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35A85" w14:textId="77777777" w:rsidR="000B0DE8" w:rsidRPr="00BD3701" w:rsidRDefault="000B0DE8">
      <w:pPr>
        <w:jc w:val="both"/>
        <w:rPr>
          <w:bCs/>
          <w:rPrChange w:id="0" w:author="Ping Xi" w:date="2020-04-26T21:34:00Z">
            <w:rPr>
              <w:b/>
              <w:bCs/>
              <w:sz w:val="72"/>
              <w:szCs w:val="72"/>
            </w:rPr>
          </w:rPrChange>
        </w:rPr>
        <w:pPrChange w:id="1" w:author="Ping Xi" w:date="2020-04-26T21:33:00Z">
          <w:pPr>
            <w:jc w:val="center"/>
          </w:pPr>
        </w:pPrChange>
      </w:pPr>
    </w:p>
    <w:p w14:paraId="18347A15" w14:textId="77777777" w:rsidR="000B0DE8" w:rsidRPr="00BD3701" w:rsidRDefault="000B0DE8">
      <w:pPr>
        <w:jc w:val="both"/>
        <w:rPr>
          <w:bCs/>
          <w:rPrChange w:id="2" w:author="Ping Xi" w:date="2020-04-26T21:34:00Z">
            <w:rPr>
              <w:b/>
              <w:bCs/>
              <w:sz w:val="72"/>
              <w:szCs w:val="72"/>
            </w:rPr>
          </w:rPrChange>
        </w:rPr>
        <w:pPrChange w:id="3" w:author="Ping Xi" w:date="2020-04-26T21:33:00Z">
          <w:pPr>
            <w:jc w:val="center"/>
          </w:pPr>
        </w:pPrChange>
      </w:pPr>
    </w:p>
    <w:p w14:paraId="303C4255" w14:textId="77777777" w:rsidR="000B0DE8" w:rsidRPr="00BD3701" w:rsidRDefault="000B0DE8">
      <w:pPr>
        <w:jc w:val="both"/>
        <w:rPr>
          <w:bCs/>
          <w:rPrChange w:id="4" w:author="Ping Xi" w:date="2020-04-26T21:34:00Z">
            <w:rPr>
              <w:b/>
              <w:bCs/>
              <w:sz w:val="72"/>
              <w:szCs w:val="72"/>
            </w:rPr>
          </w:rPrChange>
        </w:rPr>
        <w:pPrChange w:id="5" w:author="Ping Xi" w:date="2020-04-26T21:33:00Z">
          <w:pPr>
            <w:jc w:val="center"/>
          </w:pPr>
        </w:pPrChange>
      </w:pPr>
    </w:p>
    <w:p w14:paraId="12C99464" w14:textId="77777777" w:rsidR="000B0DE8" w:rsidRPr="00BD3701" w:rsidRDefault="000B0DE8">
      <w:pPr>
        <w:jc w:val="both"/>
        <w:rPr>
          <w:bCs/>
          <w:rPrChange w:id="6" w:author="Ping Xi" w:date="2020-04-26T21:34:00Z">
            <w:rPr>
              <w:b/>
              <w:bCs/>
              <w:sz w:val="72"/>
              <w:szCs w:val="72"/>
            </w:rPr>
          </w:rPrChange>
        </w:rPr>
        <w:pPrChange w:id="7" w:author="Ping Xi" w:date="2020-04-26T21:33:00Z">
          <w:pPr>
            <w:jc w:val="center"/>
          </w:pPr>
        </w:pPrChange>
      </w:pPr>
    </w:p>
    <w:p w14:paraId="65E3EA55" w14:textId="77777777" w:rsidR="00E87581" w:rsidRPr="00E87581" w:rsidRDefault="00E87581" w:rsidP="00E87581">
      <w:pPr>
        <w:jc w:val="center"/>
        <w:rPr>
          <w:ins w:id="8" w:author="Ping Xi" w:date="2020-04-30T11:08:00Z"/>
          <w:rFonts w:eastAsia="Times New Roman"/>
        </w:rPr>
      </w:pPr>
      <w:ins w:id="9" w:author="Ping Xi" w:date="2020-04-30T11:08:00Z">
        <w:r w:rsidRPr="00E87581">
          <w:rPr>
            <w:rFonts w:eastAsia="Times New Roman"/>
          </w:rPr>
          <w:t>TECHNICAL SUPPORT DOCUMENT</w:t>
        </w:r>
      </w:ins>
    </w:p>
    <w:p w14:paraId="3948616E" w14:textId="77777777" w:rsidR="001274EE" w:rsidRPr="001274EE" w:rsidRDefault="001274EE" w:rsidP="001274EE">
      <w:pPr>
        <w:jc w:val="center"/>
        <w:rPr>
          <w:ins w:id="10" w:author="Ping Xi" w:date="2020-04-30T23:19:00Z"/>
          <w:rFonts w:eastAsia="Times New Roman"/>
          <w:rPrChange w:id="11" w:author="Ping Xi" w:date="2020-04-30T23:19:00Z">
            <w:rPr>
              <w:ins w:id="12" w:author="Ping Xi" w:date="2020-04-30T23:19:00Z"/>
              <w:sz w:val="40"/>
              <w:szCs w:val="40"/>
            </w:rPr>
          </w:rPrChange>
        </w:rPr>
      </w:pPr>
      <w:ins w:id="13" w:author="Ping Xi" w:date="2020-04-30T23:19:00Z">
        <w:r w:rsidRPr="001274EE">
          <w:rPr>
            <w:rFonts w:eastAsia="Times New Roman"/>
            <w:rPrChange w:id="14" w:author="Ping Xi" w:date="2020-04-30T23:19:00Z">
              <w:rPr>
                <w:sz w:val="40"/>
                <w:szCs w:val="40"/>
              </w:rPr>
            </w:rPrChange>
          </w:rPr>
          <w:t>NON-ROAD MOBILE SOURCE:</w:t>
        </w:r>
      </w:ins>
    </w:p>
    <w:p w14:paraId="28CE8251" w14:textId="77777777" w:rsidR="001274EE" w:rsidRPr="001274EE" w:rsidRDefault="001274EE" w:rsidP="001274EE">
      <w:pPr>
        <w:jc w:val="center"/>
        <w:rPr>
          <w:ins w:id="15" w:author="Ping Xi" w:date="2020-04-30T23:19:00Z"/>
          <w:rFonts w:eastAsia="Times New Roman"/>
          <w:rPrChange w:id="16" w:author="Ping Xi" w:date="2020-04-30T23:19:00Z">
            <w:rPr>
              <w:ins w:id="17" w:author="Ping Xi" w:date="2020-04-30T23:19:00Z"/>
              <w:sz w:val="40"/>
              <w:szCs w:val="40"/>
            </w:rPr>
          </w:rPrChange>
        </w:rPr>
      </w:pPr>
      <w:ins w:id="18" w:author="Ping Xi" w:date="2020-04-30T23:19:00Z">
        <w:r w:rsidRPr="001274EE">
          <w:rPr>
            <w:rFonts w:eastAsia="Times New Roman"/>
            <w:rPrChange w:id="19" w:author="Ping Xi" w:date="2020-04-30T23:19:00Z">
              <w:rPr>
                <w:sz w:val="40"/>
                <w:szCs w:val="40"/>
              </w:rPr>
            </w:rPrChange>
          </w:rPr>
          <w:t>OZONE INVENTORY</w:t>
        </w:r>
      </w:ins>
    </w:p>
    <w:p w14:paraId="156A3099" w14:textId="77777777" w:rsidR="001274EE" w:rsidRPr="001274EE" w:rsidRDefault="001274EE" w:rsidP="001274EE">
      <w:pPr>
        <w:jc w:val="center"/>
        <w:rPr>
          <w:ins w:id="20" w:author="Ping Xi" w:date="2020-04-30T23:19:00Z"/>
          <w:rFonts w:eastAsia="Times New Roman"/>
          <w:rPrChange w:id="21" w:author="Ping Xi" w:date="2020-04-30T23:19:00Z">
            <w:rPr>
              <w:ins w:id="22" w:author="Ping Xi" w:date="2020-04-30T23:19:00Z"/>
              <w:sz w:val="40"/>
              <w:szCs w:val="40"/>
            </w:rPr>
          </w:rPrChange>
        </w:rPr>
      </w:pPr>
      <w:ins w:id="23" w:author="Ping Xi" w:date="2020-04-30T23:19:00Z">
        <w:r w:rsidRPr="001274EE">
          <w:rPr>
            <w:rFonts w:eastAsia="Times New Roman"/>
            <w:rPrChange w:id="24" w:author="Ping Xi" w:date="2020-04-30T23:19:00Z">
              <w:rPr>
                <w:sz w:val="40"/>
                <w:szCs w:val="40"/>
              </w:rPr>
            </w:rPrChange>
          </w:rPr>
          <w:t xml:space="preserve">For 2017 BASE YEAR, </w:t>
        </w:r>
      </w:ins>
    </w:p>
    <w:p w14:paraId="1A366089" w14:textId="25D728E3" w:rsidR="00E87581" w:rsidRPr="00E87581" w:rsidRDefault="001274EE" w:rsidP="001274EE">
      <w:pPr>
        <w:jc w:val="center"/>
        <w:rPr>
          <w:ins w:id="25" w:author="Ping Xi" w:date="2020-04-30T11:08:00Z"/>
          <w:rFonts w:eastAsia="Times New Roman"/>
        </w:rPr>
      </w:pPr>
      <w:ins w:id="26" w:author="Ping Xi" w:date="2020-04-30T23:19:00Z">
        <w:r w:rsidRPr="001274EE">
          <w:rPr>
            <w:rFonts w:eastAsia="Times New Roman"/>
            <w:rPrChange w:id="27" w:author="Ping Xi" w:date="2020-04-30T23:19:00Z">
              <w:rPr>
                <w:sz w:val="40"/>
                <w:szCs w:val="40"/>
              </w:rPr>
            </w:rPrChange>
          </w:rPr>
          <w:t>FEBRUARY and JULY</w:t>
        </w:r>
      </w:ins>
    </w:p>
    <w:p w14:paraId="33222237" w14:textId="77777777" w:rsidR="00E87581" w:rsidRPr="00E87581" w:rsidRDefault="00E87581" w:rsidP="00E87581">
      <w:pPr>
        <w:jc w:val="center"/>
        <w:rPr>
          <w:ins w:id="28" w:author="Ping Xi" w:date="2020-04-30T11:08:00Z"/>
          <w:rFonts w:eastAsia="Times New Roman"/>
        </w:rPr>
      </w:pPr>
    </w:p>
    <w:p w14:paraId="3F876588" w14:textId="77777777" w:rsidR="00E87581" w:rsidRPr="00E87581" w:rsidRDefault="00E87581" w:rsidP="00E87581">
      <w:pPr>
        <w:jc w:val="center"/>
        <w:rPr>
          <w:ins w:id="29" w:author="Ping Xi" w:date="2020-04-30T11:08:00Z"/>
          <w:rFonts w:eastAsia="Times New Roman"/>
        </w:rPr>
      </w:pPr>
    </w:p>
    <w:p w14:paraId="484EEC2C" w14:textId="77777777" w:rsidR="00E87581" w:rsidRPr="00E87581" w:rsidRDefault="00E87581" w:rsidP="00E87581">
      <w:pPr>
        <w:jc w:val="center"/>
        <w:rPr>
          <w:ins w:id="30" w:author="Ping Xi" w:date="2020-04-30T11:08:00Z"/>
          <w:rFonts w:eastAsia="Times New Roman"/>
        </w:rPr>
      </w:pPr>
    </w:p>
    <w:p w14:paraId="16C71EB1" w14:textId="77777777" w:rsidR="00E87581" w:rsidRPr="00E87581" w:rsidRDefault="00E87581" w:rsidP="00E87581">
      <w:pPr>
        <w:jc w:val="center"/>
        <w:rPr>
          <w:ins w:id="31" w:author="Ping Xi" w:date="2020-04-30T11:08:00Z"/>
          <w:rFonts w:eastAsia="Times New Roman"/>
        </w:rPr>
      </w:pPr>
      <w:ins w:id="32" w:author="Ping Xi" w:date="2020-04-30T11:08:00Z">
        <w:r w:rsidRPr="00E87581">
          <w:rPr>
            <w:rFonts w:eastAsia="Times New Roman"/>
          </w:rPr>
          <w:t xml:space="preserve"> </w:t>
        </w:r>
      </w:ins>
    </w:p>
    <w:p w14:paraId="6FF12372" w14:textId="77777777" w:rsidR="00E87581" w:rsidRPr="00E87581" w:rsidRDefault="00E87581" w:rsidP="00E87581">
      <w:pPr>
        <w:jc w:val="center"/>
        <w:rPr>
          <w:ins w:id="33" w:author="Ping Xi" w:date="2020-04-30T11:08:00Z"/>
          <w:rFonts w:eastAsia="Times New Roman"/>
        </w:rPr>
      </w:pPr>
    </w:p>
    <w:p w14:paraId="10E9C0A2" w14:textId="77777777" w:rsidR="00E87581" w:rsidRPr="00E87581" w:rsidRDefault="00E87581" w:rsidP="00E87581">
      <w:pPr>
        <w:jc w:val="center"/>
        <w:rPr>
          <w:ins w:id="34" w:author="Ping Xi" w:date="2020-04-30T11:08:00Z"/>
          <w:rFonts w:eastAsia="Times New Roman"/>
        </w:rPr>
      </w:pPr>
    </w:p>
    <w:p w14:paraId="728FAFD6" w14:textId="3C7456E0" w:rsidR="00E87581" w:rsidRDefault="00E87581" w:rsidP="00E87581">
      <w:pPr>
        <w:jc w:val="center"/>
        <w:rPr>
          <w:ins w:id="35" w:author="Ping Xi" w:date="2020-04-30T11:08:00Z"/>
          <w:rFonts w:eastAsia="Times New Roman"/>
        </w:rPr>
      </w:pPr>
    </w:p>
    <w:p w14:paraId="5635A7DD" w14:textId="6375B6FA" w:rsidR="00E87581" w:rsidRDefault="00E87581" w:rsidP="00E87581">
      <w:pPr>
        <w:jc w:val="center"/>
        <w:rPr>
          <w:ins w:id="36" w:author="Ping Xi" w:date="2020-04-30T11:08:00Z"/>
          <w:rFonts w:eastAsia="Times New Roman"/>
        </w:rPr>
      </w:pPr>
    </w:p>
    <w:p w14:paraId="35F99207" w14:textId="4263DE06" w:rsidR="00E87581" w:rsidRDefault="00E87581" w:rsidP="00E87581">
      <w:pPr>
        <w:jc w:val="center"/>
        <w:rPr>
          <w:ins w:id="37" w:author="Ping Xi" w:date="2020-04-30T11:08:00Z"/>
          <w:rFonts w:eastAsia="Times New Roman"/>
        </w:rPr>
      </w:pPr>
    </w:p>
    <w:p w14:paraId="0C4970F6" w14:textId="787F4C9B" w:rsidR="00E87581" w:rsidRDefault="00E87581" w:rsidP="00E87581">
      <w:pPr>
        <w:jc w:val="center"/>
        <w:rPr>
          <w:ins w:id="38" w:author="Ping Xi" w:date="2020-04-30T11:08:00Z"/>
          <w:rFonts w:eastAsia="Times New Roman"/>
        </w:rPr>
      </w:pPr>
    </w:p>
    <w:p w14:paraId="46AABBD6" w14:textId="1EF4DF61" w:rsidR="00E87581" w:rsidRDefault="00E87581" w:rsidP="00E87581">
      <w:pPr>
        <w:jc w:val="center"/>
        <w:rPr>
          <w:ins w:id="39" w:author="Ping Xi" w:date="2020-04-30T11:08:00Z"/>
          <w:rFonts w:eastAsia="Times New Roman"/>
        </w:rPr>
      </w:pPr>
    </w:p>
    <w:p w14:paraId="332A4F86" w14:textId="77777777" w:rsidR="00E87581" w:rsidRPr="00E87581" w:rsidRDefault="00E87581" w:rsidP="00E87581">
      <w:pPr>
        <w:jc w:val="center"/>
        <w:rPr>
          <w:ins w:id="40" w:author="Ping Xi" w:date="2020-04-30T11:08:00Z"/>
          <w:rFonts w:eastAsia="Times New Roman"/>
        </w:rPr>
      </w:pPr>
    </w:p>
    <w:p w14:paraId="0D598C4C" w14:textId="77777777" w:rsidR="00E87581" w:rsidRPr="00E87581" w:rsidRDefault="00E87581" w:rsidP="00E87581">
      <w:pPr>
        <w:jc w:val="center"/>
        <w:rPr>
          <w:ins w:id="41" w:author="Ping Xi" w:date="2020-04-30T11:08:00Z"/>
          <w:rFonts w:eastAsia="Times New Roman"/>
        </w:rPr>
      </w:pPr>
    </w:p>
    <w:p w14:paraId="3F67F449" w14:textId="77777777" w:rsidR="00E87581" w:rsidRPr="00E87581" w:rsidRDefault="00E87581" w:rsidP="00E87581">
      <w:pPr>
        <w:tabs>
          <w:tab w:val="left" w:pos="4680"/>
        </w:tabs>
        <w:rPr>
          <w:ins w:id="42" w:author="Ping Xi" w:date="2020-04-30T11:08:00Z"/>
          <w:rFonts w:eastAsia="Times New Roman"/>
        </w:rPr>
      </w:pPr>
    </w:p>
    <w:p w14:paraId="12136299" w14:textId="77777777" w:rsidR="00E87581" w:rsidRPr="00E87581" w:rsidRDefault="00E87581" w:rsidP="00E87581">
      <w:pPr>
        <w:tabs>
          <w:tab w:val="left" w:pos="4680"/>
        </w:tabs>
        <w:ind w:left="4680"/>
        <w:rPr>
          <w:ins w:id="43" w:author="Ping Xi" w:date="2020-04-30T11:08:00Z"/>
          <w:rFonts w:eastAsia="Times New Roman"/>
        </w:rPr>
      </w:pPr>
    </w:p>
    <w:p w14:paraId="0CBA4567" w14:textId="5EE551B5" w:rsidR="00E87581" w:rsidRPr="00E87581" w:rsidRDefault="00E87581" w:rsidP="00E87581">
      <w:pPr>
        <w:tabs>
          <w:tab w:val="left" w:pos="4680"/>
        </w:tabs>
        <w:ind w:left="4680"/>
        <w:rPr>
          <w:ins w:id="44" w:author="Ping Xi" w:date="2020-04-30T11:08:00Z"/>
          <w:rFonts w:eastAsia="Times New Roman"/>
        </w:rPr>
      </w:pPr>
      <w:ins w:id="45" w:author="Ping Xi" w:date="2020-04-30T11:08:00Z">
        <w:r>
          <w:rPr>
            <w:rFonts w:eastAsia="Times New Roman"/>
          </w:rPr>
          <w:t>APRIL</w:t>
        </w:r>
        <w:r w:rsidRPr="00E87581">
          <w:rPr>
            <w:rFonts w:eastAsia="Times New Roman"/>
          </w:rPr>
          <w:t xml:space="preserve"> 2020</w:t>
        </w:r>
      </w:ins>
    </w:p>
    <w:p w14:paraId="61052E46" w14:textId="77777777" w:rsidR="00E87581" w:rsidRPr="00E87581" w:rsidRDefault="00E87581" w:rsidP="00E87581">
      <w:pPr>
        <w:tabs>
          <w:tab w:val="left" w:pos="4680"/>
        </w:tabs>
        <w:ind w:left="4680"/>
        <w:rPr>
          <w:ins w:id="46" w:author="Ping Xi" w:date="2020-04-30T11:08:00Z"/>
          <w:rFonts w:eastAsia="Times New Roman"/>
        </w:rPr>
      </w:pPr>
      <w:ins w:id="47" w:author="Ping Xi" w:date="2020-04-30T11:08:00Z">
        <w:r w:rsidRPr="00E87581">
          <w:rPr>
            <w:rFonts w:eastAsia="Times New Roman"/>
          </w:rPr>
          <w:t>Utah Division of Air Quality</w:t>
        </w:r>
      </w:ins>
    </w:p>
    <w:p w14:paraId="1ECD1391" w14:textId="77777777" w:rsidR="00E87581" w:rsidRPr="00E87581" w:rsidRDefault="00E87581" w:rsidP="00E87581">
      <w:pPr>
        <w:tabs>
          <w:tab w:val="left" w:pos="4680"/>
        </w:tabs>
        <w:ind w:left="4680"/>
        <w:rPr>
          <w:ins w:id="48" w:author="Ping Xi" w:date="2020-04-30T11:08:00Z"/>
          <w:rFonts w:eastAsia="Times New Roman"/>
        </w:rPr>
      </w:pPr>
      <w:ins w:id="49" w:author="Ping Xi" w:date="2020-04-30T11:08:00Z">
        <w:r w:rsidRPr="00E87581">
          <w:rPr>
            <w:rFonts w:eastAsia="Times New Roman"/>
          </w:rPr>
          <w:t>Planning Branch/Mobile Sources</w:t>
        </w:r>
      </w:ins>
    </w:p>
    <w:p w14:paraId="54EC1B42" w14:textId="176702D2" w:rsidR="00764AB3" w:rsidRPr="00BD3701" w:rsidRDefault="00764AB3">
      <w:pPr>
        <w:jc w:val="center"/>
        <w:rPr>
          <w:ins w:id="50" w:author="Ping Xi" w:date="2020-04-16T15:54:00Z"/>
          <w:sz w:val="40"/>
          <w:szCs w:val="40"/>
          <w:rPrChange w:id="51" w:author="Ping Xi" w:date="2020-04-26T21:36:00Z">
            <w:rPr>
              <w:ins w:id="52" w:author="Ping Xi" w:date="2020-04-16T15:54:00Z"/>
              <w:sz w:val="32"/>
              <w:szCs w:val="32"/>
            </w:rPr>
          </w:rPrChange>
        </w:rPr>
      </w:pPr>
    </w:p>
    <w:p w14:paraId="5A4E8E2D" w14:textId="660AC43C" w:rsidR="000B0DE8" w:rsidRPr="00BD3701" w:rsidDel="00764AB3" w:rsidRDefault="000B0DE8">
      <w:pPr>
        <w:jc w:val="both"/>
        <w:rPr>
          <w:del w:id="53" w:author="Ping Xi" w:date="2020-04-16T15:54:00Z"/>
          <w:bCs/>
          <w:rPrChange w:id="54" w:author="Ping Xi" w:date="2020-04-26T21:34:00Z">
            <w:rPr>
              <w:del w:id="55" w:author="Ping Xi" w:date="2020-04-16T15:54:00Z"/>
              <w:b/>
              <w:bCs/>
              <w:sz w:val="72"/>
              <w:szCs w:val="72"/>
            </w:rPr>
          </w:rPrChange>
        </w:rPr>
        <w:pPrChange w:id="56" w:author="Ping Xi" w:date="2020-04-26T21:33:00Z">
          <w:pPr>
            <w:jc w:val="center"/>
          </w:pPr>
        </w:pPrChange>
      </w:pPr>
      <w:del w:id="57" w:author="Ping Xi" w:date="2020-04-16T15:54:00Z">
        <w:r w:rsidRPr="00BD3701" w:rsidDel="00764AB3">
          <w:rPr>
            <w:bCs/>
            <w:rPrChange w:id="58" w:author="Ping Xi" w:date="2020-04-26T21:34:00Z">
              <w:rPr>
                <w:b/>
                <w:bCs/>
                <w:sz w:val="72"/>
                <w:szCs w:val="72"/>
              </w:rPr>
            </w:rPrChange>
          </w:rPr>
          <w:delText>Area Source</w:delText>
        </w:r>
      </w:del>
    </w:p>
    <w:p w14:paraId="12B149FD" w14:textId="7DDE359B" w:rsidR="000B0DE8" w:rsidRPr="00BD3701" w:rsidDel="00764AB3" w:rsidRDefault="000B0DE8">
      <w:pPr>
        <w:jc w:val="both"/>
        <w:rPr>
          <w:del w:id="59" w:author="Ping Xi" w:date="2020-04-16T15:54:00Z"/>
          <w:bCs/>
          <w:rPrChange w:id="60" w:author="Ping Xi" w:date="2020-04-26T21:34:00Z">
            <w:rPr>
              <w:del w:id="61" w:author="Ping Xi" w:date="2020-04-16T15:54:00Z"/>
              <w:b/>
              <w:bCs/>
              <w:sz w:val="72"/>
              <w:szCs w:val="72"/>
            </w:rPr>
          </w:rPrChange>
        </w:rPr>
        <w:pPrChange w:id="62" w:author="Ping Xi" w:date="2020-04-26T21:33:00Z">
          <w:pPr>
            <w:jc w:val="center"/>
          </w:pPr>
        </w:pPrChange>
      </w:pPr>
      <w:del w:id="63" w:author="Ping Xi" w:date="2020-04-16T15:54:00Z">
        <w:r w:rsidRPr="00BD3701" w:rsidDel="00764AB3">
          <w:rPr>
            <w:bCs/>
            <w:rPrChange w:id="64" w:author="Ping Xi" w:date="2020-04-26T21:34:00Z">
              <w:rPr>
                <w:b/>
                <w:bCs/>
                <w:sz w:val="72"/>
                <w:szCs w:val="72"/>
              </w:rPr>
            </w:rPrChange>
          </w:rPr>
          <w:delText>Inventories</w:delText>
        </w:r>
      </w:del>
    </w:p>
    <w:p w14:paraId="36702921" w14:textId="77777777" w:rsidR="000B0DE8" w:rsidRPr="00BD3701" w:rsidRDefault="000B0DE8">
      <w:pPr>
        <w:jc w:val="both"/>
        <w:rPr>
          <w:bCs/>
          <w:rPrChange w:id="65" w:author="Ping Xi" w:date="2020-04-26T21:34:00Z">
            <w:rPr>
              <w:b/>
              <w:bCs/>
              <w:sz w:val="72"/>
              <w:szCs w:val="72"/>
            </w:rPr>
          </w:rPrChange>
        </w:rPr>
        <w:pPrChange w:id="66" w:author="Ping Xi" w:date="2020-04-26T21:33:00Z">
          <w:pPr>
            <w:jc w:val="center"/>
          </w:pPr>
        </w:pPrChange>
      </w:pPr>
    </w:p>
    <w:p w14:paraId="07E6B600" w14:textId="77777777" w:rsidR="0086577E" w:rsidRPr="00BD3701" w:rsidRDefault="0086577E">
      <w:pPr>
        <w:jc w:val="both"/>
        <w:rPr>
          <w:bCs/>
          <w:rPrChange w:id="67" w:author="Ping Xi" w:date="2020-04-26T21:34:00Z">
            <w:rPr>
              <w:b/>
              <w:bCs/>
            </w:rPr>
          </w:rPrChange>
        </w:rPr>
        <w:pPrChange w:id="68" w:author="Ping Xi" w:date="2020-04-26T21:33:00Z">
          <w:pPr>
            <w:jc w:val="center"/>
          </w:pPr>
        </w:pPrChange>
      </w:pPr>
    </w:p>
    <w:p w14:paraId="38E0DDC4" w14:textId="77777777" w:rsidR="0086577E" w:rsidRPr="00BD3701" w:rsidRDefault="0086577E">
      <w:pPr>
        <w:jc w:val="both"/>
        <w:rPr>
          <w:bCs/>
          <w:rPrChange w:id="69" w:author="Ping Xi" w:date="2020-04-26T21:34:00Z">
            <w:rPr>
              <w:b/>
              <w:bCs/>
            </w:rPr>
          </w:rPrChange>
        </w:rPr>
        <w:pPrChange w:id="70" w:author="Ping Xi" w:date="2020-04-26T21:33:00Z">
          <w:pPr>
            <w:jc w:val="center"/>
          </w:pPr>
        </w:pPrChange>
      </w:pPr>
    </w:p>
    <w:p w14:paraId="25A871C9" w14:textId="77777777" w:rsidR="0086577E" w:rsidRPr="00BD3701" w:rsidRDefault="0086577E">
      <w:pPr>
        <w:jc w:val="both"/>
        <w:rPr>
          <w:bCs/>
          <w:rPrChange w:id="71" w:author="Ping Xi" w:date="2020-04-26T21:34:00Z">
            <w:rPr>
              <w:b/>
              <w:bCs/>
            </w:rPr>
          </w:rPrChange>
        </w:rPr>
        <w:pPrChange w:id="72" w:author="Ping Xi" w:date="2020-04-26T21:33:00Z">
          <w:pPr>
            <w:jc w:val="center"/>
          </w:pPr>
        </w:pPrChange>
      </w:pPr>
    </w:p>
    <w:p w14:paraId="4A21EDBB" w14:textId="77777777" w:rsidR="0086577E" w:rsidRPr="00BD3701" w:rsidRDefault="0086577E">
      <w:pPr>
        <w:jc w:val="both"/>
        <w:rPr>
          <w:bCs/>
          <w:rPrChange w:id="73" w:author="Ping Xi" w:date="2020-04-26T21:34:00Z">
            <w:rPr>
              <w:b/>
              <w:bCs/>
            </w:rPr>
          </w:rPrChange>
        </w:rPr>
        <w:pPrChange w:id="74" w:author="Ping Xi" w:date="2020-04-26T21:33:00Z">
          <w:pPr>
            <w:jc w:val="center"/>
          </w:pPr>
        </w:pPrChange>
      </w:pPr>
    </w:p>
    <w:p w14:paraId="12AA043D" w14:textId="77777777" w:rsidR="0086577E" w:rsidRPr="00BD3701" w:rsidRDefault="0086577E">
      <w:pPr>
        <w:jc w:val="both"/>
        <w:rPr>
          <w:bCs/>
          <w:rPrChange w:id="75" w:author="Ping Xi" w:date="2020-04-26T21:34:00Z">
            <w:rPr>
              <w:b/>
              <w:bCs/>
            </w:rPr>
          </w:rPrChange>
        </w:rPr>
        <w:pPrChange w:id="76" w:author="Ping Xi" w:date="2020-04-26T21:33:00Z">
          <w:pPr>
            <w:jc w:val="center"/>
          </w:pPr>
        </w:pPrChange>
      </w:pPr>
    </w:p>
    <w:p w14:paraId="1F7161D1" w14:textId="77777777" w:rsidR="0086577E" w:rsidRPr="00BD3701" w:rsidRDefault="0086577E">
      <w:pPr>
        <w:jc w:val="both"/>
        <w:rPr>
          <w:bCs/>
          <w:rPrChange w:id="77" w:author="Ping Xi" w:date="2020-04-26T21:34:00Z">
            <w:rPr>
              <w:b/>
              <w:bCs/>
            </w:rPr>
          </w:rPrChange>
        </w:rPr>
        <w:pPrChange w:id="78" w:author="Ping Xi" w:date="2020-04-26T21:33:00Z">
          <w:pPr>
            <w:jc w:val="center"/>
          </w:pPr>
        </w:pPrChange>
      </w:pPr>
    </w:p>
    <w:p w14:paraId="5BC2579B" w14:textId="77777777" w:rsidR="0086577E" w:rsidRPr="00BD3701" w:rsidRDefault="0086577E">
      <w:pPr>
        <w:jc w:val="both"/>
        <w:rPr>
          <w:bCs/>
          <w:rPrChange w:id="79" w:author="Ping Xi" w:date="2020-04-26T21:34:00Z">
            <w:rPr>
              <w:b/>
              <w:bCs/>
            </w:rPr>
          </w:rPrChange>
        </w:rPr>
        <w:pPrChange w:id="80" w:author="Ping Xi" w:date="2020-04-26T21:33:00Z">
          <w:pPr>
            <w:jc w:val="center"/>
          </w:pPr>
        </w:pPrChange>
      </w:pPr>
    </w:p>
    <w:p w14:paraId="49A7B67E" w14:textId="77777777" w:rsidR="0086577E" w:rsidRPr="00BD3701" w:rsidRDefault="0086577E">
      <w:pPr>
        <w:jc w:val="both"/>
        <w:rPr>
          <w:bCs/>
          <w:rPrChange w:id="81" w:author="Ping Xi" w:date="2020-04-26T21:34:00Z">
            <w:rPr>
              <w:b/>
              <w:bCs/>
            </w:rPr>
          </w:rPrChange>
        </w:rPr>
        <w:pPrChange w:id="82" w:author="Ping Xi" w:date="2020-04-26T21:33:00Z">
          <w:pPr>
            <w:jc w:val="center"/>
          </w:pPr>
        </w:pPrChange>
      </w:pPr>
    </w:p>
    <w:p w14:paraId="4210C9CE" w14:textId="77777777" w:rsidR="0086577E" w:rsidRPr="00BD3701" w:rsidRDefault="0086577E">
      <w:pPr>
        <w:jc w:val="both"/>
        <w:rPr>
          <w:bCs/>
          <w:rPrChange w:id="83" w:author="Ping Xi" w:date="2020-04-26T21:34:00Z">
            <w:rPr>
              <w:b/>
              <w:bCs/>
            </w:rPr>
          </w:rPrChange>
        </w:rPr>
        <w:pPrChange w:id="84" w:author="Ping Xi" w:date="2020-04-26T21:33:00Z">
          <w:pPr>
            <w:jc w:val="center"/>
          </w:pPr>
        </w:pPrChange>
      </w:pPr>
    </w:p>
    <w:p w14:paraId="191AA8FF" w14:textId="77777777" w:rsidR="0086577E" w:rsidRPr="00BD3701" w:rsidRDefault="0086577E">
      <w:pPr>
        <w:jc w:val="both"/>
        <w:rPr>
          <w:bCs/>
          <w:rPrChange w:id="85" w:author="Ping Xi" w:date="2020-04-26T21:34:00Z">
            <w:rPr>
              <w:b/>
              <w:bCs/>
            </w:rPr>
          </w:rPrChange>
        </w:rPr>
        <w:pPrChange w:id="86" w:author="Ping Xi" w:date="2020-04-26T21:33:00Z">
          <w:pPr>
            <w:jc w:val="center"/>
          </w:pPr>
        </w:pPrChange>
      </w:pPr>
    </w:p>
    <w:p w14:paraId="2ED20B37" w14:textId="77777777" w:rsidR="0086577E" w:rsidRPr="00BD3701" w:rsidRDefault="0086577E">
      <w:pPr>
        <w:jc w:val="both"/>
        <w:rPr>
          <w:bCs/>
          <w:rPrChange w:id="87" w:author="Ping Xi" w:date="2020-04-26T21:34:00Z">
            <w:rPr>
              <w:b/>
              <w:bCs/>
            </w:rPr>
          </w:rPrChange>
        </w:rPr>
        <w:pPrChange w:id="88" w:author="Ping Xi" w:date="2020-04-26T21:33:00Z">
          <w:pPr>
            <w:jc w:val="center"/>
          </w:pPr>
        </w:pPrChange>
      </w:pPr>
    </w:p>
    <w:p w14:paraId="4B0508E2" w14:textId="77777777" w:rsidR="0086577E" w:rsidRPr="00BD3701" w:rsidRDefault="0086577E">
      <w:pPr>
        <w:jc w:val="both"/>
        <w:rPr>
          <w:bCs/>
          <w:rPrChange w:id="89" w:author="Ping Xi" w:date="2020-04-26T21:34:00Z">
            <w:rPr>
              <w:b/>
              <w:bCs/>
            </w:rPr>
          </w:rPrChange>
        </w:rPr>
        <w:pPrChange w:id="90" w:author="Ping Xi" w:date="2020-04-26T21:33:00Z">
          <w:pPr>
            <w:jc w:val="center"/>
          </w:pPr>
        </w:pPrChange>
      </w:pPr>
    </w:p>
    <w:p w14:paraId="1B32A005" w14:textId="77777777" w:rsidR="0086577E" w:rsidRPr="00BD3701" w:rsidRDefault="0086577E">
      <w:pPr>
        <w:jc w:val="both"/>
        <w:rPr>
          <w:bCs/>
          <w:rPrChange w:id="91" w:author="Ping Xi" w:date="2020-04-26T21:34:00Z">
            <w:rPr>
              <w:b/>
              <w:bCs/>
            </w:rPr>
          </w:rPrChange>
        </w:rPr>
        <w:pPrChange w:id="92" w:author="Ping Xi" w:date="2020-04-26T21:33:00Z">
          <w:pPr>
            <w:jc w:val="center"/>
          </w:pPr>
        </w:pPrChange>
      </w:pPr>
    </w:p>
    <w:p w14:paraId="00319219" w14:textId="479BBF96" w:rsidR="0086577E" w:rsidRPr="00BD3701" w:rsidDel="00E51972" w:rsidRDefault="0086577E">
      <w:pPr>
        <w:jc w:val="both"/>
        <w:rPr>
          <w:del w:id="93" w:author="Ping Xi" w:date="2020-04-30T11:11:00Z"/>
          <w:bCs/>
          <w:rPrChange w:id="94" w:author="Ping Xi" w:date="2020-04-26T21:34:00Z">
            <w:rPr>
              <w:del w:id="95" w:author="Ping Xi" w:date="2020-04-30T11:11:00Z"/>
              <w:b/>
              <w:bCs/>
            </w:rPr>
          </w:rPrChange>
        </w:rPr>
        <w:pPrChange w:id="96" w:author="Ping Xi" w:date="2020-04-26T21:33:00Z">
          <w:pPr>
            <w:jc w:val="center"/>
          </w:pPr>
        </w:pPrChange>
      </w:pPr>
    </w:p>
    <w:p w14:paraId="08BE77FE" w14:textId="3D11B875" w:rsidR="0086577E" w:rsidRPr="00BD3701" w:rsidDel="00E51972" w:rsidRDefault="0086577E">
      <w:pPr>
        <w:jc w:val="both"/>
        <w:rPr>
          <w:del w:id="97" w:author="Ping Xi" w:date="2020-04-30T11:11:00Z"/>
          <w:bCs/>
          <w:rPrChange w:id="98" w:author="Ping Xi" w:date="2020-04-26T21:34:00Z">
            <w:rPr>
              <w:del w:id="99" w:author="Ping Xi" w:date="2020-04-30T11:11:00Z"/>
              <w:b/>
              <w:bCs/>
            </w:rPr>
          </w:rPrChange>
        </w:rPr>
        <w:pPrChange w:id="100" w:author="Ping Xi" w:date="2020-04-26T21:33:00Z">
          <w:pPr>
            <w:jc w:val="center"/>
          </w:pPr>
        </w:pPrChange>
      </w:pPr>
    </w:p>
    <w:p w14:paraId="0E0DF384" w14:textId="6BDE279C" w:rsidR="0086577E" w:rsidRPr="00BD3701" w:rsidDel="00E51972" w:rsidRDefault="0086577E">
      <w:pPr>
        <w:jc w:val="both"/>
        <w:rPr>
          <w:del w:id="101" w:author="Ping Xi" w:date="2020-04-30T11:11:00Z"/>
          <w:bCs/>
          <w:rPrChange w:id="102" w:author="Ping Xi" w:date="2020-04-26T21:34:00Z">
            <w:rPr>
              <w:del w:id="103" w:author="Ping Xi" w:date="2020-04-30T11:11:00Z"/>
              <w:b/>
              <w:bCs/>
            </w:rPr>
          </w:rPrChange>
        </w:rPr>
        <w:pPrChange w:id="104" w:author="Ping Xi" w:date="2020-04-26T21:33:00Z">
          <w:pPr>
            <w:jc w:val="center"/>
          </w:pPr>
        </w:pPrChange>
      </w:pPr>
    </w:p>
    <w:p w14:paraId="4843BF33" w14:textId="615CB453" w:rsidR="0086577E" w:rsidRPr="00BD3701" w:rsidDel="00E51972" w:rsidRDefault="0086577E">
      <w:pPr>
        <w:jc w:val="both"/>
        <w:rPr>
          <w:del w:id="105" w:author="Ping Xi" w:date="2020-04-30T11:11:00Z"/>
          <w:bCs/>
          <w:rPrChange w:id="106" w:author="Ping Xi" w:date="2020-04-26T21:34:00Z">
            <w:rPr>
              <w:del w:id="107" w:author="Ping Xi" w:date="2020-04-30T11:11:00Z"/>
              <w:b/>
              <w:bCs/>
            </w:rPr>
          </w:rPrChange>
        </w:rPr>
        <w:pPrChange w:id="108" w:author="Ping Xi" w:date="2020-04-26T21:33:00Z">
          <w:pPr>
            <w:jc w:val="center"/>
          </w:pPr>
        </w:pPrChange>
      </w:pPr>
    </w:p>
    <w:p w14:paraId="6A0AD138" w14:textId="3C7EB08A" w:rsidR="0086577E" w:rsidRPr="00BD3701" w:rsidDel="00E51972" w:rsidRDefault="0086577E">
      <w:pPr>
        <w:jc w:val="both"/>
        <w:rPr>
          <w:del w:id="109" w:author="Ping Xi" w:date="2020-04-30T11:11:00Z"/>
          <w:bCs/>
          <w:rPrChange w:id="110" w:author="Ping Xi" w:date="2020-04-26T21:34:00Z">
            <w:rPr>
              <w:del w:id="111" w:author="Ping Xi" w:date="2020-04-30T11:11:00Z"/>
              <w:b/>
              <w:bCs/>
            </w:rPr>
          </w:rPrChange>
        </w:rPr>
        <w:pPrChange w:id="112" w:author="Ping Xi" w:date="2020-04-26T21:33:00Z">
          <w:pPr>
            <w:jc w:val="center"/>
          </w:pPr>
        </w:pPrChange>
      </w:pPr>
    </w:p>
    <w:p w14:paraId="3C0930A7" w14:textId="6347768C" w:rsidR="0086577E" w:rsidRPr="00BD3701" w:rsidDel="00E51972" w:rsidRDefault="0086577E">
      <w:pPr>
        <w:jc w:val="both"/>
        <w:rPr>
          <w:del w:id="113" w:author="Ping Xi" w:date="2020-04-30T11:11:00Z"/>
          <w:bCs/>
          <w:rPrChange w:id="114" w:author="Ping Xi" w:date="2020-04-26T21:34:00Z">
            <w:rPr>
              <w:del w:id="115" w:author="Ping Xi" w:date="2020-04-30T11:11:00Z"/>
              <w:b/>
              <w:bCs/>
            </w:rPr>
          </w:rPrChange>
        </w:rPr>
        <w:pPrChange w:id="116" w:author="Ping Xi" w:date="2020-04-26T21:33:00Z">
          <w:pPr>
            <w:jc w:val="center"/>
          </w:pPr>
        </w:pPrChange>
      </w:pPr>
    </w:p>
    <w:p w14:paraId="479C524E" w14:textId="44A273F9" w:rsidR="0086577E" w:rsidRPr="00BD3701" w:rsidDel="00E51972" w:rsidRDefault="0086577E">
      <w:pPr>
        <w:jc w:val="both"/>
        <w:rPr>
          <w:del w:id="117" w:author="Ping Xi" w:date="2020-04-30T11:11:00Z"/>
          <w:bCs/>
          <w:rPrChange w:id="118" w:author="Ping Xi" w:date="2020-04-26T21:34:00Z">
            <w:rPr>
              <w:del w:id="119" w:author="Ping Xi" w:date="2020-04-30T11:11:00Z"/>
              <w:b/>
              <w:bCs/>
            </w:rPr>
          </w:rPrChange>
        </w:rPr>
        <w:pPrChange w:id="120" w:author="Ping Xi" w:date="2020-04-26T21:33:00Z">
          <w:pPr>
            <w:jc w:val="center"/>
          </w:pPr>
        </w:pPrChange>
      </w:pPr>
    </w:p>
    <w:p w14:paraId="530E59CB" w14:textId="2747EB4E" w:rsidR="0086577E" w:rsidRPr="00BD3701" w:rsidDel="00E51972" w:rsidRDefault="0086577E">
      <w:pPr>
        <w:jc w:val="both"/>
        <w:rPr>
          <w:del w:id="121" w:author="Ping Xi" w:date="2020-04-30T11:11:00Z"/>
          <w:bCs/>
          <w:rPrChange w:id="122" w:author="Ping Xi" w:date="2020-04-26T21:34:00Z">
            <w:rPr>
              <w:del w:id="123" w:author="Ping Xi" w:date="2020-04-30T11:11:00Z"/>
              <w:b/>
              <w:bCs/>
            </w:rPr>
          </w:rPrChange>
        </w:rPr>
        <w:pPrChange w:id="124" w:author="Ping Xi" w:date="2020-04-26T21:33:00Z">
          <w:pPr>
            <w:jc w:val="center"/>
          </w:pPr>
        </w:pPrChange>
      </w:pPr>
    </w:p>
    <w:p w14:paraId="6897AA51" w14:textId="0D1ACCA1" w:rsidR="0086577E" w:rsidRPr="00BD3701" w:rsidDel="00E51972" w:rsidRDefault="0086577E">
      <w:pPr>
        <w:jc w:val="both"/>
        <w:rPr>
          <w:del w:id="125" w:author="Ping Xi" w:date="2020-04-30T11:11:00Z"/>
          <w:bCs/>
          <w:rPrChange w:id="126" w:author="Ping Xi" w:date="2020-04-26T21:34:00Z">
            <w:rPr>
              <w:del w:id="127" w:author="Ping Xi" w:date="2020-04-30T11:11:00Z"/>
              <w:b/>
              <w:bCs/>
            </w:rPr>
          </w:rPrChange>
        </w:rPr>
        <w:pPrChange w:id="128" w:author="Ping Xi" w:date="2020-04-26T21:33:00Z">
          <w:pPr>
            <w:jc w:val="center"/>
          </w:pPr>
        </w:pPrChange>
      </w:pPr>
    </w:p>
    <w:p w14:paraId="1D6DE302" w14:textId="77777777" w:rsidR="0086577E" w:rsidRPr="00BD3701" w:rsidRDefault="0086577E">
      <w:pPr>
        <w:jc w:val="both"/>
        <w:rPr>
          <w:bCs/>
          <w:rPrChange w:id="129" w:author="Ping Xi" w:date="2020-04-26T21:34:00Z">
            <w:rPr>
              <w:b/>
              <w:bCs/>
            </w:rPr>
          </w:rPrChange>
        </w:rPr>
        <w:pPrChange w:id="130" w:author="Ping Xi" w:date="2020-04-26T21:33:00Z">
          <w:pPr>
            <w:jc w:val="center"/>
          </w:pPr>
        </w:pPrChange>
      </w:pPr>
    </w:p>
    <w:p w14:paraId="1BAA87B0" w14:textId="77777777" w:rsidR="0086577E" w:rsidRPr="00BD3701" w:rsidRDefault="0086577E">
      <w:pPr>
        <w:jc w:val="both"/>
        <w:rPr>
          <w:bCs/>
          <w:rPrChange w:id="131" w:author="Ping Xi" w:date="2020-04-26T21:34:00Z">
            <w:rPr>
              <w:b/>
              <w:bCs/>
            </w:rPr>
          </w:rPrChange>
        </w:rPr>
        <w:pPrChange w:id="132" w:author="Ping Xi" w:date="2020-04-26T21:33:00Z">
          <w:pPr>
            <w:jc w:val="center"/>
          </w:pPr>
        </w:pPrChange>
      </w:pPr>
    </w:p>
    <w:p w14:paraId="78243B1C" w14:textId="77777777" w:rsidR="0086577E" w:rsidRPr="00BD3701" w:rsidRDefault="0086577E">
      <w:pPr>
        <w:autoSpaceDE w:val="0"/>
        <w:autoSpaceDN w:val="0"/>
        <w:adjustRightInd w:val="0"/>
        <w:jc w:val="both"/>
        <w:pPrChange w:id="133" w:author="Ping Xi" w:date="2020-04-26T21:33:00Z">
          <w:pPr>
            <w:autoSpaceDE w:val="0"/>
            <w:autoSpaceDN w:val="0"/>
            <w:adjustRightInd w:val="0"/>
            <w:jc w:val="right"/>
          </w:pPr>
        </w:pPrChange>
      </w:pPr>
      <w:r w:rsidRPr="00BD3701">
        <w:tab/>
      </w:r>
    </w:p>
    <w:p w14:paraId="29CD0D25" w14:textId="77777777" w:rsidR="008041E3" w:rsidRPr="008041E3" w:rsidDel="00FE4A30" w:rsidRDefault="000B0DE8">
      <w:pPr>
        <w:adjustRightInd w:val="0"/>
        <w:snapToGrid w:val="0"/>
        <w:jc w:val="center"/>
        <w:rPr>
          <w:del w:id="134" w:author="Ping Xi" w:date="2020-04-25T00:54:00Z"/>
          <w:bCs/>
        </w:rPr>
      </w:pPr>
      <w:r w:rsidRPr="00BD3701">
        <w:rPr>
          <w:bCs/>
          <w:rPrChange w:id="135" w:author="Ping Xi" w:date="2020-04-26T21:34:00Z">
            <w:rPr>
              <w:b/>
              <w:bCs/>
            </w:rPr>
          </w:rPrChange>
        </w:rPr>
        <w:br w:type="page"/>
      </w:r>
    </w:p>
    <w:customXmlInsRangeStart w:id="136" w:author="Ping Xi" w:date="2020-04-30T08:48:00Z"/>
    <w:sdt>
      <w:sdtPr>
        <w:rPr>
          <w:rFonts w:ascii="Times New Roman" w:eastAsia="SimSun" w:hAnsi="Times New Roman" w:cs="Times New Roman"/>
          <w:color w:val="auto"/>
          <w:sz w:val="24"/>
          <w:szCs w:val="24"/>
        </w:rPr>
        <w:id w:val="-1331299331"/>
        <w:docPartObj>
          <w:docPartGallery w:val="Table of Contents"/>
          <w:docPartUnique/>
        </w:docPartObj>
      </w:sdtPr>
      <w:sdtEndPr>
        <w:rPr>
          <w:b/>
          <w:bCs/>
          <w:noProof/>
        </w:rPr>
      </w:sdtEndPr>
      <w:sdtContent>
        <w:customXmlInsRangeEnd w:id="136"/>
        <w:p w14:paraId="32EAD3A9" w14:textId="232FEEDD" w:rsidR="00E621C0" w:rsidRDefault="00E621C0" w:rsidP="00127BE6">
          <w:pPr>
            <w:pStyle w:val="TOCHeading"/>
            <w:jc w:val="center"/>
            <w:rPr>
              <w:ins w:id="137" w:author="Ping Xi" w:date="2020-04-30T10:14:00Z"/>
              <w:color w:val="auto"/>
            </w:rPr>
          </w:pPr>
          <w:ins w:id="138" w:author="Ping Xi" w:date="2020-04-30T08:48:00Z">
            <w:r w:rsidRPr="00990176">
              <w:rPr>
                <w:color w:val="auto"/>
                <w:rPrChange w:id="139" w:author="Ping Xi" w:date="2020-04-30T10:13:00Z">
                  <w:rPr/>
                </w:rPrChange>
              </w:rPr>
              <w:t>Table of Contents</w:t>
            </w:r>
          </w:ins>
        </w:p>
        <w:p w14:paraId="00EB4F55" w14:textId="77777777" w:rsidR="00990176" w:rsidRPr="00990176" w:rsidRDefault="00990176">
          <w:pPr>
            <w:rPr>
              <w:ins w:id="140" w:author="Ping Xi" w:date="2020-04-30T08:48:00Z"/>
              <w:rPrChange w:id="141" w:author="Ping Xi" w:date="2020-04-30T10:14:00Z">
                <w:rPr>
                  <w:ins w:id="142" w:author="Ping Xi" w:date="2020-04-30T08:48:00Z"/>
                </w:rPr>
              </w:rPrChange>
            </w:rPr>
            <w:pPrChange w:id="143" w:author="Ping Xi" w:date="2020-04-30T10:14:00Z">
              <w:pPr>
                <w:pStyle w:val="TOCHeading"/>
              </w:pPr>
            </w:pPrChange>
          </w:pPr>
        </w:p>
        <w:p w14:paraId="7D9AEB6B" w14:textId="7A80892F" w:rsidR="00BA2D0D" w:rsidRDefault="00E621C0">
          <w:pPr>
            <w:pStyle w:val="TOC1"/>
            <w:tabs>
              <w:tab w:val="right" w:leader="dot" w:pos="8630"/>
            </w:tabs>
            <w:rPr>
              <w:ins w:id="144" w:author="Ping Xi" w:date="2020-04-30T14:47:00Z"/>
              <w:rFonts w:asciiTheme="minorHAnsi" w:eastAsiaTheme="minorEastAsia" w:hAnsiTheme="minorHAnsi" w:cstheme="minorBidi"/>
              <w:noProof/>
              <w:sz w:val="22"/>
              <w:szCs w:val="22"/>
              <w:lang w:eastAsia="zh-CN"/>
            </w:rPr>
          </w:pPr>
          <w:ins w:id="145" w:author="Ping Xi" w:date="2020-04-30T08:48:00Z">
            <w:r>
              <w:fldChar w:fldCharType="begin"/>
            </w:r>
            <w:r>
              <w:instrText xml:space="preserve"> TOC \o "1-3" \h \z \u </w:instrText>
            </w:r>
            <w:r>
              <w:fldChar w:fldCharType="separate"/>
            </w:r>
          </w:ins>
          <w:ins w:id="146" w:author="Ping Xi" w:date="2020-04-30T14:47:00Z">
            <w:r w:rsidR="00BA2D0D" w:rsidRPr="00935C81">
              <w:rPr>
                <w:rStyle w:val="Hyperlink"/>
                <w:noProof/>
              </w:rPr>
              <w:fldChar w:fldCharType="begin"/>
            </w:r>
            <w:r w:rsidR="00BA2D0D" w:rsidRPr="00935C81">
              <w:rPr>
                <w:rStyle w:val="Hyperlink"/>
                <w:noProof/>
              </w:rPr>
              <w:instrText xml:space="preserve"> </w:instrText>
            </w:r>
            <w:r w:rsidR="00BA2D0D">
              <w:rPr>
                <w:noProof/>
              </w:rPr>
              <w:instrText>HYPERLINK \l "_Toc39150456"</w:instrText>
            </w:r>
            <w:r w:rsidR="00BA2D0D" w:rsidRPr="00935C81">
              <w:rPr>
                <w:rStyle w:val="Hyperlink"/>
                <w:noProof/>
              </w:rPr>
              <w:instrText xml:space="preserve"> </w:instrText>
            </w:r>
            <w:r w:rsidR="00BA2D0D" w:rsidRPr="00935C81">
              <w:rPr>
                <w:rStyle w:val="Hyperlink"/>
                <w:noProof/>
              </w:rPr>
              <w:fldChar w:fldCharType="separate"/>
            </w:r>
            <w:r w:rsidR="00BA2D0D" w:rsidRPr="00935C81">
              <w:rPr>
                <w:rStyle w:val="Hyperlink"/>
                <w:noProof/>
              </w:rPr>
              <w:t>1.0 Overview</w:t>
            </w:r>
            <w:r w:rsidR="00BA2D0D">
              <w:rPr>
                <w:noProof/>
                <w:webHidden/>
              </w:rPr>
              <w:tab/>
            </w:r>
            <w:r w:rsidR="00BA2D0D">
              <w:rPr>
                <w:noProof/>
                <w:webHidden/>
              </w:rPr>
              <w:fldChar w:fldCharType="begin"/>
            </w:r>
            <w:r w:rsidR="00BA2D0D">
              <w:rPr>
                <w:noProof/>
                <w:webHidden/>
              </w:rPr>
              <w:instrText xml:space="preserve"> PAGEREF _Toc39150456 \h </w:instrText>
            </w:r>
          </w:ins>
          <w:r w:rsidR="00BA2D0D">
            <w:rPr>
              <w:noProof/>
              <w:webHidden/>
            </w:rPr>
          </w:r>
          <w:r w:rsidR="00BA2D0D">
            <w:rPr>
              <w:noProof/>
              <w:webHidden/>
            </w:rPr>
            <w:fldChar w:fldCharType="separate"/>
          </w:r>
          <w:ins w:id="147" w:author="Ping Xi" w:date="2020-04-30T14:47:00Z">
            <w:r w:rsidR="00BA2D0D">
              <w:rPr>
                <w:noProof/>
                <w:webHidden/>
              </w:rPr>
              <w:t>1</w:t>
            </w:r>
            <w:r w:rsidR="00BA2D0D">
              <w:rPr>
                <w:noProof/>
                <w:webHidden/>
              </w:rPr>
              <w:fldChar w:fldCharType="end"/>
            </w:r>
            <w:r w:rsidR="00BA2D0D" w:rsidRPr="00935C81">
              <w:rPr>
                <w:rStyle w:val="Hyperlink"/>
                <w:noProof/>
              </w:rPr>
              <w:fldChar w:fldCharType="end"/>
            </w:r>
          </w:ins>
        </w:p>
        <w:p w14:paraId="3B466A52" w14:textId="0DB4D3EC" w:rsidR="00BA2D0D" w:rsidRDefault="00BA2D0D">
          <w:pPr>
            <w:pStyle w:val="TOC1"/>
            <w:tabs>
              <w:tab w:val="right" w:leader="dot" w:pos="8630"/>
            </w:tabs>
            <w:rPr>
              <w:ins w:id="148" w:author="Ping Xi" w:date="2020-04-30T14:47:00Z"/>
              <w:rFonts w:asciiTheme="minorHAnsi" w:eastAsiaTheme="minorEastAsia" w:hAnsiTheme="minorHAnsi" w:cstheme="minorBidi"/>
              <w:noProof/>
              <w:sz w:val="22"/>
              <w:szCs w:val="22"/>
              <w:lang w:eastAsia="zh-CN"/>
            </w:rPr>
          </w:pPr>
          <w:ins w:id="149" w:author="Ping Xi" w:date="2020-04-30T14:47:00Z">
            <w:r w:rsidRPr="00935C81">
              <w:rPr>
                <w:rStyle w:val="Hyperlink"/>
                <w:noProof/>
              </w:rPr>
              <w:fldChar w:fldCharType="begin"/>
            </w:r>
            <w:r w:rsidRPr="00935C81">
              <w:rPr>
                <w:rStyle w:val="Hyperlink"/>
                <w:noProof/>
              </w:rPr>
              <w:instrText xml:space="preserve"> </w:instrText>
            </w:r>
            <w:r>
              <w:rPr>
                <w:noProof/>
              </w:rPr>
              <w:instrText>HYPERLINK \l "_Toc39150457"</w:instrText>
            </w:r>
            <w:r w:rsidRPr="00935C81">
              <w:rPr>
                <w:rStyle w:val="Hyperlink"/>
                <w:noProof/>
              </w:rPr>
              <w:instrText xml:space="preserve"> </w:instrText>
            </w:r>
            <w:r w:rsidRPr="00935C81">
              <w:rPr>
                <w:rStyle w:val="Hyperlink"/>
                <w:noProof/>
              </w:rPr>
              <w:fldChar w:fldCharType="separate"/>
            </w:r>
            <w:r w:rsidRPr="00935C81">
              <w:rPr>
                <w:rStyle w:val="Hyperlink"/>
                <w:noProof/>
              </w:rPr>
              <w:t>2.1 Nonroad Description</w:t>
            </w:r>
            <w:r>
              <w:rPr>
                <w:noProof/>
                <w:webHidden/>
              </w:rPr>
              <w:tab/>
            </w:r>
            <w:r>
              <w:rPr>
                <w:noProof/>
                <w:webHidden/>
              </w:rPr>
              <w:fldChar w:fldCharType="begin"/>
            </w:r>
            <w:r>
              <w:rPr>
                <w:noProof/>
                <w:webHidden/>
              </w:rPr>
              <w:instrText xml:space="preserve"> PAGEREF _Toc39150457 \h </w:instrText>
            </w:r>
          </w:ins>
          <w:r>
            <w:rPr>
              <w:noProof/>
              <w:webHidden/>
            </w:rPr>
          </w:r>
          <w:r>
            <w:rPr>
              <w:noProof/>
              <w:webHidden/>
            </w:rPr>
            <w:fldChar w:fldCharType="separate"/>
          </w:r>
          <w:ins w:id="150" w:author="Ping Xi" w:date="2020-04-30T14:47:00Z">
            <w:r>
              <w:rPr>
                <w:noProof/>
                <w:webHidden/>
              </w:rPr>
              <w:t>1</w:t>
            </w:r>
            <w:r>
              <w:rPr>
                <w:noProof/>
                <w:webHidden/>
              </w:rPr>
              <w:fldChar w:fldCharType="end"/>
            </w:r>
            <w:r w:rsidRPr="00935C81">
              <w:rPr>
                <w:rStyle w:val="Hyperlink"/>
                <w:noProof/>
              </w:rPr>
              <w:fldChar w:fldCharType="end"/>
            </w:r>
          </w:ins>
        </w:p>
        <w:p w14:paraId="1769AEC6" w14:textId="38966D30" w:rsidR="00BA2D0D" w:rsidRDefault="00BA2D0D">
          <w:pPr>
            <w:pStyle w:val="TOC1"/>
            <w:tabs>
              <w:tab w:val="right" w:leader="dot" w:pos="8630"/>
            </w:tabs>
            <w:rPr>
              <w:ins w:id="151" w:author="Ping Xi" w:date="2020-04-30T14:47:00Z"/>
              <w:rFonts w:asciiTheme="minorHAnsi" w:eastAsiaTheme="minorEastAsia" w:hAnsiTheme="minorHAnsi" w:cstheme="minorBidi"/>
              <w:noProof/>
              <w:sz w:val="22"/>
              <w:szCs w:val="22"/>
              <w:lang w:eastAsia="zh-CN"/>
            </w:rPr>
          </w:pPr>
          <w:ins w:id="152" w:author="Ping Xi" w:date="2020-04-30T14:47:00Z">
            <w:r w:rsidRPr="00935C81">
              <w:rPr>
                <w:rStyle w:val="Hyperlink"/>
                <w:noProof/>
              </w:rPr>
              <w:fldChar w:fldCharType="begin"/>
            </w:r>
            <w:r w:rsidRPr="00935C81">
              <w:rPr>
                <w:rStyle w:val="Hyperlink"/>
                <w:noProof/>
              </w:rPr>
              <w:instrText xml:space="preserve"> </w:instrText>
            </w:r>
            <w:r>
              <w:rPr>
                <w:noProof/>
              </w:rPr>
              <w:instrText>HYPERLINK \l "_Toc39150458"</w:instrText>
            </w:r>
            <w:r w:rsidRPr="00935C81">
              <w:rPr>
                <w:rStyle w:val="Hyperlink"/>
                <w:noProof/>
              </w:rPr>
              <w:instrText xml:space="preserve"> </w:instrText>
            </w:r>
            <w:r w:rsidRPr="00935C81">
              <w:rPr>
                <w:rStyle w:val="Hyperlink"/>
                <w:noProof/>
              </w:rPr>
              <w:fldChar w:fldCharType="separate"/>
            </w:r>
            <w:r w:rsidRPr="00935C81">
              <w:rPr>
                <w:rStyle w:val="Hyperlink"/>
                <w:noProof/>
              </w:rPr>
              <w:t>2.2 MOVES Model</w:t>
            </w:r>
            <w:r>
              <w:rPr>
                <w:noProof/>
                <w:webHidden/>
              </w:rPr>
              <w:tab/>
            </w:r>
            <w:r>
              <w:rPr>
                <w:noProof/>
                <w:webHidden/>
              </w:rPr>
              <w:fldChar w:fldCharType="begin"/>
            </w:r>
            <w:r>
              <w:rPr>
                <w:noProof/>
                <w:webHidden/>
              </w:rPr>
              <w:instrText xml:space="preserve"> PAGEREF _Toc39150458 \h </w:instrText>
            </w:r>
          </w:ins>
          <w:r>
            <w:rPr>
              <w:noProof/>
              <w:webHidden/>
            </w:rPr>
          </w:r>
          <w:r>
            <w:rPr>
              <w:noProof/>
              <w:webHidden/>
            </w:rPr>
            <w:fldChar w:fldCharType="separate"/>
          </w:r>
          <w:ins w:id="153" w:author="Ping Xi" w:date="2020-04-30T14:47:00Z">
            <w:r>
              <w:rPr>
                <w:noProof/>
                <w:webHidden/>
              </w:rPr>
              <w:t>2</w:t>
            </w:r>
            <w:r>
              <w:rPr>
                <w:noProof/>
                <w:webHidden/>
              </w:rPr>
              <w:fldChar w:fldCharType="end"/>
            </w:r>
            <w:r w:rsidRPr="00935C81">
              <w:rPr>
                <w:rStyle w:val="Hyperlink"/>
                <w:noProof/>
              </w:rPr>
              <w:fldChar w:fldCharType="end"/>
            </w:r>
          </w:ins>
        </w:p>
        <w:p w14:paraId="4C629362" w14:textId="6D4E2145" w:rsidR="00BA2D0D" w:rsidRDefault="00BA2D0D">
          <w:pPr>
            <w:pStyle w:val="TOC1"/>
            <w:tabs>
              <w:tab w:val="right" w:leader="dot" w:pos="8630"/>
            </w:tabs>
            <w:rPr>
              <w:ins w:id="154" w:author="Ping Xi" w:date="2020-04-30T14:47:00Z"/>
              <w:rFonts w:asciiTheme="minorHAnsi" w:eastAsiaTheme="minorEastAsia" w:hAnsiTheme="minorHAnsi" w:cstheme="minorBidi"/>
              <w:noProof/>
              <w:sz w:val="22"/>
              <w:szCs w:val="22"/>
              <w:lang w:eastAsia="zh-CN"/>
            </w:rPr>
          </w:pPr>
          <w:ins w:id="155" w:author="Ping Xi" w:date="2020-04-30T14:47:00Z">
            <w:r w:rsidRPr="00935C81">
              <w:rPr>
                <w:rStyle w:val="Hyperlink"/>
                <w:noProof/>
              </w:rPr>
              <w:fldChar w:fldCharType="begin"/>
            </w:r>
            <w:r w:rsidRPr="00935C81">
              <w:rPr>
                <w:rStyle w:val="Hyperlink"/>
                <w:noProof/>
              </w:rPr>
              <w:instrText xml:space="preserve"> </w:instrText>
            </w:r>
            <w:r>
              <w:rPr>
                <w:noProof/>
              </w:rPr>
              <w:instrText>HYPERLINK \l "_Toc39150459"</w:instrText>
            </w:r>
            <w:r w:rsidRPr="00935C81">
              <w:rPr>
                <w:rStyle w:val="Hyperlink"/>
                <w:noProof/>
              </w:rPr>
              <w:instrText xml:space="preserve"> </w:instrText>
            </w:r>
            <w:r w:rsidRPr="00935C81">
              <w:rPr>
                <w:rStyle w:val="Hyperlink"/>
                <w:noProof/>
              </w:rPr>
              <w:fldChar w:fldCharType="separate"/>
            </w:r>
            <w:r w:rsidRPr="00935C81">
              <w:rPr>
                <w:rStyle w:val="Hyperlink"/>
                <w:noProof/>
              </w:rPr>
              <w:t>2.3 MOVES Input Data</w:t>
            </w:r>
            <w:r>
              <w:rPr>
                <w:noProof/>
                <w:webHidden/>
              </w:rPr>
              <w:tab/>
            </w:r>
            <w:r>
              <w:rPr>
                <w:noProof/>
                <w:webHidden/>
              </w:rPr>
              <w:fldChar w:fldCharType="begin"/>
            </w:r>
            <w:r>
              <w:rPr>
                <w:noProof/>
                <w:webHidden/>
              </w:rPr>
              <w:instrText xml:space="preserve"> PAGEREF _Toc39150459 \h </w:instrText>
            </w:r>
          </w:ins>
          <w:r>
            <w:rPr>
              <w:noProof/>
              <w:webHidden/>
            </w:rPr>
          </w:r>
          <w:r>
            <w:rPr>
              <w:noProof/>
              <w:webHidden/>
            </w:rPr>
            <w:fldChar w:fldCharType="separate"/>
          </w:r>
          <w:ins w:id="156" w:author="Ping Xi" w:date="2020-04-30T14:47:00Z">
            <w:r>
              <w:rPr>
                <w:noProof/>
                <w:webHidden/>
              </w:rPr>
              <w:t>2</w:t>
            </w:r>
            <w:r>
              <w:rPr>
                <w:noProof/>
                <w:webHidden/>
              </w:rPr>
              <w:fldChar w:fldCharType="end"/>
            </w:r>
            <w:r w:rsidRPr="00935C81">
              <w:rPr>
                <w:rStyle w:val="Hyperlink"/>
                <w:noProof/>
              </w:rPr>
              <w:fldChar w:fldCharType="end"/>
            </w:r>
          </w:ins>
        </w:p>
        <w:p w14:paraId="7CBCEBF1" w14:textId="0F8A2A65" w:rsidR="00BA2D0D" w:rsidRDefault="00BA2D0D">
          <w:pPr>
            <w:pStyle w:val="TOC2"/>
            <w:tabs>
              <w:tab w:val="right" w:leader="dot" w:pos="8630"/>
            </w:tabs>
            <w:rPr>
              <w:ins w:id="157" w:author="Ping Xi" w:date="2020-04-30T14:47:00Z"/>
              <w:rFonts w:asciiTheme="minorHAnsi" w:eastAsiaTheme="minorEastAsia" w:hAnsiTheme="minorHAnsi" w:cstheme="minorBidi"/>
              <w:noProof/>
              <w:sz w:val="22"/>
              <w:szCs w:val="22"/>
              <w:lang w:eastAsia="zh-CN"/>
            </w:rPr>
          </w:pPr>
          <w:ins w:id="158" w:author="Ping Xi" w:date="2020-04-30T14:47:00Z">
            <w:r w:rsidRPr="00935C81">
              <w:rPr>
                <w:rStyle w:val="Hyperlink"/>
                <w:noProof/>
              </w:rPr>
              <w:fldChar w:fldCharType="begin"/>
            </w:r>
            <w:r w:rsidRPr="00935C81">
              <w:rPr>
                <w:rStyle w:val="Hyperlink"/>
                <w:noProof/>
              </w:rPr>
              <w:instrText xml:space="preserve"> </w:instrText>
            </w:r>
            <w:r>
              <w:rPr>
                <w:noProof/>
              </w:rPr>
              <w:instrText>HYPERLINK \l "_Toc39150460"</w:instrText>
            </w:r>
            <w:r w:rsidRPr="00935C81">
              <w:rPr>
                <w:rStyle w:val="Hyperlink"/>
                <w:noProof/>
              </w:rPr>
              <w:instrText xml:space="preserve"> </w:instrText>
            </w:r>
            <w:r w:rsidRPr="00935C81">
              <w:rPr>
                <w:rStyle w:val="Hyperlink"/>
                <w:noProof/>
              </w:rPr>
              <w:fldChar w:fldCharType="separate"/>
            </w:r>
            <w:r w:rsidRPr="00935C81">
              <w:rPr>
                <w:rStyle w:val="Hyperlink"/>
                <w:noProof/>
              </w:rPr>
              <w:t>2.3.1 Fuel Value</w:t>
            </w:r>
            <w:r>
              <w:rPr>
                <w:noProof/>
                <w:webHidden/>
              </w:rPr>
              <w:tab/>
            </w:r>
            <w:r>
              <w:rPr>
                <w:noProof/>
                <w:webHidden/>
              </w:rPr>
              <w:fldChar w:fldCharType="begin"/>
            </w:r>
            <w:r>
              <w:rPr>
                <w:noProof/>
                <w:webHidden/>
              </w:rPr>
              <w:instrText xml:space="preserve"> PAGEREF _Toc39150460 \h </w:instrText>
            </w:r>
          </w:ins>
          <w:r>
            <w:rPr>
              <w:noProof/>
              <w:webHidden/>
            </w:rPr>
          </w:r>
          <w:r>
            <w:rPr>
              <w:noProof/>
              <w:webHidden/>
            </w:rPr>
            <w:fldChar w:fldCharType="separate"/>
          </w:r>
          <w:ins w:id="159" w:author="Ping Xi" w:date="2020-04-30T14:47:00Z">
            <w:r>
              <w:rPr>
                <w:noProof/>
                <w:webHidden/>
              </w:rPr>
              <w:t>2</w:t>
            </w:r>
            <w:r>
              <w:rPr>
                <w:noProof/>
                <w:webHidden/>
              </w:rPr>
              <w:fldChar w:fldCharType="end"/>
            </w:r>
            <w:r w:rsidRPr="00935C81">
              <w:rPr>
                <w:rStyle w:val="Hyperlink"/>
                <w:noProof/>
              </w:rPr>
              <w:fldChar w:fldCharType="end"/>
            </w:r>
          </w:ins>
        </w:p>
        <w:p w14:paraId="76B4787B" w14:textId="490C018D" w:rsidR="00BA2D0D" w:rsidRDefault="00BA2D0D">
          <w:pPr>
            <w:pStyle w:val="TOC2"/>
            <w:tabs>
              <w:tab w:val="right" w:leader="dot" w:pos="8630"/>
            </w:tabs>
            <w:rPr>
              <w:ins w:id="160" w:author="Ping Xi" w:date="2020-04-30T14:47:00Z"/>
              <w:rFonts w:asciiTheme="minorHAnsi" w:eastAsiaTheme="minorEastAsia" w:hAnsiTheme="minorHAnsi" w:cstheme="minorBidi"/>
              <w:noProof/>
              <w:sz w:val="22"/>
              <w:szCs w:val="22"/>
              <w:lang w:eastAsia="zh-CN"/>
            </w:rPr>
          </w:pPr>
          <w:ins w:id="161" w:author="Ping Xi" w:date="2020-04-30T14:47:00Z">
            <w:r w:rsidRPr="00935C81">
              <w:rPr>
                <w:rStyle w:val="Hyperlink"/>
                <w:noProof/>
              </w:rPr>
              <w:fldChar w:fldCharType="begin"/>
            </w:r>
            <w:r w:rsidRPr="00935C81">
              <w:rPr>
                <w:rStyle w:val="Hyperlink"/>
                <w:noProof/>
              </w:rPr>
              <w:instrText xml:space="preserve"> </w:instrText>
            </w:r>
            <w:r>
              <w:rPr>
                <w:noProof/>
              </w:rPr>
              <w:instrText>HYPERLINK \l "_Toc39150461"</w:instrText>
            </w:r>
            <w:r w:rsidRPr="00935C81">
              <w:rPr>
                <w:rStyle w:val="Hyperlink"/>
                <w:noProof/>
              </w:rPr>
              <w:instrText xml:space="preserve"> </w:instrText>
            </w:r>
            <w:r w:rsidRPr="00935C81">
              <w:rPr>
                <w:rStyle w:val="Hyperlink"/>
                <w:noProof/>
              </w:rPr>
              <w:fldChar w:fldCharType="separate"/>
            </w:r>
            <w:r w:rsidRPr="00935C81">
              <w:rPr>
                <w:rStyle w:val="Hyperlink"/>
                <w:noProof/>
              </w:rPr>
              <w:t>2.3.2 Meteorological Data</w:t>
            </w:r>
            <w:r>
              <w:rPr>
                <w:noProof/>
                <w:webHidden/>
              </w:rPr>
              <w:tab/>
            </w:r>
            <w:r>
              <w:rPr>
                <w:noProof/>
                <w:webHidden/>
              </w:rPr>
              <w:fldChar w:fldCharType="begin"/>
            </w:r>
            <w:r>
              <w:rPr>
                <w:noProof/>
                <w:webHidden/>
              </w:rPr>
              <w:instrText xml:space="preserve"> PAGEREF _Toc39150461 \h </w:instrText>
            </w:r>
          </w:ins>
          <w:r>
            <w:rPr>
              <w:noProof/>
              <w:webHidden/>
            </w:rPr>
          </w:r>
          <w:r>
            <w:rPr>
              <w:noProof/>
              <w:webHidden/>
            </w:rPr>
            <w:fldChar w:fldCharType="separate"/>
          </w:r>
          <w:ins w:id="162" w:author="Ping Xi" w:date="2020-04-30T14:47:00Z">
            <w:r>
              <w:rPr>
                <w:noProof/>
                <w:webHidden/>
              </w:rPr>
              <w:t>3</w:t>
            </w:r>
            <w:r>
              <w:rPr>
                <w:noProof/>
                <w:webHidden/>
              </w:rPr>
              <w:fldChar w:fldCharType="end"/>
            </w:r>
            <w:r w:rsidRPr="00935C81">
              <w:rPr>
                <w:rStyle w:val="Hyperlink"/>
                <w:noProof/>
              </w:rPr>
              <w:fldChar w:fldCharType="end"/>
            </w:r>
          </w:ins>
        </w:p>
        <w:p w14:paraId="047EF14F" w14:textId="1C19234F" w:rsidR="00BA2D0D" w:rsidRDefault="00BA2D0D">
          <w:pPr>
            <w:pStyle w:val="TOC1"/>
            <w:tabs>
              <w:tab w:val="right" w:leader="dot" w:pos="8630"/>
            </w:tabs>
            <w:rPr>
              <w:ins w:id="163" w:author="Ping Xi" w:date="2020-04-30T14:47:00Z"/>
              <w:rFonts w:asciiTheme="minorHAnsi" w:eastAsiaTheme="minorEastAsia" w:hAnsiTheme="minorHAnsi" w:cstheme="minorBidi"/>
              <w:noProof/>
              <w:sz w:val="22"/>
              <w:szCs w:val="22"/>
              <w:lang w:eastAsia="zh-CN"/>
            </w:rPr>
          </w:pPr>
          <w:ins w:id="164" w:author="Ping Xi" w:date="2020-04-30T14:47:00Z">
            <w:r w:rsidRPr="00935C81">
              <w:rPr>
                <w:rStyle w:val="Hyperlink"/>
                <w:noProof/>
              </w:rPr>
              <w:fldChar w:fldCharType="begin"/>
            </w:r>
            <w:r w:rsidRPr="00935C81">
              <w:rPr>
                <w:rStyle w:val="Hyperlink"/>
                <w:noProof/>
              </w:rPr>
              <w:instrText xml:space="preserve"> </w:instrText>
            </w:r>
            <w:r>
              <w:rPr>
                <w:noProof/>
              </w:rPr>
              <w:instrText>HYPERLINK \l "_Toc39150462"</w:instrText>
            </w:r>
            <w:r w:rsidRPr="00935C81">
              <w:rPr>
                <w:rStyle w:val="Hyperlink"/>
                <w:noProof/>
              </w:rPr>
              <w:instrText xml:space="preserve"> </w:instrText>
            </w:r>
            <w:r w:rsidRPr="00935C81">
              <w:rPr>
                <w:rStyle w:val="Hyperlink"/>
                <w:noProof/>
              </w:rPr>
              <w:fldChar w:fldCharType="separate"/>
            </w:r>
            <w:r w:rsidRPr="00935C81">
              <w:rPr>
                <w:rStyle w:val="Hyperlink"/>
                <w:noProof/>
              </w:rPr>
              <w:t>2.4 Airport Ground Support Equipment (GSE), Rail yard and Oil Field equipment</w:t>
            </w:r>
            <w:r>
              <w:rPr>
                <w:noProof/>
                <w:webHidden/>
              </w:rPr>
              <w:tab/>
            </w:r>
            <w:r>
              <w:rPr>
                <w:noProof/>
                <w:webHidden/>
              </w:rPr>
              <w:fldChar w:fldCharType="begin"/>
            </w:r>
            <w:r>
              <w:rPr>
                <w:noProof/>
                <w:webHidden/>
              </w:rPr>
              <w:instrText xml:space="preserve"> PAGEREF _Toc39150462 \h </w:instrText>
            </w:r>
          </w:ins>
          <w:r>
            <w:rPr>
              <w:noProof/>
              <w:webHidden/>
            </w:rPr>
          </w:r>
          <w:r>
            <w:rPr>
              <w:noProof/>
              <w:webHidden/>
            </w:rPr>
            <w:fldChar w:fldCharType="separate"/>
          </w:r>
          <w:ins w:id="165" w:author="Ping Xi" w:date="2020-04-30T14:47:00Z">
            <w:r>
              <w:rPr>
                <w:noProof/>
                <w:webHidden/>
              </w:rPr>
              <w:t>3</w:t>
            </w:r>
            <w:r>
              <w:rPr>
                <w:noProof/>
                <w:webHidden/>
              </w:rPr>
              <w:fldChar w:fldCharType="end"/>
            </w:r>
            <w:r w:rsidRPr="00935C81">
              <w:rPr>
                <w:rStyle w:val="Hyperlink"/>
                <w:noProof/>
              </w:rPr>
              <w:fldChar w:fldCharType="end"/>
            </w:r>
          </w:ins>
        </w:p>
        <w:p w14:paraId="14FC2976" w14:textId="0A85E5F8" w:rsidR="00BA2D0D" w:rsidRDefault="00BA2D0D">
          <w:pPr>
            <w:pStyle w:val="TOC1"/>
            <w:tabs>
              <w:tab w:val="right" w:leader="dot" w:pos="8630"/>
            </w:tabs>
            <w:rPr>
              <w:ins w:id="166" w:author="Ping Xi" w:date="2020-04-30T14:47:00Z"/>
              <w:rFonts w:asciiTheme="minorHAnsi" w:eastAsiaTheme="minorEastAsia" w:hAnsiTheme="minorHAnsi" w:cstheme="minorBidi"/>
              <w:noProof/>
              <w:sz w:val="22"/>
              <w:szCs w:val="22"/>
              <w:lang w:eastAsia="zh-CN"/>
            </w:rPr>
          </w:pPr>
          <w:ins w:id="167" w:author="Ping Xi" w:date="2020-04-30T14:47:00Z">
            <w:r w:rsidRPr="00935C81">
              <w:rPr>
                <w:rStyle w:val="Hyperlink"/>
                <w:noProof/>
              </w:rPr>
              <w:fldChar w:fldCharType="begin"/>
            </w:r>
            <w:r w:rsidRPr="00935C81">
              <w:rPr>
                <w:rStyle w:val="Hyperlink"/>
                <w:noProof/>
              </w:rPr>
              <w:instrText xml:space="preserve"> </w:instrText>
            </w:r>
            <w:r>
              <w:rPr>
                <w:noProof/>
              </w:rPr>
              <w:instrText>HYPERLINK \l "_Toc39150463"</w:instrText>
            </w:r>
            <w:r w:rsidRPr="00935C81">
              <w:rPr>
                <w:rStyle w:val="Hyperlink"/>
                <w:noProof/>
              </w:rPr>
              <w:instrText xml:space="preserve"> </w:instrText>
            </w:r>
            <w:r w:rsidRPr="00935C81">
              <w:rPr>
                <w:rStyle w:val="Hyperlink"/>
                <w:noProof/>
              </w:rPr>
              <w:fldChar w:fldCharType="separate"/>
            </w:r>
            <w:r w:rsidRPr="00935C81">
              <w:rPr>
                <w:rStyle w:val="Hyperlink"/>
                <w:noProof/>
              </w:rPr>
              <w:t>2.5 Snowmobiles</w:t>
            </w:r>
            <w:r>
              <w:rPr>
                <w:noProof/>
                <w:webHidden/>
              </w:rPr>
              <w:tab/>
            </w:r>
            <w:r>
              <w:rPr>
                <w:noProof/>
                <w:webHidden/>
              </w:rPr>
              <w:fldChar w:fldCharType="begin"/>
            </w:r>
            <w:r>
              <w:rPr>
                <w:noProof/>
                <w:webHidden/>
              </w:rPr>
              <w:instrText xml:space="preserve"> PAGEREF _Toc39150463 \h </w:instrText>
            </w:r>
          </w:ins>
          <w:r>
            <w:rPr>
              <w:noProof/>
              <w:webHidden/>
            </w:rPr>
          </w:r>
          <w:r>
            <w:rPr>
              <w:noProof/>
              <w:webHidden/>
            </w:rPr>
            <w:fldChar w:fldCharType="separate"/>
          </w:r>
          <w:ins w:id="168" w:author="Ping Xi" w:date="2020-04-30T14:47:00Z">
            <w:r>
              <w:rPr>
                <w:noProof/>
                <w:webHidden/>
              </w:rPr>
              <w:t>3</w:t>
            </w:r>
            <w:r>
              <w:rPr>
                <w:noProof/>
                <w:webHidden/>
              </w:rPr>
              <w:fldChar w:fldCharType="end"/>
            </w:r>
            <w:r w:rsidRPr="00935C81">
              <w:rPr>
                <w:rStyle w:val="Hyperlink"/>
                <w:noProof/>
              </w:rPr>
              <w:fldChar w:fldCharType="end"/>
            </w:r>
          </w:ins>
        </w:p>
        <w:p w14:paraId="28CF4B77" w14:textId="100967A1" w:rsidR="00BA2D0D" w:rsidRDefault="00BA2D0D">
          <w:pPr>
            <w:pStyle w:val="TOC1"/>
            <w:tabs>
              <w:tab w:val="right" w:leader="dot" w:pos="8630"/>
            </w:tabs>
            <w:rPr>
              <w:ins w:id="169" w:author="Ping Xi" w:date="2020-04-30T14:47:00Z"/>
              <w:rFonts w:asciiTheme="minorHAnsi" w:eastAsiaTheme="minorEastAsia" w:hAnsiTheme="minorHAnsi" w:cstheme="minorBidi"/>
              <w:noProof/>
              <w:sz w:val="22"/>
              <w:szCs w:val="22"/>
              <w:lang w:eastAsia="zh-CN"/>
            </w:rPr>
          </w:pPr>
          <w:ins w:id="170" w:author="Ping Xi" w:date="2020-04-30T14:47:00Z">
            <w:r w:rsidRPr="00935C81">
              <w:rPr>
                <w:rStyle w:val="Hyperlink"/>
                <w:noProof/>
              </w:rPr>
              <w:fldChar w:fldCharType="begin"/>
            </w:r>
            <w:r w:rsidRPr="00935C81">
              <w:rPr>
                <w:rStyle w:val="Hyperlink"/>
                <w:noProof/>
              </w:rPr>
              <w:instrText xml:space="preserve"> </w:instrText>
            </w:r>
            <w:r>
              <w:rPr>
                <w:noProof/>
              </w:rPr>
              <w:instrText>HYPERLINK \l "_Toc39150464"</w:instrText>
            </w:r>
            <w:r w:rsidRPr="00935C81">
              <w:rPr>
                <w:rStyle w:val="Hyperlink"/>
                <w:noProof/>
              </w:rPr>
              <w:instrText xml:space="preserve"> </w:instrText>
            </w:r>
            <w:r w:rsidRPr="00935C81">
              <w:rPr>
                <w:rStyle w:val="Hyperlink"/>
                <w:noProof/>
              </w:rPr>
              <w:fldChar w:fldCharType="separate"/>
            </w:r>
            <w:r w:rsidRPr="00935C81">
              <w:rPr>
                <w:rStyle w:val="Hyperlink"/>
                <w:noProof/>
              </w:rPr>
              <w:t>3.0 Aircraft</w:t>
            </w:r>
            <w:r>
              <w:rPr>
                <w:noProof/>
                <w:webHidden/>
              </w:rPr>
              <w:tab/>
            </w:r>
            <w:r>
              <w:rPr>
                <w:noProof/>
                <w:webHidden/>
              </w:rPr>
              <w:fldChar w:fldCharType="begin"/>
            </w:r>
            <w:r>
              <w:rPr>
                <w:noProof/>
                <w:webHidden/>
              </w:rPr>
              <w:instrText xml:space="preserve"> PAGEREF _Toc39150464 \h </w:instrText>
            </w:r>
          </w:ins>
          <w:r>
            <w:rPr>
              <w:noProof/>
              <w:webHidden/>
            </w:rPr>
          </w:r>
          <w:r>
            <w:rPr>
              <w:noProof/>
              <w:webHidden/>
            </w:rPr>
            <w:fldChar w:fldCharType="separate"/>
          </w:r>
          <w:ins w:id="171" w:author="Ping Xi" w:date="2020-04-30T14:47:00Z">
            <w:r>
              <w:rPr>
                <w:noProof/>
                <w:webHidden/>
              </w:rPr>
              <w:t>5</w:t>
            </w:r>
            <w:r>
              <w:rPr>
                <w:noProof/>
                <w:webHidden/>
              </w:rPr>
              <w:fldChar w:fldCharType="end"/>
            </w:r>
            <w:r w:rsidRPr="00935C81">
              <w:rPr>
                <w:rStyle w:val="Hyperlink"/>
                <w:noProof/>
              </w:rPr>
              <w:fldChar w:fldCharType="end"/>
            </w:r>
          </w:ins>
        </w:p>
        <w:p w14:paraId="338EE587" w14:textId="5A21DA87" w:rsidR="00BA2D0D" w:rsidRDefault="00BA2D0D">
          <w:pPr>
            <w:pStyle w:val="TOC1"/>
            <w:tabs>
              <w:tab w:val="right" w:leader="dot" w:pos="8630"/>
            </w:tabs>
            <w:rPr>
              <w:ins w:id="172" w:author="Ping Xi" w:date="2020-04-30T14:47:00Z"/>
              <w:rFonts w:asciiTheme="minorHAnsi" w:eastAsiaTheme="minorEastAsia" w:hAnsiTheme="minorHAnsi" w:cstheme="minorBidi"/>
              <w:noProof/>
              <w:sz w:val="22"/>
              <w:szCs w:val="22"/>
              <w:lang w:eastAsia="zh-CN"/>
            </w:rPr>
          </w:pPr>
          <w:ins w:id="173" w:author="Ping Xi" w:date="2020-04-30T14:47:00Z">
            <w:r w:rsidRPr="00935C81">
              <w:rPr>
                <w:rStyle w:val="Hyperlink"/>
                <w:noProof/>
              </w:rPr>
              <w:fldChar w:fldCharType="begin"/>
            </w:r>
            <w:r w:rsidRPr="00935C81">
              <w:rPr>
                <w:rStyle w:val="Hyperlink"/>
                <w:noProof/>
              </w:rPr>
              <w:instrText xml:space="preserve"> </w:instrText>
            </w:r>
            <w:r>
              <w:rPr>
                <w:noProof/>
              </w:rPr>
              <w:instrText>HYPERLINK \l "_Toc39150465"</w:instrText>
            </w:r>
            <w:r w:rsidRPr="00935C81">
              <w:rPr>
                <w:rStyle w:val="Hyperlink"/>
                <w:noProof/>
              </w:rPr>
              <w:instrText xml:space="preserve"> </w:instrText>
            </w:r>
            <w:r w:rsidRPr="00935C81">
              <w:rPr>
                <w:rStyle w:val="Hyperlink"/>
                <w:noProof/>
              </w:rPr>
              <w:fldChar w:fldCharType="separate"/>
            </w:r>
            <w:r w:rsidRPr="00935C81">
              <w:rPr>
                <w:rStyle w:val="Hyperlink"/>
                <w:noProof/>
              </w:rPr>
              <w:t>3.1 Aircraft Type</w:t>
            </w:r>
            <w:r>
              <w:rPr>
                <w:noProof/>
                <w:webHidden/>
              </w:rPr>
              <w:tab/>
            </w:r>
            <w:r>
              <w:rPr>
                <w:noProof/>
                <w:webHidden/>
              </w:rPr>
              <w:fldChar w:fldCharType="begin"/>
            </w:r>
            <w:r>
              <w:rPr>
                <w:noProof/>
                <w:webHidden/>
              </w:rPr>
              <w:instrText xml:space="preserve"> PAGEREF _Toc39150465 \h </w:instrText>
            </w:r>
          </w:ins>
          <w:r>
            <w:rPr>
              <w:noProof/>
              <w:webHidden/>
            </w:rPr>
          </w:r>
          <w:r>
            <w:rPr>
              <w:noProof/>
              <w:webHidden/>
            </w:rPr>
            <w:fldChar w:fldCharType="separate"/>
          </w:r>
          <w:ins w:id="174" w:author="Ping Xi" w:date="2020-04-30T14:47:00Z">
            <w:r>
              <w:rPr>
                <w:noProof/>
                <w:webHidden/>
              </w:rPr>
              <w:t>5</w:t>
            </w:r>
            <w:r>
              <w:rPr>
                <w:noProof/>
                <w:webHidden/>
              </w:rPr>
              <w:fldChar w:fldCharType="end"/>
            </w:r>
            <w:r w:rsidRPr="00935C81">
              <w:rPr>
                <w:rStyle w:val="Hyperlink"/>
                <w:noProof/>
              </w:rPr>
              <w:fldChar w:fldCharType="end"/>
            </w:r>
          </w:ins>
        </w:p>
        <w:p w14:paraId="0C0848F5" w14:textId="28C716F9" w:rsidR="00BA2D0D" w:rsidRDefault="00BA2D0D">
          <w:pPr>
            <w:pStyle w:val="TOC1"/>
            <w:tabs>
              <w:tab w:val="right" w:leader="dot" w:pos="8630"/>
            </w:tabs>
            <w:rPr>
              <w:ins w:id="175" w:author="Ping Xi" w:date="2020-04-30T14:47:00Z"/>
              <w:rFonts w:asciiTheme="minorHAnsi" w:eastAsiaTheme="minorEastAsia" w:hAnsiTheme="minorHAnsi" w:cstheme="minorBidi"/>
              <w:noProof/>
              <w:sz w:val="22"/>
              <w:szCs w:val="22"/>
              <w:lang w:eastAsia="zh-CN"/>
            </w:rPr>
          </w:pPr>
          <w:ins w:id="176" w:author="Ping Xi" w:date="2020-04-30T14:47:00Z">
            <w:r w:rsidRPr="00935C81">
              <w:rPr>
                <w:rStyle w:val="Hyperlink"/>
                <w:noProof/>
              </w:rPr>
              <w:fldChar w:fldCharType="begin"/>
            </w:r>
            <w:r w:rsidRPr="00935C81">
              <w:rPr>
                <w:rStyle w:val="Hyperlink"/>
                <w:noProof/>
              </w:rPr>
              <w:instrText xml:space="preserve"> </w:instrText>
            </w:r>
            <w:r>
              <w:rPr>
                <w:noProof/>
              </w:rPr>
              <w:instrText>HYPERLINK \l "_Toc39150466"</w:instrText>
            </w:r>
            <w:r w:rsidRPr="00935C81">
              <w:rPr>
                <w:rStyle w:val="Hyperlink"/>
                <w:noProof/>
              </w:rPr>
              <w:instrText xml:space="preserve"> </w:instrText>
            </w:r>
            <w:r w:rsidRPr="00935C81">
              <w:rPr>
                <w:rStyle w:val="Hyperlink"/>
                <w:noProof/>
              </w:rPr>
              <w:fldChar w:fldCharType="separate"/>
            </w:r>
            <w:r w:rsidRPr="00935C81">
              <w:rPr>
                <w:rStyle w:val="Hyperlink"/>
                <w:noProof/>
              </w:rPr>
              <w:t>3.2 Sources Aircraft Emissions Estimates</w:t>
            </w:r>
            <w:r>
              <w:rPr>
                <w:noProof/>
                <w:webHidden/>
              </w:rPr>
              <w:tab/>
            </w:r>
            <w:r>
              <w:rPr>
                <w:noProof/>
                <w:webHidden/>
              </w:rPr>
              <w:fldChar w:fldCharType="begin"/>
            </w:r>
            <w:r>
              <w:rPr>
                <w:noProof/>
                <w:webHidden/>
              </w:rPr>
              <w:instrText xml:space="preserve"> PAGEREF _Toc39150466 \h </w:instrText>
            </w:r>
          </w:ins>
          <w:r>
            <w:rPr>
              <w:noProof/>
              <w:webHidden/>
            </w:rPr>
          </w:r>
          <w:r>
            <w:rPr>
              <w:noProof/>
              <w:webHidden/>
            </w:rPr>
            <w:fldChar w:fldCharType="separate"/>
          </w:r>
          <w:ins w:id="177" w:author="Ping Xi" w:date="2020-04-30T14:47:00Z">
            <w:r>
              <w:rPr>
                <w:noProof/>
                <w:webHidden/>
              </w:rPr>
              <w:t>6</w:t>
            </w:r>
            <w:r>
              <w:rPr>
                <w:noProof/>
                <w:webHidden/>
              </w:rPr>
              <w:fldChar w:fldCharType="end"/>
            </w:r>
            <w:r w:rsidRPr="00935C81">
              <w:rPr>
                <w:rStyle w:val="Hyperlink"/>
                <w:noProof/>
              </w:rPr>
              <w:fldChar w:fldCharType="end"/>
            </w:r>
          </w:ins>
        </w:p>
        <w:p w14:paraId="34E39B79" w14:textId="41316600" w:rsidR="00BA2D0D" w:rsidRDefault="00BA2D0D">
          <w:pPr>
            <w:pStyle w:val="TOC1"/>
            <w:tabs>
              <w:tab w:val="right" w:leader="dot" w:pos="8630"/>
            </w:tabs>
            <w:rPr>
              <w:ins w:id="178" w:author="Ping Xi" w:date="2020-04-30T14:47:00Z"/>
              <w:rFonts w:asciiTheme="minorHAnsi" w:eastAsiaTheme="minorEastAsia" w:hAnsiTheme="minorHAnsi" w:cstheme="minorBidi"/>
              <w:noProof/>
              <w:sz w:val="22"/>
              <w:szCs w:val="22"/>
              <w:lang w:eastAsia="zh-CN"/>
            </w:rPr>
          </w:pPr>
          <w:ins w:id="179" w:author="Ping Xi" w:date="2020-04-30T14:47:00Z">
            <w:r w:rsidRPr="00935C81">
              <w:rPr>
                <w:rStyle w:val="Hyperlink"/>
                <w:noProof/>
              </w:rPr>
              <w:fldChar w:fldCharType="begin"/>
            </w:r>
            <w:r w:rsidRPr="00935C81">
              <w:rPr>
                <w:rStyle w:val="Hyperlink"/>
                <w:noProof/>
              </w:rPr>
              <w:instrText xml:space="preserve"> </w:instrText>
            </w:r>
            <w:r>
              <w:rPr>
                <w:noProof/>
              </w:rPr>
              <w:instrText>HYPERLINK \l "_Toc39150467"</w:instrText>
            </w:r>
            <w:r w:rsidRPr="00935C81">
              <w:rPr>
                <w:rStyle w:val="Hyperlink"/>
                <w:noProof/>
              </w:rPr>
              <w:instrText xml:space="preserve"> </w:instrText>
            </w:r>
            <w:r w:rsidRPr="00935C81">
              <w:rPr>
                <w:rStyle w:val="Hyperlink"/>
                <w:noProof/>
              </w:rPr>
              <w:fldChar w:fldCharType="separate"/>
            </w:r>
            <w:r w:rsidRPr="00935C81">
              <w:rPr>
                <w:rStyle w:val="Hyperlink"/>
                <w:noProof/>
              </w:rPr>
              <w:t>3.3 Data Sources for Activity Data</w:t>
            </w:r>
            <w:r>
              <w:rPr>
                <w:noProof/>
                <w:webHidden/>
              </w:rPr>
              <w:tab/>
            </w:r>
            <w:r>
              <w:rPr>
                <w:noProof/>
                <w:webHidden/>
              </w:rPr>
              <w:fldChar w:fldCharType="begin"/>
            </w:r>
            <w:r>
              <w:rPr>
                <w:noProof/>
                <w:webHidden/>
              </w:rPr>
              <w:instrText xml:space="preserve"> PAGEREF _Toc39150467 \h </w:instrText>
            </w:r>
          </w:ins>
          <w:r>
            <w:rPr>
              <w:noProof/>
              <w:webHidden/>
            </w:rPr>
          </w:r>
          <w:r>
            <w:rPr>
              <w:noProof/>
              <w:webHidden/>
            </w:rPr>
            <w:fldChar w:fldCharType="separate"/>
          </w:r>
          <w:ins w:id="180" w:author="Ping Xi" w:date="2020-04-30T14:47:00Z">
            <w:r>
              <w:rPr>
                <w:noProof/>
                <w:webHidden/>
              </w:rPr>
              <w:t>7</w:t>
            </w:r>
            <w:r>
              <w:rPr>
                <w:noProof/>
                <w:webHidden/>
              </w:rPr>
              <w:fldChar w:fldCharType="end"/>
            </w:r>
            <w:r w:rsidRPr="00935C81">
              <w:rPr>
                <w:rStyle w:val="Hyperlink"/>
                <w:noProof/>
              </w:rPr>
              <w:fldChar w:fldCharType="end"/>
            </w:r>
          </w:ins>
        </w:p>
        <w:p w14:paraId="1AD03AD7" w14:textId="0456E162" w:rsidR="00BA2D0D" w:rsidRDefault="00BA2D0D">
          <w:pPr>
            <w:pStyle w:val="TOC1"/>
            <w:tabs>
              <w:tab w:val="right" w:leader="dot" w:pos="8630"/>
            </w:tabs>
            <w:rPr>
              <w:ins w:id="181" w:author="Ping Xi" w:date="2020-04-30T14:47:00Z"/>
              <w:rFonts w:asciiTheme="minorHAnsi" w:eastAsiaTheme="minorEastAsia" w:hAnsiTheme="minorHAnsi" w:cstheme="minorBidi"/>
              <w:noProof/>
              <w:sz w:val="22"/>
              <w:szCs w:val="22"/>
              <w:lang w:eastAsia="zh-CN"/>
            </w:rPr>
          </w:pPr>
          <w:ins w:id="182" w:author="Ping Xi" w:date="2020-04-30T14:47:00Z">
            <w:r w:rsidRPr="00935C81">
              <w:rPr>
                <w:rStyle w:val="Hyperlink"/>
                <w:noProof/>
              </w:rPr>
              <w:fldChar w:fldCharType="begin"/>
            </w:r>
            <w:r w:rsidRPr="00935C81">
              <w:rPr>
                <w:rStyle w:val="Hyperlink"/>
                <w:noProof/>
              </w:rPr>
              <w:instrText xml:space="preserve"> </w:instrText>
            </w:r>
            <w:r>
              <w:rPr>
                <w:noProof/>
              </w:rPr>
              <w:instrText>HYPERLINK \l "_Toc39150468"</w:instrText>
            </w:r>
            <w:r w:rsidRPr="00935C81">
              <w:rPr>
                <w:rStyle w:val="Hyperlink"/>
                <w:noProof/>
              </w:rPr>
              <w:instrText xml:space="preserve"> </w:instrText>
            </w:r>
            <w:r w:rsidRPr="00935C81">
              <w:rPr>
                <w:rStyle w:val="Hyperlink"/>
                <w:noProof/>
              </w:rPr>
              <w:fldChar w:fldCharType="separate"/>
            </w:r>
            <w:r w:rsidRPr="00935C81">
              <w:rPr>
                <w:rStyle w:val="Hyperlink"/>
                <w:noProof/>
              </w:rPr>
              <w:t>3.4 Monthly Activity Data</w:t>
            </w:r>
            <w:r>
              <w:rPr>
                <w:noProof/>
                <w:webHidden/>
              </w:rPr>
              <w:tab/>
            </w:r>
            <w:r>
              <w:rPr>
                <w:noProof/>
                <w:webHidden/>
              </w:rPr>
              <w:fldChar w:fldCharType="begin"/>
            </w:r>
            <w:r>
              <w:rPr>
                <w:noProof/>
                <w:webHidden/>
              </w:rPr>
              <w:instrText xml:space="preserve"> PAGEREF _Toc39150468 \h </w:instrText>
            </w:r>
          </w:ins>
          <w:r>
            <w:rPr>
              <w:noProof/>
              <w:webHidden/>
            </w:rPr>
          </w:r>
          <w:r>
            <w:rPr>
              <w:noProof/>
              <w:webHidden/>
            </w:rPr>
            <w:fldChar w:fldCharType="separate"/>
          </w:r>
          <w:ins w:id="183" w:author="Ping Xi" w:date="2020-04-30T14:47:00Z">
            <w:r>
              <w:rPr>
                <w:noProof/>
                <w:webHidden/>
              </w:rPr>
              <w:t>7</w:t>
            </w:r>
            <w:r>
              <w:rPr>
                <w:noProof/>
                <w:webHidden/>
              </w:rPr>
              <w:fldChar w:fldCharType="end"/>
            </w:r>
            <w:r w:rsidRPr="00935C81">
              <w:rPr>
                <w:rStyle w:val="Hyperlink"/>
                <w:noProof/>
              </w:rPr>
              <w:fldChar w:fldCharType="end"/>
            </w:r>
          </w:ins>
        </w:p>
        <w:p w14:paraId="416E0154" w14:textId="1F061227" w:rsidR="00BA2D0D" w:rsidRDefault="00BA2D0D">
          <w:pPr>
            <w:pStyle w:val="TOC1"/>
            <w:tabs>
              <w:tab w:val="right" w:leader="dot" w:pos="8630"/>
            </w:tabs>
            <w:rPr>
              <w:ins w:id="184" w:author="Ping Xi" w:date="2020-04-30T14:47:00Z"/>
              <w:rFonts w:asciiTheme="minorHAnsi" w:eastAsiaTheme="minorEastAsia" w:hAnsiTheme="minorHAnsi" w:cstheme="minorBidi"/>
              <w:noProof/>
              <w:sz w:val="22"/>
              <w:szCs w:val="22"/>
              <w:lang w:eastAsia="zh-CN"/>
            </w:rPr>
          </w:pPr>
          <w:ins w:id="185" w:author="Ping Xi" w:date="2020-04-30T14:47:00Z">
            <w:r w:rsidRPr="00935C81">
              <w:rPr>
                <w:rStyle w:val="Hyperlink"/>
                <w:noProof/>
              </w:rPr>
              <w:fldChar w:fldCharType="begin"/>
            </w:r>
            <w:r w:rsidRPr="00935C81">
              <w:rPr>
                <w:rStyle w:val="Hyperlink"/>
                <w:noProof/>
              </w:rPr>
              <w:instrText xml:space="preserve"> </w:instrText>
            </w:r>
            <w:r>
              <w:rPr>
                <w:noProof/>
              </w:rPr>
              <w:instrText>HYPERLINK \l "_Toc39150469"</w:instrText>
            </w:r>
            <w:r w:rsidRPr="00935C81">
              <w:rPr>
                <w:rStyle w:val="Hyperlink"/>
                <w:noProof/>
              </w:rPr>
              <w:instrText xml:space="preserve"> </w:instrText>
            </w:r>
            <w:r w:rsidRPr="00935C81">
              <w:rPr>
                <w:rStyle w:val="Hyperlink"/>
                <w:noProof/>
              </w:rPr>
              <w:fldChar w:fldCharType="separate"/>
            </w:r>
            <w:r w:rsidRPr="00935C81">
              <w:rPr>
                <w:rStyle w:val="Hyperlink"/>
                <w:noProof/>
              </w:rPr>
              <w:t>3.5 Aircraft APUs and GSE</w:t>
            </w:r>
            <w:r>
              <w:rPr>
                <w:noProof/>
                <w:webHidden/>
              </w:rPr>
              <w:tab/>
            </w:r>
            <w:r>
              <w:rPr>
                <w:noProof/>
                <w:webHidden/>
              </w:rPr>
              <w:fldChar w:fldCharType="begin"/>
            </w:r>
            <w:r>
              <w:rPr>
                <w:noProof/>
                <w:webHidden/>
              </w:rPr>
              <w:instrText xml:space="preserve"> PAGEREF _Toc39150469 \h </w:instrText>
            </w:r>
          </w:ins>
          <w:r>
            <w:rPr>
              <w:noProof/>
              <w:webHidden/>
            </w:rPr>
          </w:r>
          <w:r>
            <w:rPr>
              <w:noProof/>
              <w:webHidden/>
            </w:rPr>
            <w:fldChar w:fldCharType="separate"/>
          </w:r>
          <w:ins w:id="186" w:author="Ping Xi" w:date="2020-04-30T14:47:00Z">
            <w:r>
              <w:rPr>
                <w:noProof/>
                <w:webHidden/>
              </w:rPr>
              <w:t>8</w:t>
            </w:r>
            <w:r>
              <w:rPr>
                <w:noProof/>
                <w:webHidden/>
              </w:rPr>
              <w:fldChar w:fldCharType="end"/>
            </w:r>
            <w:r w:rsidRPr="00935C81">
              <w:rPr>
                <w:rStyle w:val="Hyperlink"/>
                <w:noProof/>
              </w:rPr>
              <w:fldChar w:fldCharType="end"/>
            </w:r>
          </w:ins>
        </w:p>
        <w:p w14:paraId="3435C856" w14:textId="45011562" w:rsidR="00BA2D0D" w:rsidRDefault="00BA2D0D">
          <w:pPr>
            <w:pStyle w:val="TOC1"/>
            <w:tabs>
              <w:tab w:val="right" w:leader="dot" w:pos="8630"/>
            </w:tabs>
            <w:rPr>
              <w:ins w:id="187" w:author="Ping Xi" w:date="2020-04-30T14:47:00Z"/>
              <w:rFonts w:asciiTheme="minorHAnsi" w:eastAsiaTheme="minorEastAsia" w:hAnsiTheme="minorHAnsi" w:cstheme="minorBidi"/>
              <w:noProof/>
              <w:sz w:val="22"/>
              <w:szCs w:val="22"/>
              <w:lang w:eastAsia="zh-CN"/>
            </w:rPr>
          </w:pPr>
          <w:ins w:id="188" w:author="Ping Xi" w:date="2020-04-30T14:47:00Z">
            <w:r w:rsidRPr="00935C81">
              <w:rPr>
                <w:rStyle w:val="Hyperlink"/>
                <w:noProof/>
              </w:rPr>
              <w:fldChar w:fldCharType="begin"/>
            </w:r>
            <w:r w:rsidRPr="00935C81">
              <w:rPr>
                <w:rStyle w:val="Hyperlink"/>
                <w:noProof/>
              </w:rPr>
              <w:instrText xml:space="preserve"> </w:instrText>
            </w:r>
            <w:r>
              <w:rPr>
                <w:noProof/>
              </w:rPr>
              <w:instrText>HYPERLINK \l "_Toc39150470"</w:instrText>
            </w:r>
            <w:r w:rsidRPr="00935C81">
              <w:rPr>
                <w:rStyle w:val="Hyperlink"/>
                <w:noProof/>
              </w:rPr>
              <w:instrText xml:space="preserve"> </w:instrText>
            </w:r>
            <w:r w:rsidRPr="00935C81">
              <w:rPr>
                <w:rStyle w:val="Hyperlink"/>
                <w:noProof/>
              </w:rPr>
              <w:fldChar w:fldCharType="separate"/>
            </w:r>
            <w:r w:rsidRPr="00935C81">
              <w:rPr>
                <w:rStyle w:val="Hyperlink"/>
                <w:noProof/>
              </w:rPr>
              <w:t>4.0 Diesel Railroad Locomotives</w:t>
            </w:r>
            <w:r>
              <w:rPr>
                <w:noProof/>
                <w:webHidden/>
              </w:rPr>
              <w:tab/>
            </w:r>
            <w:r>
              <w:rPr>
                <w:noProof/>
                <w:webHidden/>
              </w:rPr>
              <w:fldChar w:fldCharType="begin"/>
            </w:r>
            <w:r>
              <w:rPr>
                <w:noProof/>
                <w:webHidden/>
              </w:rPr>
              <w:instrText xml:space="preserve"> PAGEREF _Toc39150470 \h </w:instrText>
            </w:r>
          </w:ins>
          <w:r>
            <w:rPr>
              <w:noProof/>
              <w:webHidden/>
            </w:rPr>
          </w:r>
          <w:r>
            <w:rPr>
              <w:noProof/>
              <w:webHidden/>
            </w:rPr>
            <w:fldChar w:fldCharType="separate"/>
          </w:r>
          <w:ins w:id="189" w:author="Ping Xi" w:date="2020-04-30T14:47:00Z">
            <w:r>
              <w:rPr>
                <w:noProof/>
                <w:webHidden/>
              </w:rPr>
              <w:t>8</w:t>
            </w:r>
            <w:r>
              <w:rPr>
                <w:noProof/>
                <w:webHidden/>
              </w:rPr>
              <w:fldChar w:fldCharType="end"/>
            </w:r>
            <w:r w:rsidRPr="00935C81">
              <w:rPr>
                <w:rStyle w:val="Hyperlink"/>
                <w:noProof/>
              </w:rPr>
              <w:fldChar w:fldCharType="end"/>
            </w:r>
          </w:ins>
        </w:p>
        <w:p w14:paraId="0E535666" w14:textId="26B760BA" w:rsidR="00BA2D0D" w:rsidRDefault="00BA2D0D">
          <w:pPr>
            <w:pStyle w:val="TOC1"/>
            <w:tabs>
              <w:tab w:val="right" w:leader="dot" w:pos="8630"/>
            </w:tabs>
            <w:rPr>
              <w:ins w:id="190" w:author="Ping Xi" w:date="2020-04-30T14:47:00Z"/>
              <w:rFonts w:asciiTheme="minorHAnsi" w:eastAsiaTheme="minorEastAsia" w:hAnsiTheme="minorHAnsi" w:cstheme="minorBidi"/>
              <w:noProof/>
              <w:sz w:val="22"/>
              <w:szCs w:val="22"/>
              <w:lang w:eastAsia="zh-CN"/>
            </w:rPr>
          </w:pPr>
          <w:ins w:id="191" w:author="Ping Xi" w:date="2020-04-30T14:47:00Z">
            <w:r w:rsidRPr="00935C81">
              <w:rPr>
                <w:rStyle w:val="Hyperlink"/>
                <w:noProof/>
              </w:rPr>
              <w:fldChar w:fldCharType="begin"/>
            </w:r>
            <w:r w:rsidRPr="00935C81">
              <w:rPr>
                <w:rStyle w:val="Hyperlink"/>
                <w:noProof/>
              </w:rPr>
              <w:instrText xml:space="preserve"> </w:instrText>
            </w:r>
            <w:r>
              <w:rPr>
                <w:noProof/>
              </w:rPr>
              <w:instrText>HYPERLINK \l "_Toc39150471"</w:instrText>
            </w:r>
            <w:r w:rsidRPr="00935C81">
              <w:rPr>
                <w:rStyle w:val="Hyperlink"/>
                <w:noProof/>
              </w:rPr>
              <w:instrText xml:space="preserve"> </w:instrText>
            </w:r>
            <w:r w:rsidRPr="00935C81">
              <w:rPr>
                <w:rStyle w:val="Hyperlink"/>
                <w:noProof/>
              </w:rPr>
              <w:fldChar w:fldCharType="separate"/>
            </w:r>
            <w:r w:rsidRPr="00935C81">
              <w:rPr>
                <w:rStyle w:val="Hyperlink"/>
                <w:noProof/>
              </w:rPr>
              <w:t>4.1 Data Sources for Activity Data</w:t>
            </w:r>
            <w:r>
              <w:rPr>
                <w:noProof/>
                <w:webHidden/>
              </w:rPr>
              <w:tab/>
            </w:r>
            <w:r>
              <w:rPr>
                <w:noProof/>
                <w:webHidden/>
              </w:rPr>
              <w:fldChar w:fldCharType="begin"/>
            </w:r>
            <w:r>
              <w:rPr>
                <w:noProof/>
                <w:webHidden/>
              </w:rPr>
              <w:instrText xml:space="preserve"> PAGEREF _Toc39150471 \h </w:instrText>
            </w:r>
          </w:ins>
          <w:r>
            <w:rPr>
              <w:noProof/>
              <w:webHidden/>
            </w:rPr>
          </w:r>
          <w:r>
            <w:rPr>
              <w:noProof/>
              <w:webHidden/>
            </w:rPr>
            <w:fldChar w:fldCharType="separate"/>
          </w:r>
          <w:ins w:id="192" w:author="Ping Xi" w:date="2020-04-30T14:47:00Z">
            <w:r>
              <w:rPr>
                <w:noProof/>
                <w:webHidden/>
              </w:rPr>
              <w:t>9</w:t>
            </w:r>
            <w:r>
              <w:rPr>
                <w:noProof/>
                <w:webHidden/>
              </w:rPr>
              <w:fldChar w:fldCharType="end"/>
            </w:r>
            <w:r w:rsidRPr="00935C81">
              <w:rPr>
                <w:rStyle w:val="Hyperlink"/>
                <w:noProof/>
              </w:rPr>
              <w:fldChar w:fldCharType="end"/>
            </w:r>
          </w:ins>
        </w:p>
        <w:p w14:paraId="2E2641A6" w14:textId="2B5DA2CE" w:rsidR="00BA2D0D" w:rsidRDefault="00BA2D0D">
          <w:pPr>
            <w:pStyle w:val="TOC1"/>
            <w:tabs>
              <w:tab w:val="right" w:leader="dot" w:pos="8630"/>
            </w:tabs>
            <w:rPr>
              <w:ins w:id="193" w:author="Ping Xi" w:date="2020-04-30T14:47:00Z"/>
              <w:rFonts w:asciiTheme="minorHAnsi" w:eastAsiaTheme="minorEastAsia" w:hAnsiTheme="minorHAnsi" w:cstheme="minorBidi"/>
              <w:noProof/>
              <w:sz w:val="22"/>
              <w:szCs w:val="22"/>
              <w:lang w:eastAsia="zh-CN"/>
            </w:rPr>
          </w:pPr>
          <w:ins w:id="194" w:author="Ping Xi" w:date="2020-04-30T14:47:00Z">
            <w:r w:rsidRPr="00935C81">
              <w:rPr>
                <w:rStyle w:val="Hyperlink"/>
                <w:noProof/>
              </w:rPr>
              <w:fldChar w:fldCharType="begin"/>
            </w:r>
            <w:r w:rsidRPr="00935C81">
              <w:rPr>
                <w:rStyle w:val="Hyperlink"/>
                <w:noProof/>
              </w:rPr>
              <w:instrText xml:space="preserve"> </w:instrText>
            </w:r>
            <w:r>
              <w:rPr>
                <w:noProof/>
              </w:rPr>
              <w:instrText>HYPERLINK \l "_Toc39150472"</w:instrText>
            </w:r>
            <w:r w:rsidRPr="00935C81">
              <w:rPr>
                <w:rStyle w:val="Hyperlink"/>
                <w:noProof/>
              </w:rPr>
              <w:instrText xml:space="preserve"> </w:instrText>
            </w:r>
            <w:r w:rsidRPr="00935C81">
              <w:rPr>
                <w:rStyle w:val="Hyperlink"/>
                <w:noProof/>
              </w:rPr>
              <w:fldChar w:fldCharType="separate"/>
            </w:r>
            <w:r w:rsidRPr="00935C81">
              <w:rPr>
                <w:rStyle w:val="Hyperlink"/>
                <w:noProof/>
              </w:rPr>
              <w:t>4.2 Monthly Activity Data</w:t>
            </w:r>
            <w:r>
              <w:rPr>
                <w:noProof/>
                <w:webHidden/>
              </w:rPr>
              <w:tab/>
            </w:r>
            <w:r>
              <w:rPr>
                <w:noProof/>
                <w:webHidden/>
              </w:rPr>
              <w:fldChar w:fldCharType="begin"/>
            </w:r>
            <w:r>
              <w:rPr>
                <w:noProof/>
                <w:webHidden/>
              </w:rPr>
              <w:instrText xml:space="preserve"> PAGEREF _Toc39150472 \h </w:instrText>
            </w:r>
          </w:ins>
          <w:r>
            <w:rPr>
              <w:noProof/>
              <w:webHidden/>
            </w:rPr>
          </w:r>
          <w:r>
            <w:rPr>
              <w:noProof/>
              <w:webHidden/>
            </w:rPr>
            <w:fldChar w:fldCharType="separate"/>
          </w:r>
          <w:ins w:id="195" w:author="Ping Xi" w:date="2020-04-30T14:47:00Z">
            <w:r>
              <w:rPr>
                <w:noProof/>
                <w:webHidden/>
              </w:rPr>
              <w:t>9</w:t>
            </w:r>
            <w:r>
              <w:rPr>
                <w:noProof/>
                <w:webHidden/>
              </w:rPr>
              <w:fldChar w:fldCharType="end"/>
            </w:r>
            <w:r w:rsidRPr="00935C81">
              <w:rPr>
                <w:rStyle w:val="Hyperlink"/>
                <w:noProof/>
              </w:rPr>
              <w:fldChar w:fldCharType="end"/>
            </w:r>
          </w:ins>
        </w:p>
        <w:p w14:paraId="0CB158CC" w14:textId="4F31F97D" w:rsidR="00BA2D0D" w:rsidRDefault="00BA2D0D">
          <w:pPr>
            <w:pStyle w:val="TOC1"/>
            <w:tabs>
              <w:tab w:val="right" w:leader="dot" w:pos="8630"/>
            </w:tabs>
            <w:rPr>
              <w:ins w:id="196" w:author="Ping Xi" w:date="2020-04-30T14:47:00Z"/>
              <w:rFonts w:asciiTheme="minorHAnsi" w:eastAsiaTheme="minorEastAsia" w:hAnsiTheme="minorHAnsi" w:cstheme="minorBidi"/>
              <w:noProof/>
              <w:sz w:val="22"/>
              <w:szCs w:val="22"/>
              <w:lang w:eastAsia="zh-CN"/>
            </w:rPr>
          </w:pPr>
          <w:ins w:id="197" w:author="Ping Xi" w:date="2020-04-30T14:47:00Z">
            <w:r w:rsidRPr="00935C81">
              <w:rPr>
                <w:rStyle w:val="Hyperlink"/>
                <w:noProof/>
              </w:rPr>
              <w:fldChar w:fldCharType="begin"/>
            </w:r>
            <w:r w:rsidRPr="00935C81">
              <w:rPr>
                <w:rStyle w:val="Hyperlink"/>
                <w:noProof/>
              </w:rPr>
              <w:instrText xml:space="preserve"> </w:instrText>
            </w:r>
            <w:r>
              <w:rPr>
                <w:noProof/>
              </w:rPr>
              <w:instrText>HYPERLINK \l "_Toc39150473"</w:instrText>
            </w:r>
            <w:r w:rsidRPr="00935C81">
              <w:rPr>
                <w:rStyle w:val="Hyperlink"/>
                <w:noProof/>
              </w:rPr>
              <w:instrText xml:space="preserve"> </w:instrText>
            </w:r>
            <w:r w:rsidRPr="00935C81">
              <w:rPr>
                <w:rStyle w:val="Hyperlink"/>
                <w:noProof/>
              </w:rPr>
              <w:fldChar w:fldCharType="separate"/>
            </w:r>
            <w:r w:rsidRPr="00935C81">
              <w:rPr>
                <w:rStyle w:val="Hyperlink"/>
                <w:noProof/>
              </w:rPr>
              <w:t>5.0 References</w:t>
            </w:r>
            <w:r>
              <w:rPr>
                <w:noProof/>
                <w:webHidden/>
              </w:rPr>
              <w:tab/>
            </w:r>
            <w:r>
              <w:rPr>
                <w:noProof/>
                <w:webHidden/>
              </w:rPr>
              <w:fldChar w:fldCharType="begin"/>
            </w:r>
            <w:r>
              <w:rPr>
                <w:noProof/>
                <w:webHidden/>
              </w:rPr>
              <w:instrText xml:space="preserve"> PAGEREF _Toc39150473 \h </w:instrText>
            </w:r>
          </w:ins>
          <w:r>
            <w:rPr>
              <w:noProof/>
              <w:webHidden/>
            </w:rPr>
          </w:r>
          <w:r>
            <w:rPr>
              <w:noProof/>
              <w:webHidden/>
            </w:rPr>
            <w:fldChar w:fldCharType="separate"/>
          </w:r>
          <w:ins w:id="198" w:author="Ping Xi" w:date="2020-04-30T14:47:00Z">
            <w:r>
              <w:rPr>
                <w:noProof/>
                <w:webHidden/>
              </w:rPr>
              <w:t>10</w:t>
            </w:r>
            <w:r>
              <w:rPr>
                <w:noProof/>
                <w:webHidden/>
              </w:rPr>
              <w:fldChar w:fldCharType="end"/>
            </w:r>
            <w:r w:rsidRPr="00935C81">
              <w:rPr>
                <w:rStyle w:val="Hyperlink"/>
                <w:noProof/>
              </w:rPr>
              <w:fldChar w:fldCharType="end"/>
            </w:r>
          </w:ins>
        </w:p>
        <w:p w14:paraId="0AA83546" w14:textId="7B2AA60E" w:rsidR="00BA2D0D" w:rsidRDefault="00BA2D0D">
          <w:pPr>
            <w:pStyle w:val="TOC1"/>
            <w:tabs>
              <w:tab w:val="right" w:leader="dot" w:pos="8630"/>
            </w:tabs>
            <w:rPr>
              <w:ins w:id="199" w:author="Ping Xi" w:date="2020-04-30T14:47:00Z"/>
              <w:rFonts w:asciiTheme="minorHAnsi" w:eastAsiaTheme="minorEastAsia" w:hAnsiTheme="minorHAnsi" w:cstheme="minorBidi"/>
              <w:noProof/>
              <w:sz w:val="22"/>
              <w:szCs w:val="22"/>
              <w:lang w:eastAsia="zh-CN"/>
            </w:rPr>
          </w:pPr>
          <w:ins w:id="200" w:author="Ping Xi" w:date="2020-04-30T14:47:00Z">
            <w:r w:rsidRPr="00935C81">
              <w:rPr>
                <w:rStyle w:val="Hyperlink"/>
                <w:noProof/>
              </w:rPr>
              <w:fldChar w:fldCharType="begin"/>
            </w:r>
            <w:r w:rsidRPr="00935C81">
              <w:rPr>
                <w:rStyle w:val="Hyperlink"/>
                <w:noProof/>
              </w:rPr>
              <w:instrText xml:space="preserve"> </w:instrText>
            </w:r>
            <w:r>
              <w:rPr>
                <w:noProof/>
              </w:rPr>
              <w:instrText>HYPERLINK \l "_Toc39150474"</w:instrText>
            </w:r>
            <w:r w:rsidRPr="00935C81">
              <w:rPr>
                <w:rStyle w:val="Hyperlink"/>
                <w:noProof/>
              </w:rPr>
              <w:instrText xml:space="preserve"> </w:instrText>
            </w:r>
            <w:r w:rsidRPr="00935C81">
              <w:rPr>
                <w:rStyle w:val="Hyperlink"/>
                <w:noProof/>
              </w:rPr>
              <w:fldChar w:fldCharType="separate"/>
            </w:r>
            <w:r w:rsidRPr="00935C81">
              <w:rPr>
                <w:rStyle w:val="Hyperlink"/>
                <w:noProof/>
              </w:rPr>
              <w:t>Appendix A. Summary of Nonroad Equipment Emissions</w:t>
            </w:r>
            <w:r>
              <w:rPr>
                <w:noProof/>
                <w:webHidden/>
              </w:rPr>
              <w:tab/>
            </w:r>
            <w:r>
              <w:rPr>
                <w:noProof/>
                <w:webHidden/>
              </w:rPr>
              <w:fldChar w:fldCharType="begin"/>
            </w:r>
            <w:r>
              <w:rPr>
                <w:noProof/>
                <w:webHidden/>
              </w:rPr>
              <w:instrText xml:space="preserve"> PAGEREF _Toc39150474 \h </w:instrText>
            </w:r>
          </w:ins>
          <w:r>
            <w:rPr>
              <w:noProof/>
              <w:webHidden/>
            </w:rPr>
          </w:r>
          <w:r>
            <w:rPr>
              <w:noProof/>
              <w:webHidden/>
            </w:rPr>
            <w:fldChar w:fldCharType="separate"/>
          </w:r>
          <w:ins w:id="201" w:author="Ping Xi" w:date="2020-04-30T14:47:00Z">
            <w:r>
              <w:rPr>
                <w:noProof/>
                <w:webHidden/>
              </w:rPr>
              <w:t>11</w:t>
            </w:r>
            <w:r>
              <w:rPr>
                <w:noProof/>
                <w:webHidden/>
              </w:rPr>
              <w:fldChar w:fldCharType="end"/>
            </w:r>
            <w:r w:rsidRPr="00935C81">
              <w:rPr>
                <w:rStyle w:val="Hyperlink"/>
                <w:noProof/>
              </w:rPr>
              <w:fldChar w:fldCharType="end"/>
            </w:r>
          </w:ins>
        </w:p>
        <w:p w14:paraId="72106384" w14:textId="6DCB7344" w:rsidR="00BA2D0D" w:rsidRDefault="00BA2D0D">
          <w:pPr>
            <w:pStyle w:val="TOC1"/>
            <w:tabs>
              <w:tab w:val="right" w:leader="dot" w:pos="8630"/>
            </w:tabs>
            <w:rPr>
              <w:ins w:id="202" w:author="Ping Xi" w:date="2020-04-30T14:47:00Z"/>
              <w:rFonts w:asciiTheme="minorHAnsi" w:eastAsiaTheme="minorEastAsia" w:hAnsiTheme="minorHAnsi" w:cstheme="minorBidi"/>
              <w:noProof/>
              <w:sz w:val="22"/>
              <w:szCs w:val="22"/>
              <w:lang w:eastAsia="zh-CN"/>
            </w:rPr>
          </w:pPr>
          <w:ins w:id="203" w:author="Ping Xi" w:date="2020-04-30T14:47:00Z">
            <w:r w:rsidRPr="00935C81">
              <w:rPr>
                <w:rStyle w:val="Hyperlink"/>
                <w:noProof/>
              </w:rPr>
              <w:fldChar w:fldCharType="begin"/>
            </w:r>
            <w:r w:rsidRPr="00935C81">
              <w:rPr>
                <w:rStyle w:val="Hyperlink"/>
                <w:noProof/>
              </w:rPr>
              <w:instrText xml:space="preserve"> </w:instrText>
            </w:r>
            <w:r>
              <w:rPr>
                <w:noProof/>
              </w:rPr>
              <w:instrText>HYPERLINK \l "_Toc39150475"</w:instrText>
            </w:r>
            <w:r w:rsidRPr="00935C81">
              <w:rPr>
                <w:rStyle w:val="Hyperlink"/>
                <w:noProof/>
              </w:rPr>
              <w:instrText xml:space="preserve"> </w:instrText>
            </w:r>
            <w:r w:rsidRPr="00935C81">
              <w:rPr>
                <w:rStyle w:val="Hyperlink"/>
                <w:noProof/>
              </w:rPr>
              <w:fldChar w:fldCharType="separate"/>
            </w:r>
            <w:r w:rsidRPr="00935C81">
              <w:rPr>
                <w:rStyle w:val="Hyperlink"/>
                <w:noProof/>
              </w:rPr>
              <w:t>Appendix B. Summary of Airport Emissions</w:t>
            </w:r>
            <w:r>
              <w:rPr>
                <w:noProof/>
                <w:webHidden/>
              </w:rPr>
              <w:tab/>
            </w:r>
            <w:r>
              <w:rPr>
                <w:noProof/>
                <w:webHidden/>
              </w:rPr>
              <w:fldChar w:fldCharType="begin"/>
            </w:r>
            <w:r>
              <w:rPr>
                <w:noProof/>
                <w:webHidden/>
              </w:rPr>
              <w:instrText xml:space="preserve"> PAGEREF _Toc39150475 \h </w:instrText>
            </w:r>
          </w:ins>
          <w:r>
            <w:rPr>
              <w:noProof/>
              <w:webHidden/>
            </w:rPr>
          </w:r>
          <w:r>
            <w:rPr>
              <w:noProof/>
              <w:webHidden/>
            </w:rPr>
            <w:fldChar w:fldCharType="separate"/>
          </w:r>
          <w:ins w:id="204" w:author="Ping Xi" w:date="2020-04-30T14:47:00Z">
            <w:r>
              <w:rPr>
                <w:noProof/>
                <w:webHidden/>
              </w:rPr>
              <w:t>15</w:t>
            </w:r>
            <w:r>
              <w:rPr>
                <w:noProof/>
                <w:webHidden/>
              </w:rPr>
              <w:fldChar w:fldCharType="end"/>
            </w:r>
            <w:r w:rsidRPr="00935C81">
              <w:rPr>
                <w:rStyle w:val="Hyperlink"/>
                <w:noProof/>
              </w:rPr>
              <w:fldChar w:fldCharType="end"/>
            </w:r>
          </w:ins>
        </w:p>
        <w:p w14:paraId="79C6BBC8" w14:textId="2DC74D9D" w:rsidR="00BA2D0D" w:rsidRDefault="00BA2D0D">
          <w:pPr>
            <w:pStyle w:val="TOC1"/>
            <w:tabs>
              <w:tab w:val="right" w:leader="dot" w:pos="8630"/>
            </w:tabs>
            <w:rPr>
              <w:ins w:id="205" w:author="Ping Xi" w:date="2020-04-30T14:47:00Z"/>
              <w:rFonts w:asciiTheme="minorHAnsi" w:eastAsiaTheme="minorEastAsia" w:hAnsiTheme="minorHAnsi" w:cstheme="minorBidi"/>
              <w:noProof/>
              <w:sz w:val="22"/>
              <w:szCs w:val="22"/>
              <w:lang w:eastAsia="zh-CN"/>
            </w:rPr>
          </w:pPr>
          <w:ins w:id="206" w:author="Ping Xi" w:date="2020-04-30T14:47:00Z">
            <w:r w:rsidRPr="00935C81">
              <w:rPr>
                <w:rStyle w:val="Hyperlink"/>
                <w:noProof/>
              </w:rPr>
              <w:fldChar w:fldCharType="begin"/>
            </w:r>
            <w:r w:rsidRPr="00935C81">
              <w:rPr>
                <w:rStyle w:val="Hyperlink"/>
                <w:noProof/>
              </w:rPr>
              <w:instrText xml:space="preserve"> </w:instrText>
            </w:r>
            <w:r>
              <w:rPr>
                <w:noProof/>
              </w:rPr>
              <w:instrText>HYPERLINK \l "_Toc39150476"</w:instrText>
            </w:r>
            <w:r w:rsidRPr="00935C81">
              <w:rPr>
                <w:rStyle w:val="Hyperlink"/>
                <w:noProof/>
              </w:rPr>
              <w:instrText xml:space="preserve"> </w:instrText>
            </w:r>
            <w:r w:rsidRPr="00935C81">
              <w:rPr>
                <w:rStyle w:val="Hyperlink"/>
                <w:noProof/>
              </w:rPr>
              <w:fldChar w:fldCharType="separate"/>
            </w:r>
            <w:r w:rsidRPr="00935C81">
              <w:rPr>
                <w:rStyle w:val="Hyperlink"/>
                <w:noProof/>
              </w:rPr>
              <w:t>Appendix C. Summary of Rail Emissions</w:t>
            </w:r>
            <w:r>
              <w:rPr>
                <w:noProof/>
                <w:webHidden/>
              </w:rPr>
              <w:tab/>
            </w:r>
            <w:r>
              <w:rPr>
                <w:noProof/>
                <w:webHidden/>
              </w:rPr>
              <w:fldChar w:fldCharType="begin"/>
            </w:r>
            <w:r>
              <w:rPr>
                <w:noProof/>
                <w:webHidden/>
              </w:rPr>
              <w:instrText xml:space="preserve"> PAGEREF _Toc39150476 \h </w:instrText>
            </w:r>
          </w:ins>
          <w:r>
            <w:rPr>
              <w:noProof/>
              <w:webHidden/>
            </w:rPr>
          </w:r>
          <w:r>
            <w:rPr>
              <w:noProof/>
              <w:webHidden/>
            </w:rPr>
            <w:fldChar w:fldCharType="separate"/>
          </w:r>
          <w:ins w:id="207" w:author="Ping Xi" w:date="2020-04-30T14:47:00Z">
            <w:r>
              <w:rPr>
                <w:noProof/>
                <w:webHidden/>
              </w:rPr>
              <w:t>17</w:t>
            </w:r>
            <w:r>
              <w:rPr>
                <w:noProof/>
                <w:webHidden/>
              </w:rPr>
              <w:fldChar w:fldCharType="end"/>
            </w:r>
            <w:r w:rsidRPr="00935C81">
              <w:rPr>
                <w:rStyle w:val="Hyperlink"/>
                <w:noProof/>
              </w:rPr>
              <w:fldChar w:fldCharType="end"/>
            </w:r>
          </w:ins>
        </w:p>
        <w:p w14:paraId="31BA413B" w14:textId="51DF465B" w:rsidR="00E621C0" w:rsidDel="0046635F" w:rsidRDefault="00E621C0">
          <w:pPr>
            <w:pStyle w:val="TOC1"/>
            <w:tabs>
              <w:tab w:val="right" w:leader="dot" w:pos="8630"/>
            </w:tabs>
            <w:rPr>
              <w:del w:id="208" w:author="Ping Xi" w:date="2020-04-30T09:17:00Z"/>
              <w:rFonts w:asciiTheme="minorHAnsi" w:eastAsiaTheme="minorEastAsia" w:hAnsiTheme="minorHAnsi" w:cstheme="minorBidi"/>
              <w:noProof/>
              <w:sz w:val="22"/>
              <w:szCs w:val="22"/>
              <w:lang w:eastAsia="zh-CN"/>
            </w:rPr>
          </w:pPr>
          <w:del w:id="209" w:author="Ping Xi" w:date="2020-04-30T09:17:00Z">
            <w:r w:rsidRPr="0046635F" w:rsidDel="0046635F">
              <w:rPr>
                <w:rStyle w:val="Hyperlink"/>
                <w:noProof/>
              </w:rPr>
              <w:delText>1.0 Overview</w:delText>
            </w:r>
            <w:r w:rsidDel="0046635F">
              <w:rPr>
                <w:noProof/>
                <w:webHidden/>
              </w:rPr>
              <w:tab/>
              <w:delText>5</w:delText>
            </w:r>
          </w:del>
        </w:p>
        <w:p w14:paraId="516535FF" w14:textId="2C375605" w:rsidR="00E621C0" w:rsidDel="0046635F" w:rsidRDefault="00E621C0">
          <w:pPr>
            <w:pStyle w:val="TOC1"/>
            <w:tabs>
              <w:tab w:val="right" w:leader="dot" w:pos="8630"/>
            </w:tabs>
            <w:rPr>
              <w:del w:id="210" w:author="Ping Xi" w:date="2020-04-30T09:17:00Z"/>
              <w:rFonts w:asciiTheme="minorHAnsi" w:eastAsiaTheme="minorEastAsia" w:hAnsiTheme="minorHAnsi" w:cstheme="minorBidi"/>
              <w:noProof/>
              <w:sz w:val="22"/>
              <w:szCs w:val="22"/>
              <w:lang w:eastAsia="zh-CN"/>
            </w:rPr>
          </w:pPr>
          <w:del w:id="211" w:author="Ping Xi" w:date="2020-04-30T09:17:00Z">
            <w:r w:rsidRPr="0046635F" w:rsidDel="0046635F">
              <w:rPr>
                <w:rStyle w:val="Hyperlink"/>
                <w:noProof/>
              </w:rPr>
              <w:delText>2.1 Nonroad Description</w:delText>
            </w:r>
            <w:r w:rsidDel="0046635F">
              <w:rPr>
                <w:noProof/>
                <w:webHidden/>
              </w:rPr>
              <w:tab/>
              <w:delText>5</w:delText>
            </w:r>
          </w:del>
        </w:p>
        <w:p w14:paraId="32D54F01" w14:textId="0BB6247E" w:rsidR="00E621C0" w:rsidDel="0046635F" w:rsidRDefault="00E621C0">
          <w:pPr>
            <w:pStyle w:val="TOC1"/>
            <w:tabs>
              <w:tab w:val="right" w:leader="dot" w:pos="8630"/>
            </w:tabs>
            <w:rPr>
              <w:del w:id="212" w:author="Ping Xi" w:date="2020-04-30T09:17:00Z"/>
              <w:rFonts w:asciiTheme="minorHAnsi" w:eastAsiaTheme="minorEastAsia" w:hAnsiTheme="minorHAnsi" w:cstheme="minorBidi"/>
              <w:noProof/>
              <w:sz w:val="22"/>
              <w:szCs w:val="22"/>
              <w:lang w:eastAsia="zh-CN"/>
            </w:rPr>
          </w:pPr>
          <w:del w:id="213" w:author="Ping Xi" w:date="2020-04-30T09:17:00Z">
            <w:r w:rsidRPr="0046635F" w:rsidDel="0046635F">
              <w:rPr>
                <w:rStyle w:val="Hyperlink"/>
                <w:noProof/>
              </w:rPr>
              <w:delText>2.2 MOVES Model</w:delText>
            </w:r>
            <w:r w:rsidDel="0046635F">
              <w:rPr>
                <w:noProof/>
                <w:webHidden/>
              </w:rPr>
              <w:tab/>
              <w:delText>6</w:delText>
            </w:r>
          </w:del>
        </w:p>
        <w:p w14:paraId="3C44AB43" w14:textId="24B8EC04" w:rsidR="00E621C0" w:rsidDel="0046635F" w:rsidRDefault="00E621C0">
          <w:pPr>
            <w:pStyle w:val="TOC1"/>
            <w:tabs>
              <w:tab w:val="right" w:leader="dot" w:pos="8630"/>
            </w:tabs>
            <w:rPr>
              <w:del w:id="214" w:author="Ping Xi" w:date="2020-04-30T09:17:00Z"/>
              <w:rFonts w:asciiTheme="minorHAnsi" w:eastAsiaTheme="minorEastAsia" w:hAnsiTheme="minorHAnsi" w:cstheme="minorBidi"/>
              <w:noProof/>
              <w:sz w:val="22"/>
              <w:szCs w:val="22"/>
              <w:lang w:eastAsia="zh-CN"/>
            </w:rPr>
          </w:pPr>
          <w:del w:id="215" w:author="Ping Xi" w:date="2020-04-30T09:17:00Z">
            <w:r w:rsidRPr="0046635F" w:rsidDel="0046635F">
              <w:rPr>
                <w:rStyle w:val="Hyperlink"/>
                <w:noProof/>
              </w:rPr>
              <w:delText>2.3 MOVES Input Data</w:delText>
            </w:r>
            <w:r w:rsidDel="0046635F">
              <w:rPr>
                <w:noProof/>
                <w:webHidden/>
              </w:rPr>
              <w:tab/>
              <w:delText>6</w:delText>
            </w:r>
          </w:del>
        </w:p>
        <w:p w14:paraId="316AF146" w14:textId="1A948EC7" w:rsidR="00E621C0" w:rsidDel="0046635F" w:rsidRDefault="00E621C0">
          <w:pPr>
            <w:pStyle w:val="TOC2"/>
            <w:tabs>
              <w:tab w:val="right" w:leader="dot" w:pos="8630"/>
            </w:tabs>
            <w:rPr>
              <w:del w:id="216" w:author="Ping Xi" w:date="2020-04-30T09:17:00Z"/>
              <w:rFonts w:asciiTheme="minorHAnsi" w:eastAsiaTheme="minorEastAsia" w:hAnsiTheme="minorHAnsi" w:cstheme="minorBidi"/>
              <w:noProof/>
              <w:sz w:val="22"/>
              <w:szCs w:val="22"/>
              <w:lang w:eastAsia="zh-CN"/>
            </w:rPr>
          </w:pPr>
          <w:del w:id="217" w:author="Ping Xi" w:date="2020-04-30T09:17:00Z">
            <w:r w:rsidRPr="0046635F" w:rsidDel="0046635F">
              <w:rPr>
                <w:rStyle w:val="Hyperlink"/>
                <w:noProof/>
              </w:rPr>
              <w:delText>2.3.1 Fuel Value</w:delText>
            </w:r>
            <w:r w:rsidDel="0046635F">
              <w:rPr>
                <w:noProof/>
                <w:webHidden/>
              </w:rPr>
              <w:tab/>
              <w:delText>6</w:delText>
            </w:r>
          </w:del>
        </w:p>
        <w:p w14:paraId="6EB6CC4A" w14:textId="60A2E591" w:rsidR="00E621C0" w:rsidDel="0046635F" w:rsidRDefault="00E621C0">
          <w:pPr>
            <w:pStyle w:val="TOC2"/>
            <w:tabs>
              <w:tab w:val="right" w:leader="dot" w:pos="8630"/>
            </w:tabs>
            <w:rPr>
              <w:del w:id="218" w:author="Ping Xi" w:date="2020-04-30T09:17:00Z"/>
              <w:rFonts w:asciiTheme="minorHAnsi" w:eastAsiaTheme="minorEastAsia" w:hAnsiTheme="minorHAnsi" w:cstheme="minorBidi"/>
              <w:noProof/>
              <w:sz w:val="22"/>
              <w:szCs w:val="22"/>
              <w:lang w:eastAsia="zh-CN"/>
            </w:rPr>
          </w:pPr>
          <w:del w:id="219" w:author="Ping Xi" w:date="2020-04-30T09:17:00Z">
            <w:r w:rsidRPr="0046635F" w:rsidDel="0046635F">
              <w:rPr>
                <w:rStyle w:val="Hyperlink"/>
                <w:noProof/>
              </w:rPr>
              <w:delText>2.3.2 Meteorological Data</w:delText>
            </w:r>
            <w:r w:rsidDel="0046635F">
              <w:rPr>
                <w:noProof/>
                <w:webHidden/>
              </w:rPr>
              <w:tab/>
              <w:delText>6</w:delText>
            </w:r>
          </w:del>
        </w:p>
        <w:p w14:paraId="75C8261F" w14:textId="51199DD5" w:rsidR="00E621C0" w:rsidDel="0046635F" w:rsidRDefault="00E621C0">
          <w:pPr>
            <w:pStyle w:val="TOC2"/>
            <w:tabs>
              <w:tab w:val="right" w:leader="dot" w:pos="8630"/>
            </w:tabs>
            <w:rPr>
              <w:del w:id="220" w:author="Ping Xi" w:date="2020-04-30T09:17:00Z"/>
              <w:rFonts w:asciiTheme="minorHAnsi" w:eastAsiaTheme="minorEastAsia" w:hAnsiTheme="minorHAnsi" w:cstheme="minorBidi"/>
              <w:noProof/>
              <w:sz w:val="22"/>
              <w:szCs w:val="22"/>
              <w:lang w:eastAsia="zh-CN"/>
            </w:rPr>
          </w:pPr>
          <w:del w:id="221" w:author="Ping Xi" w:date="2020-04-30T09:17:00Z">
            <w:r w:rsidRPr="0046635F" w:rsidDel="0046635F">
              <w:rPr>
                <w:rStyle w:val="Hyperlink"/>
                <w:noProof/>
              </w:rPr>
              <w:delText>2.3.3 Airport Ground Support Equipment (GSE), Rail yard and Oil Field equipment</w:delText>
            </w:r>
            <w:r w:rsidDel="0046635F">
              <w:rPr>
                <w:noProof/>
                <w:webHidden/>
              </w:rPr>
              <w:tab/>
              <w:delText>7</w:delText>
            </w:r>
          </w:del>
        </w:p>
        <w:p w14:paraId="1A6B5B31" w14:textId="2268B79F" w:rsidR="00E621C0" w:rsidDel="0046635F" w:rsidRDefault="00E621C0">
          <w:pPr>
            <w:pStyle w:val="TOC1"/>
            <w:tabs>
              <w:tab w:val="right" w:leader="dot" w:pos="8630"/>
            </w:tabs>
            <w:rPr>
              <w:del w:id="222" w:author="Ping Xi" w:date="2020-04-30T09:17:00Z"/>
              <w:rFonts w:asciiTheme="minorHAnsi" w:eastAsiaTheme="minorEastAsia" w:hAnsiTheme="minorHAnsi" w:cstheme="minorBidi"/>
              <w:noProof/>
              <w:sz w:val="22"/>
              <w:szCs w:val="22"/>
              <w:lang w:eastAsia="zh-CN"/>
            </w:rPr>
          </w:pPr>
          <w:del w:id="223" w:author="Ping Xi" w:date="2020-04-30T09:17:00Z">
            <w:r w:rsidRPr="0046635F" w:rsidDel="0046635F">
              <w:rPr>
                <w:rStyle w:val="Hyperlink"/>
                <w:noProof/>
              </w:rPr>
              <w:delText>2.4 Snowmobiles</w:delText>
            </w:r>
            <w:r w:rsidDel="0046635F">
              <w:rPr>
                <w:noProof/>
                <w:webHidden/>
              </w:rPr>
              <w:tab/>
              <w:delText>7</w:delText>
            </w:r>
          </w:del>
        </w:p>
        <w:p w14:paraId="239617E2" w14:textId="51AE21F2" w:rsidR="00E621C0" w:rsidDel="0046635F" w:rsidRDefault="00E621C0">
          <w:pPr>
            <w:pStyle w:val="TOC1"/>
            <w:tabs>
              <w:tab w:val="right" w:leader="dot" w:pos="8630"/>
            </w:tabs>
            <w:rPr>
              <w:del w:id="224" w:author="Ping Xi" w:date="2020-04-30T09:17:00Z"/>
              <w:rFonts w:asciiTheme="minorHAnsi" w:eastAsiaTheme="minorEastAsia" w:hAnsiTheme="minorHAnsi" w:cstheme="minorBidi"/>
              <w:noProof/>
              <w:sz w:val="22"/>
              <w:szCs w:val="22"/>
              <w:lang w:eastAsia="zh-CN"/>
            </w:rPr>
          </w:pPr>
          <w:del w:id="225" w:author="Ping Xi" w:date="2020-04-30T09:17:00Z">
            <w:r w:rsidRPr="0046635F" w:rsidDel="0046635F">
              <w:rPr>
                <w:rStyle w:val="Hyperlink"/>
                <w:noProof/>
              </w:rPr>
              <w:delText>3.0 Aircraft</w:delText>
            </w:r>
            <w:r w:rsidDel="0046635F">
              <w:rPr>
                <w:noProof/>
                <w:webHidden/>
              </w:rPr>
              <w:tab/>
              <w:delText>9</w:delText>
            </w:r>
          </w:del>
        </w:p>
        <w:p w14:paraId="501EEB9A" w14:textId="1DBE8E14" w:rsidR="00E621C0" w:rsidDel="0046635F" w:rsidRDefault="00E621C0">
          <w:pPr>
            <w:pStyle w:val="TOC1"/>
            <w:tabs>
              <w:tab w:val="right" w:leader="dot" w:pos="8630"/>
            </w:tabs>
            <w:rPr>
              <w:del w:id="226" w:author="Ping Xi" w:date="2020-04-30T09:17:00Z"/>
              <w:rFonts w:asciiTheme="minorHAnsi" w:eastAsiaTheme="minorEastAsia" w:hAnsiTheme="minorHAnsi" w:cstheme="minorBidi"/>
              <w:noProof/>
              <w:sz w:val="22"/>
              <w:szCs w:val="22"/>
              <w:lang w:eastAsia="zh-CN"/>
            </w:rPr>
          </w:pPr>
          <w:del w:id="227" w:author="Ping Xi" w:date="2020-04-30T09:17:00Z">
            <w:r w:rsidRPr="0046635F" w:rsidDel="0046635F">
              <w:rPr>
                <w:rStyle w:val="Hyperlink"/>
                <w:noProof/>
              </w:rPr>
              <w:delText>3.1 Aircraft Type</w:delText>
            </w:r>
            <w:r w:rsidDel="0046635F">
              <w:rPr>
                <w:noProof/>
                <w:webHidden/>
              </w:rPr>
              <w:tab/>
              <w:delText>9</w:delText>
            </w:r>
          </w:del>
        </w:p>
        <w:p w14:paraId="4D415D1E" w14:textId="7799A8A9" w:rsidR="00E621C0" w:rsidDel="0046635F" w:rsidRDefault="00E621C0">
          <w:pPr>
            <w:pStyle w:val="TOC1"/>
            <w:tabs>
              <w:tab w:val="right" w:leader="dot" w:pos="8630"/>
            </w:tabs>
            <w:rPr>
              <w:del w:id="228" w:author="Ping Xi" w:date="2020-04-30T09:17:00Z"/>
              <w:rFonts w:asciiTheme="minorHAnsi" w:eastAsiaTheme="minorEastAsia" w:hAnsiTheme="minorHAnsi" w:cstheme="minorBidi"/>
              <w:noProof/>
              <w:sz w:val="22"/>
              <w:szCs w:val="22"/>
              <w:lang w:eastAsia="zh-CN"/>
            </w:rPr>
          </w:pPr>
          <w:del w:id="229" w:author="Ping Xi" w:date="2020-04-30T09:17:00Z">
            <w:r w:rsidRPr="0046635F" w:rsidDel="0046635F">
              <w:rPr>
                <w:rStyle w:val="Hyperlink"/>
                <w:noProof/>
              </w:rPr>
              <w:delText>3.2 Sources Aircraft Emissions Estimates</w:delText>
            </w:r>
            <w:r w:rsidDel="0046635F">
              <w:rPr>
                <w:noProof/>
                <w:webHidden/>
              </w:rPr>
              <w:tab/>
              <w:delText>10</w:delText>
            </w:r>
          </w:del>
        </w:p>
        <w:p w14:paraId="5F9E307F" w14:textId="25C8B9B6" w:rsidR="00E621C0" w:rsidDel="0046635F" w:rsidRDefault="00E621C0">
          <w:pPr>
            <w:pStyle w:val="TOC1"/>
            <w:tabs>
              <w:tab w:val="right" w:leader="dot" w:pos="8630"/>
            </w:tabs>
            <w:rPr>
              <w:del w:id="230" w:author="Ping Xi" w:date="2020-04-30T09:17:00Z"/>
              <w:rFonts w:asciiTheme="minorHAnsi" w:eastAsiaTheme="minorEastAsia" w:hAnsiTheme="minorHAnsi" w:cstheme="minorBidi"/>
              <w:noProof/>
              <w:sz w:val="22"/>
              <w:szCs w:val="22"/>
              <w:lang w:eastAsia="zh-CN"/>
            </w:rPr>
          </w:pPr>
          <w:del w:id="231" w:author="Ping Xi" w:date="2020-04-30T09:17:00Z">
            <w:r w:rsidRPr="0046635F" w:rsidDel="0046635F">
              <w:rPr>
                <w:rStyle w:val="Hyperlink"/>
                <w:noProof/>
              </w:rPr>
              <w:delText>3.3 Data Sources for Activity Data</w:delText>
            </w:r>
            <w:r w:rsidDel="0046635F">
              <w:rPr>
                <w:noProof/>
                <w:webHidden/>
              </w:rPr>
              <w:tab/>
              <w:delText>11</w:delText>
            </w:r>
          </w:del>
        </w:p>
        <w:p w14:paraId="52B767DB" w14:textId="11E175CA" w:rsidR="00E621C0" w:rsidDel="0046635F" w:rsidRDefault="00E621C0">
          <w:pPr>
            <w:pStyle w:val="TOC1"/>
            <w:tabs>
              <w:tab w:val="right" w:leader="dot" w:pos="8630"/>
            </w:tabs>
            <w:rPr>
              <w:del w:id="232" w:author="Ping Xi" w:date="2020-04-30T09:17:00Z"/>
              <w:rFonts w:asciiTheme="minorHAnsi" w:eastAsiaTheme="minorEastAsia" w:hAnsiTheme="minorHAnsi" w:cstheme="minorBidi"/>
              <w:noProof/>
              <w:sz w:val="22"/>
              <w:szCs w:val="22"/>
              <w:lang w:eastAsia="zh-CN"/>
            </w:rPr>
          </w:pPr>
          <w:del w:id="233" w:author="Ping Xi" w:date="2020-04-30T09:17:00Z">
            <w:r w:rsidRPr="0046635F" w:rsidDel="0046635F">
              <w:rPr>
                <w:rStyle w:val="Hyperlink"/>
                <w:noProof/>
              </w:rPr>
              <w:delText>3.4 Monthly Activity Data</w:delText>
            </w:r>
            <w:r w:rsidDel="0046635F">
              <w:rPr>
                <w:noProof/>
                <w:webHidden/>
              </w:rPr>
              <w:tab/>
              <w:delText>11</w:delText>
            </w:r>
          </w:del>
        </w:p>
        <w:p w14:paraId="61180FBA" w14:textId="04721299" w:rsidR="00E621C0" w:rsidDel="0046635F" w:rsidRDefault="00E621C0">
          <w:pPr>
            <w:pStyle w:val="TOC1"/>
            <w:tabs>
              <w:tab w:val="right" w:leader="dot" w:pos="8630"/>
            </w:tabs>
            <w:rPr>
              <w:del w:id="234" w:author="Ping Xi" w:date="2020-04-30T09:17:00Z"/>
              <w:rFonts w:asciiTheme="minorHAnsi" w:eastAsiaTheme="minorEastAsia" w:hAnsiTheme="minorHAnsi" w:cstheme="minorBidi"/>
              <w:noProof/>
              <w:sz w:val="22"/>
              <w:szCs w:val="22"/>
              <w:lang w:eastAsia="zh-CN"/>
            </w:rPr>
          </w:pPr>
          <w:del w:id="235" w:author="Ping Xi" w:date="2020-04-30T09:17:00Z">
            <w:r w:rsidRPr="0046635F" w:rsidDel="0046635F">
              <w:rPr>
                <w:rStyle w:val="Hyperlink"/>
                <w:noProof/>
              </w:rPr>
              <w:delText>3.5 Aircraft APUs and GSE</w:delText>
            </w:r>
            <w:r w:rsidDel="0046635F">
              <w:rPr>
                <w:noProof/>
                <w:webHidden/>
              </w:rPr>
              <w:tab/>
              <w:delText>12</w:delText>
            </w:r>
          </w:del>
        </w:p>
        <w:p w14:paraId="7320443C" w14:textId="1E5DF727" w:rsidR="00E621C0" w:rsidDel="0046635F" w:rsidRDefault="00E621C0">
          <w:pPr>
            <w:pStyle w:val="TOC1"/>
            <w:tabs>
              <w:tab w:val="right" w:leader="dot" w:pos="8630"/>
            </w:tabs>
            <w:rPr>
              <w:del w:id="236" w:author="Ping Xi" w:date="2020-04-30T09:17:00Z"/>
              <w:rFonts w:asciiTheme="minorHAnsi" w:eastAsiaTheme="minorEastAsia" w:hAnsiTheme="minorHAnsi" w:cstheme="minorBidi"/>
              <w:noProof/>
              <w:sz w:val="22"/>
              <w:szCs w:val="22"/>
              <w:lang w:eastAsia="zh-CN"/>
            </w:rPr>
          </w:pPr>
          <w:del w:id="237" w:author="Ping Xi" w:date="2020-04-30T09:17:00Z">
            <w:r w:rsidRPr="0046635F" w:rsidDel="0046635F">
              <w:rPr>
                <w:rStyle w:val="Hyperlink"/>
                <w:noProof/>
              </w:rPr>
              <w:delText>4.0 Diesel Railroad Locomotives</w:delText>
            </w:r>
            <w:r w:rsidDel="0046635F">
              <w:rPr>
                <w:noProof/>
                <w:webHidden/>
              </w:rPr>
              <w:tab/>
              <w:delText>12</w:delText>
            </w:r>
          </w:del>
        </w:p>
        <w:p w14:paraId="37E6A0B1" w14:textId="59D6C19A" w:rsidR="00E621C0" w:rsidDel="0046635F" w:rsidRDefault="00E621C0">
          <w:pPr>
            <w:pStyle w:val="TOC1"/>
            <w:tabs>
              <w:tab w:val="right" w:leader="dot" w:pos="8630"/>
            </w:tabs>
            <w:rPr>
              <w:del w:id="238" w:author="Ping Xi" w:date="2020-04-30T09:17:00Z"/>
              <w:rFonts w:asciiTheme="minorHAnsi" w:eastAsiaTheme="minorEastAsia" w:hAnsiTheme="minorHAnsi" w:cstheme="minorBidi"/>
              <w:noProof/>
              <w:sz w:val="22"/>
              <w:szCs w:val="22"/>
              <w:lang w:eastAsia="zh-CN"/>
            </w:rPr>
          </w:pPr>
          <w:del w:id="239" w:author="Ping Xi" w:date="2020-04-30T09:17:00Z">
            <w:r w:rsidRPr="0046635F" w:rsidDel="0046635F">
              <w:rPr>
                <w:rStyle w:val="Hyperlink"/>
                <w:noProof/>
              </w:rPr>
              <w:delText>4.1 Data Sources for Activity Data</w:delText>
            </w:r>
            <w:r w:rsidDel="0046635F">
              <w:rPr>
                <w:noProof/>
                <w:webHidden/>
              </w:rPr>
              <w:tab/>
              <w:delText>12</w:delText>
            </w:r>
          </w:del>
        </w:p>
        <w:p w14:paraId="25AF798C" w14:textId="4DD7BD3B" w:rsidR="00E621C0" w:rsidDel="0046635F" w:rsidRDefault="00E621C0">
          <w:pPr>
            <w:pStyle w:val="TOC1"/>
            <w:tabs>
              <w:tab w:val="right" w:leader="dot" w:pos="8630"/>
            </w:tabs>
            <w:rPr>
              <w:del w:id="240" w:author="Ping Xi" w:date="2020-04-30T09:17:00Z"/>
              <w:rFonts w:asciiTheme="minorHAnsi" w:eastAsiaTheme="minorEastAsia" w:hAnsiTheme="minorHAnsi" w:cstheme="minorBidi"/>
              <w:noProof/>
              <w:sz w:val="22"/>
              <w:szCs w:val="22"/>
              <w:lang w:eastAsia="zh-CN"/>
            </w:rPr>
          </w:pPr>
          <w:del w:id="241" w:author="Ping Xi" w:date="2020-04-30T09:17:00Z">
            <w:r w:rsidRPr="0046635F" w:rsidDel="0046635F">
              <w:rPr>
                <w:rStyle w:val="Hyperlink"/>
                <w:noProof/>
              </w:rPr>
              <w:delText>4.2 Monthly Activity Data</w:delText>
            </w:r>
            <w:r w:rsidDel="0046635F">
              <w:rPr>
                <w:noProof/>
                <w:webHidden/>
              </w:rPr>
              <w:tab/>
              <w:delText>13</w:delText>
            </w:r>
          </w:del>
        </w:p>
        <w:p w14:paraId="57D6C221" w14:textId="0B1D786F" w:rsidR="00E621C0" w:rsidDel="0046635F" w:rsidRDefault="00E621C0">
          <w:pPr>
            <w:pStyle w:val="TOC1"/>
            <w:tabs>
              <w:tab w:val="right" w:leader="dot" w:pos="8630"/>
            </w:tabs>
            <w:rPr>
              <w:del w:id="242" w:author="Ping Xi" w:date="2020-04-30T09:17:00Z"/>
              <w:rFonts w:asciiTheme="minorHAnsi" w:eastAsiaTheme="minorEastAsia" w:hAnsiTheme="minorHAnsi" w:cstheme="minorBidi"/>
              <w:noProof/>
              <w:sz w:val="22"/>
              <w:szCs w:val="22"/>
              <w:lang w:eastAsia="zh-CN"/>
            </w:rPr>
          </w:pPr>
          <w:del w:id="243" w:author="Ping Xi" w:date="2020-04-30T09:17:00Z">
            <w:r w:rsidRPr="0046635F" w:rsidDel="0046635F">
              <w:rPr>
                <w:rStyle w:val="Hyperlink"/>
                <w:noProof/>
              </w:rPr>
              <w:delText>5.0 References</w:delText>
            </w:r>
            <w:r w:rsidDel="0046635F">
              <w:rPr>
                <w:noProof/>
                <w:webHidden/>
              </w:rPr>
              <w:tab/>
              <w:delText>14</w:delText>
            </w:r>
          </w:del>
        </w:p>
        <w:p w14:paraId="64E256C2" w14:textId="7FFF7AB8" w:rsidR="00E621C0" w:rsidDel="0046635F" w:rsidRDefault="00E621C0">
          <w:pPr>
            <w:pStyle w:val="TOC1"/>
            <w:tabs>
              <w:tab w:val="right" w:leader="dot" w:pos="8630"/>
            </w:tabs>
            <w:rPr>
              <w:del w:id="244" w:author="Ping Xi" w:date="2020-04-30T09:17:00Z"/>
              <w:rFonts w:asciiTheme="minorHAnsi" w:eastAsiaTheme="minorEastAsia" w:hAnsiTheme="minorHAnsi" w:cstheme="minorBidi"/>
              <w:noProof/>
              <w:sz w:val="22"/>
              <w:szCs w:val="22"/>
              <w:lang w:eastAsia="zh-CN"/>
            </w:rPr>
          </w:pPr>
          <w:del w:id="245" w:author="Ping Xi" w:date="2020-04-30T09:17:00Z">
            <w:r w:rsidRPr="0046635F" w:rsidDel="0046635F">
              <w:rPr>
                <w:rStyle w:val="Hyperlink"/>
                <w:noProof/>
              </w:rPr>
              <w:delText>Appendix A. Summary of Nonroad Equipment Emissions</w:delText>
            </w:r>
            <w:r w:rsidDel="0046635F">
              <w:rPr>
                <w:noProof/>
                <w:webHidden/>
              </w:rPr>
              <w:tab/>
              <w:delText>14</w:delText>
            </w:r>
          </w:del>
        </w:p>
        <w:p w14:paraId="5A274A75" w14:textId="6E662C2A" w:rsidR="00E621C0" w:rsidDel="0046635F" w:rsidRDefault="00E621C0">
          <w:pPr>
            <w:pStyle w:val="TOC1"/>
            <w:tabs>
              <w:tab w:val="right" w:leader="dot" w:pos="8630"/>
            </w:tabs>
            <w:rPr>
              <w:del w:id="246" w:author="Ping Xi" w:date="2020-04-30T09:17:00Z"/>
              <w:rFonts w:asciiTheme="minorHAnsi" w:eastAsiaTheme="minorEastAsia" w:hAnsiTheme="minorHAnsi" w:cstheme="minorBidi"/>
              <w:noProof/>
              <w:sz w:val="22"/>
              <w:szCs w:val="22"/>
              <w:lang w:eastAsia="zh-CN"/>
            </w:rPr>
          </w:pPr>
          <w:del w:id="247" w:author="Ping Xi" w:date="2020-04-30T09:17:00Z">
            <w:r w:rsidRPr="0046635F" w:rsidDel="0046635F">
              <w:rPr>
                <w:rStyle w:val="Hyperlink"/>
                <w:noProof/>
              </w:rPr>
              <w:delText>Appendix B. Summary of Airport Emissions</w:delText>
            </w:r>
            <w:r w:rsidDel="0046635F">
              <w:rPr>
                <w:noProof/>
                <w:webHidden/>
              </w:rPr>
              <w:tab/>
              <w:delText>14</w:delText>
            </w:r>
          </w:del>
        </w:p>
        <w:p w14:paraId="30605F9E" w14:textId="0AE57C46" w:rsidR="00E621C0" w:rsidDel="0046635F" w:rsidRDefault="00E621C0">
          <w:pPr>
            <w:pStyle w:val="TOC1"/>
            <w:tabs>
              <w:tab w:val="right" w:leader="dot" w:pos="8630"/>
            </w:tabs>
            <w:rPr>
              <w:del w:id="248" w:author="Ping Xi" w:date="2020-04-30T09:17:00Z"/>
              <w:rFonts w:asciiTheme="minorHAnsi" w:eastAsiaTheme="minorEastAsia" w:hAnsiTheme="minorHAnsi" w:cstheme="minorBidi"/>
              <w:noProof/>
              <w:sz w:val="22"/>
              <w:szCs w:val="22"/>
              <w:lang w:eastAsia="zh-CN"/>
            </w:rPr>
          </w:pPr>
          <w:del w:id="249" w:author="Ping Xi" w:date="2020-04-30T09:17:00Z">
            <w:r w:rsidRPr="0046635F" w:rsidDel="0046635F">
              <w:rPr>
                <w:rStyle w:val="Hyperlink"/>
                <w:noProof/>
              </w:rPr>
              <w:delText>Appendix C. Summary of Rail Emissions</w:delText>
            </w:r>
            <w:r w:rsidDel="0046635F">
              <w:rPr>
                <w:noProof/>
                <w:webHidden/>
              </w:rPr>
              <w:tab/>
              <w:delText>15</w:delText>
            </w:r>
          </w:del>
        </w:p>
        <w:p w14:paraId="75C6C7B8" w14:textId="4FDDBDF8" w:rsidR="00E621C0" w:rsidRDefault="00E621C0">
          <w:pPr>
            <w:rPr>
              <w:ins w:id="250" w:author="Ping Xi" w:date="2020-04-30T08:48:00Z"/>
            </w:rPr>
          </w:pPr>
          <w:ins w:id="251" w:author="Ping Xi" w:date="2020-04-30T08:48:00Z">
            <w:r>
              <w:rPr>
                <w:b/>
                <w:bCs/>
                <w:noProof/>
              </w:rPr>
              <w:fldChar w:fldCharType="end"/>
            </w:r>
          </w:ins>
        </w:p>
        <w:customXmlInsRangeStart w:id="252" w:author="Ping Xi" w:date="2020-04-30T08:48:00Z"/>
      </w:sdtContent>
    </w:sdt>
    <w:customXmlInsRangeEnd w:id="252"/>
    <w:p w14:paraId="20FC88A6" w14:textId="4D944D79" w:rsidR="000B0DE8" w:rsidRPr="008041E3" w:rsidDel="00FE4A30" w:rsidRDefault="000B0DE8">
      <w:pPr>
        <w:adjustRightInd w:val="0"/>
        <w:snapToGrid w:val="0"/>
        <w:jc w:val="center"/>
        <w:rPr>
          <w:del w:id="253" w:author="Ping Xi" w:date="2020-04-25T00:54:00Z"/>
          <w:bCs/>
          <w:rPrChange w:id="254" w:author="Ping Xi" w:date="2020-04-27T00:49:00Z">
            <w:rPr>
              <w:del w:id="255" w:author="Ping Xi" w:date="2020-04-25T00:54:00Z"/>
              <w:b/>
              <w:bCs/>
            </w:rPr>
          </w:rPrChange>
        </w:rPr>
        <w:pPrChange w:id="256" w:author="Ping Xi" w:date="2020-04-26T23:20:00Z">
          <w:pPr>
            <w:adjustRightInd w:val="0"/>
            <w:snapToGrid w:val="0"/>
          </w:pPr>
        </w:pPrChange>
      </w:pPr>
      <w:del w:id="257" w:author="Ping Xi" w:date="2020-04-16T15:55:00Z">
        <w:r w:rsidRPr="008041E3" w:rsidDel="00764AB3">
          <w:rPr>
            <w:bCs/>
            <w:rPrChange w:id="258" w:author="Ping Xi" w:date="2020-04-27T00:49:00Z">
              <w:rPr>
                <w:b/>
                <w:bCs/>
                <w:sz w:val="32"/>
                <w:szCs w:val="32"/>
              </w:rPr>
            </w:rPrChange>
          </w:rPr>
          <w:delText>AREA SOURCE</w:delText>
        </w:r>
      </w:del>
      <w:del w:id="259" w:author="Ping Xi" w:date="2020-04-25T00:54:00Z">
        <w:r w:rsidRPr="008041E3" w:rsidDel="00C85C52">
          <w:rPr>
            <w:bCs/>
            <w:rPrChange w:id="260" w:author="Ping Xi" w:date="2020-04-27T00:49:00Z">
              <w:rPr>
                <w:b/>
                <w:bCs/>
                <w:sz w:val="32"/>
                <w:szCs w:val="32"/>
              </w:rPr>
            </w:rPrChange>
          </w:rPr>
          <w:delText xml:space="preserve"> </w:delText>
        </w:r>
      </w:del>
      <w:del w:id="261" w:author="Ping Xi" w:date="2020-04-25T00:55:00Z">
        <w:r w:rsidRPr="008041E3" w:rsidDel="00FE4A30">
          <w:rPr>
            <w:bCs/>
            <w:rPrChange w:id="262" w:author="Ping Xi" w:date="2020-04-27T00:49:00Z">
              <w:rPr>
                <w:b/>
                <w:bCs/>
                <w:sz w:val="32"/>
                <w:szCs w:val="32"/>
              </w:rPr>
            </w:rPrChange>
          </w:rPr>
          <w:delText>OVERVIEW</w:delText>
        </w:r>
      </w:del>
    </w:p>
    <w:p w14:paraId="3DC827E7" w14:textId="3DC668CD" w:rsidR="000C7A9A" w:rsidRPr="008041E3" w:rsidRDefault="000C7A9A">
      <w:pPr>
        <w:adjustRightInd w:val="0"/>
        <w:snapToGrid w:val="0"/>
        <w:jc w:val="both"/>
        <w:rPr>
          <w:ins w:id="263" w:author="Ping Xi" w:date="2020-04-27T00:48:00Z"/>
          <w:bCs/>
        </w:rPr>
      </w:pPr>
    </w:p>
    <w:p w14:paraId="35CE571C" w14:textId="77777777" w:rsidR="00127BE6" w:rsidRDefault="00127BE6" w:rsidP="00127BE6">
      <w:pPr>
        <w:adjustRightInd w:val="0"/>
        <w:snapToGrid w:val="0"/>
        <w:jc w:val="center"/>
        <w:rPr>
          <w:ins w:id="264" w:author="Ping Xi" w:date="2020-04-30T09:08:00Z"/>
          <w:color w:val="000000"/>
        </w:rPr>
      </w:pPr>
    </w:p>
    <w:p w14:paraId="73BA4CFD" w14:textId="77777777" w:rsidR="00127BE6" w:rsidRDefault="00127BE6" w:rsidP="00127BE6">
      <w:pPr>
        <w:adjustRightInd w:val="0"/>
        <w:snapToGrid w:val="0"/>
        <w:jc w:val="center"/>
        <w:rPr>
          <w:ins w:id="265" w:author="Ping Xi" w:date="2020-04-30T09:08:00Z"/>
          <w:color w:val="000000"/>
        </w:rPr>
      </w:pPr>
    </w:p>
    <w:p w14:paraId="6568ABB7" w14:textId="77777777" w:rsidR="0007788C" w:rsidRDefault="0007788C">
      <w:pPr>
        <w:rPr>
          <w:ins w:id="266" w:author="Ping Xi" w:date="2020-04-30T09:28:00Z"/>
          <w:color w:val="000000"/>
        </w:rPr>
      </w:pPr>
      <w:ins w:id="267" w:author="Ping Xi" w:date="2020-04-30T09:28:00Z">
        <w:r>
          <w:rPr>
            <w:color w:val="000000"/>
          </w:rPr>
          <w:br w:type="page"/>
        </w:r>
      </w:ins>
    </w:p>
    <w:p w14:paraId="444F1065" w14:textId="607E394A" w:rsidR="008041E3" w:rsidRDefault="00127BE6">
      <w:pPr>
        <w:adjustRightInd w:val="0"/>
        <w:snapToGrid w:val="0"/>
        <w:jc w:val="center"/>
        <w:rPr>
          <w:ins w:id="268" w:author="Ping Xi" w:date="2020-04-30T09:08:00Z"/>
          <w:color w:val="000000"/>
        </w:rPr>
        <w:pPrChange w:id="269" w:author="Ping Xi" w:date="2020-04-30T09:08:00Z">
          <w:pPr>
            <w:adjustRightInd w:val="0"/>
            <w:snapToGrid w:val="0"/>
            <w:jc w:val="both"/>
          </w:pPr>
        </w:pPrChange>
      </w:pPr>
      <w:ins w:id="270" w:author="Ping Xi" w:date="2020-04-30T09:05:00Z">
        <w:r>
          <w:rPr>
            <w:color w:val="000000"/>
          </w:rPr>
          <w:lastRenderedPageBreak/>
          <w:t>List of Figures</w:t>
        </w:r>
      </w:ins>
    </w:p>
    <w:p w14:paraId="7D69B0A8" w14:textId="77777777" w:rsidR="00127BE6" w:rsidRPr="008041E3" w:rsidRDefault="00127BE6" w:rsidP="008041E3">
      <w:pPr>
        <w:adjustRightInd w:val="0"/>
        <w:snapToGrid w:val="0"/>
        <w:jc w:val="both"/>
        <w:rPr>
          <w:ins w:id="271" w:author="Ping Xi" w:date="2020-04-27T00:49:00Z"/>
          <w:color w:val="000000"/>
        </w:rPr>
      </w:pPr>
    </w:p>
    <w:p w14:paraId="35F8D828" w14:textId="4CD22588" w:rsidR="00AD2327" w:rsidRDefault="00127BE6">
      <w:pPr>
        <w:pStyle w:val="TableofFigures"/>
        <w:tabs>
          <w:tab w:val="right" w:leader="dot" w:pos="8630"/>
        </w:tabs>
        <w:rPr>
          <w:ins w:id="272" w:author="Ping Xi" w:date="2020-04-30T14:42:00Z"/>
          <w:rFonts w:asciiTheme="minorHAnsi" w:eastAsiaTheme="minorEastAsia" w:hAnsiTheme="minorHAnsi" w:cstheme="minorBidi"/>
          <w:noProof/>
          <w:sz w:val="22"/>
          <w:szCs w:val="22"/>
          <w:lang w:eastAsia="zh-CN"/>
        </w:rPr>
      </w:pPr>
      <w:ins w:id="273" w:author="Ping Xi" w:date="2020-04-30T09:08:00Z">
        <w:r>
          <w:rPr>
            <w:bCs/>
          </w:rPr>
          <w:fldChar w:fldCharType="begin"/>
        </w:r>
        <w:r>
          <w:rPr>
            <w:bCs/>
          </w:rPr>
          <w:instrText xml:space="preserve"> TOC \h \z \c "Figure 3." </w:instrText>
        </w:r>
      </w:ins>
      <w:r>
        <w:rPr>
          <w:bCs/>
        </w:rPr>
        <w:fldChar w:fldCharType="separate"/>
      </w:r>
      <w:ins w:id="274" w:author="Ping Xi" w:date="2020-04-30T14:42:00Z">
        <w:r w:rsidR="00AD2327" w:rsidRPr="00D73C2D">
          <w:rPr>
            <w:rStyle w:val="Hyperlink"/>
            <w:noProof/>
          </w:rPr>
          <w:fldChar w:fldCharType="begin"/>
        </w:r>
        <w:r w:rsidR="00AD2327" w:rsidRPr="00D73C2D">
          <w:rPr>
            <w:rStyle w:val="Hyperlink"/>
            <w:noProof/>
          </w:rPr>
          <w:instrText xml:space="preserve"> </w:instrText>
        </w:r>
        <w:r w:rsidR="00AD2327">
          <w:rPr>
            <w:noProof/>
          </w:rPr>
          <w:instrText>HYPERLINK \l "_Toc39150155"</w:instrText>
        </w:r>
        <w:r w:rsidR="00AD2327" w:rsidRPr="00D73C2D">
          <w:rPr>
            <w:rStyle w:val="Hyperlink"/>
            <w:noProof/>
          </w:rPr>
          <w:instrText xml:space="preserve"> </w:instrText>
        </w:r>
        <w:r w:rsidR="00AD2327" w:rsidRPr="00D73C2D">
          <w:rPr>
            <w:rStyle w:val="Hyperlink"/>
            <w:noProof/>
          </w:rPr>
          <w:fldChar w:fldCharType="separate"/>
        </w:r>
        <w:r w:rsidR="00AD2327" w:rsidRPr="00D73C2D">
          <w:rPr>
            <w:rStyle w:val="Hyperlink"/>
            <w:noProof/>
          </w:rPr>
          <w:t>Figure 3. 1 LTO cycle</w:t>
        </w:r>
        <w:r w:rsidR="00AD2327">
          <w:rPr>
            <w:noProof/>
            <w:webHidden/>
          </w:rPr>
          <w:tab/>
        </w:r>
        <w:r w:rsidR="00AD2327">
          <w:rPr>
            <w:noProof/>
            <w:webHidden/>
          </w:rPr>
          <w:fldChar w:fldCharType="begin"/>
        </w:r>
        <w:r w:rsidR="00AD2327">
          <w:rPr>
            <w:noProof/>
            <w:webHidden/>
          </w:rPr>
          <w:instrText xml:space="preserve"> PAGEREF _Toc39150155 \h </w:instrText>
        </w:r>
      </w:ins>
      <w:r w:rsidR="00AD2327">
        <w:rPr>
          <w:noProof/>
          <w:webHidden/>
        </w:rPr>
      </w:r>
      <w:r w:rsidR="00AD2327">
        <w:rPr>
          <w:noProof/>
          <w:webHidden/>
        </w:rPr>
        <w:fldChar w:fldCharType="separate"/>
      </w:r>
      <w:ins w:id="275" w:author="Ping Xi" w:date="2020-04-30T14:42:00Z">
        <w:r w:rsidR="00AD2327">
          <w:rPr>
            <w:noProof/>
            <w:webHidden/>
          </w:rPr>
          <w:t>7</w:t>
        </w:r>
        <w:r w:rsidR="00AD2327">
          <w:rPr>
            <w:noProof/>
            <w:webHidden/>
          </w:rPr>
          <w:fldChar w:fldCharType="end"/>
        </w:r>
        <w:r w:rsidR="00AD2327" w:rsidRPr="00D73C2D">
          <w:rPr>
            <w:rStyle w:val="Hyperlink"/>
            <w:noProof/>
          </w:rPr>
          <w:fldChar w:fldCharType="end"/>
        </w:r>
      </w:ins>
    </w:p>
    <w:p w14:paraId="7B4E4A5D" w14:textId="2D306E01" w:rsidR="005563E6" w:rsidRDefault="00127BE6">
      <w:pPr>
        <w:pStyle w:val="TableofFigures"/>
        <w:tabs>
          <w:tab w:val="right" w:leader="dot" w:pos="8630"/>
        </w:tabs>
        <w:rPr>
          <w:ins w:id="276" w:author="Ping Xi" w:date="2020-04-30T14:40:00Z"/>
          <w:rFonts w:asciiTheme="minorHAnsi" w:eastAsiaTheme="minorEastAsia" w:hAnsiTheme="minorHAnsi" w:cstheme="minorBidi"/>
          <w:noProof/>
          <w:sz w:val="22"/>
          <w:szCs w:val="22"/>
          <w:lang w:eastAsia="zh-CN"/>
        </w:rPr>
      </w:pPr>
      <w:ins w:id="277" w:author="Ping Xi" w:date="2020-04-30T09:08:00Z">
        <w:r>
          <w:rPr>
            <w:bCs/>
          </w:rPr>
          <w:fldChar w:fldCharType="end"/>
        </w:r>
        <w:r>
          <w:rPr>
            <w:bCs/>
          </w:rPr>
          <w:fldChar w:fldCharType="begin"/>
        </w:r>
        <w:r>
          <w:rPr>
            <w:bCs/>
          </w:rPr>
          <w:instrText xml:space="preserve"> TOC \h \z \c "Figure 4." </w:instrText>
        </w:r>
      </w:ins>
      <w:r>
        <w:rPr>
          <w:bCs/>
        </w:rPr>
        <w:fldChar w:fldCharType="separate"/>
      </w:r>
      <w:ins w:id="278" w:author="Ping Xi" w:date="2020-04-30T14:40:00Z">
        <w:r w:rsidR="005563E6" w:rsidRPr="00232290">
          <w:rPr>
            <w:rStyle w:val="Hyperlink"/>
            <w:noProof/>
          </w:rPr>
          <w:fldChar w:fldCharType="begin"/>
        </w:r>
        <w:r w:rsidR="005563E6" w:rsidRPr="00232290">
          <w:rPr>
            <w:rStyle w:val="Hyperlink"/>
            <w:noProof/>
          </w:rPr>
          <w:instrText xml:space="preserve"> </w:instrText>
        </w:r>
        <w:r w:rsidR="005563E6">
          <w:rPr>
            <w:noProof/>
          </w:rPr>
          <w:instrText>HYPERLINK \l "_Toc39150074"</w:instrText>
        </w:r>
        <w:r w:rsidR="005563E6" w:rsidRPr="00232290">
          <w:rPr>
            <w:rStyle w:val="Hyperlink"/>
            <w:noProof/>
          </w:rPr>
          <w:instrText xml:space="preserve"> </w:instrText>
        </w:r>
        <w:r w:rsidR="005563E6" w:rsidRPr="00232290">
          <w:rPr>
            <w:rStyle w:val="Hyperlink"/>
            <w:noProof/>
          </w:rPr>
          <w:fldChar w:fldCharType="separate"/>
        </w:r>
        <w:r w:rsidR="005563E6" w:rsidRPr="00232290">
          <w:rPr>
            <w:rStyle w:val="Hyperlink"/>
            <w:noProof/>
          </w:rPr>
          <w:t xml:space="preserve">Figure 4. 1 </w:t>
        </w:r>
        <w:r w:rsidR="005563E6" w:rsidRPr="00232290">
          <w:rPr>
            <w:rStyle w:val="Hyperlink"/>
            <w:noProof/>
            <w:shd w:val="clear" w:color="auto" w:fill="FFFFFF"/>
          </w:rPr>
          <w:t>Monthly Freight Pattern in 2014 and 2016</w:t>
        </w:r>
        <w:r w:rsidR="005563E6">
          <w:rPr>
            <w:noProof/>
            <w:webHidden/>
          </w:rPr>
          <w:tab/>
        </w:r>
        <w:r w:rsidR="005563E6">
          <w:rPr>
            <w:noProof/>
            <w:webHidden/>
          </w:rPr>
          <w:fldChar w:fldCharType="begin"/>
        </w:r>
        <w:r w:rsidR="005563E6">
          <w:rPr>
            <w:noProof/>
            <w:webHidden/>
          </w:rPr>
          <w:instrText xml:space="preserve"> PAGEREF _Toc39150074 \h </w:instrText>
        </w:r>
      </w:ins>
      <w:r w:rsidR="005563E6">
        <w:rPr>
          <w:noProof/>
          <w:webHidden/>
        </w:rPr>
      </w:r>
      <w:r w:rsidR="005563E6">
        <w:rPr>
          <w:noProof/>
          <w:webHidden/>
        </w:rPr>
        <w:fldChar w:fldCharType="separate"/>
      </w:r>
      <w:ins w:id="279" w:author="Ping Xi" w:date="2020-04-30T14:40:00Z">
        <w:r w:rsidR="005563E6">
          <w:rPr>
            <w:noProof/>
            <w:webHidden/>
          </w:rPr>
          <w:t>10</w:t>
        </w:r>
        <w:r w:rsidR="005563E6">
          <w:rPr>
            <w:noProof/>
            <w:webHidden/>
          </w:rPr>
          <w:fldChar w:fldCharType="end"/>
        </w:r>
        <w:r w:rsidR="005563E6" w:rsidRPr="00232290">
          <w:rPr>
            <w:rStyle w:val="Hyperlink"/>
            <w:noProof/>
          </w:rPr>
          <w:fldChar w:fldCharType="end"/>
        </w:r>
      </w:ins>
    </w:p>
    <w:p w14:paraId="007FFE1A" w14:textId="77777777" w:rsidR="005563E6" w:rsidDel="005563E6" w:rsidRDefault="005563E6">
      <w:pPr>
        <w:pStyle w:val="TableofFigures"/>
        <w:tabs>
          <w:tab w:val="right" w:leader="dot" w:pos="8630"/>
        </w:tabs>
        <w:rPr>
          <w:del w:id="280" w:author="Ping Xi" w:date="2020-04-30T14:40:00Z"/>
          <w:noProof/>
        </w:rPr>
      </w:pPr>
    </w:p>
    <w:p w14:paraId="7D2F2D4D" w14:textId="16706999" w:rsidR="00127BE6" w:rsidDel="00127BE6" w:rsidRDefault="00127BE6">
      <w:pPr>
        <w:rPr>
          <w:del w:id="281" w:author="Ping Xi" w:date="2020-04-30T09:08:00Z"/>
          <w:noProof/>
        </w:rPr>
      </w:pPr>
    </w:p>
    <w:p w14:paraId="43ED6F8D" w14:textId="77777777" w:rsidR="0007788C" w:rsidRDefault="00127BE6">
      <w:pPr>
        <w:rPr>
          <w:ins w:id="282" w:author="Ping Xi" w:date="2020-04-30T09:28:00Z"/>
          <w:bCs/>
        </w:rPr>
      </w:pPr>
      <w:ins w:id="283" w:author="Ping Xi" w:date="2020-04-30T09:08:00Z">
        <w:r>
          <w:rPr>
            <w:bCs/>
          </w:rPr>
          <w:fldChar w:fldCharType="end"/>
        </w:r>
      </w:ins>
    </w:p>
    <w:p w14:paraId="72FD0E00" w14:textId="213638EA" w:rsidR="0007788C" w:rsidRDefault="0007788C">
      <w:pPr>
        <w:rPr>
          <w:ins w:id="284" w:author="Ping Xi" w:date="2020-04-30T10:14:00Z"/>
          <w:bCs/>
        </w:rPr>
      </w:pPr>
    </w:p>
    <w:p w14:paraId="38322E18" w14:textId="77777777" w:rsidR="00990176" w:rsidRDefault="00990176">
      <w:pPr>
        <w:rPr>
          <w:ins w:id="285" w:author="Ping Xi" w:date="2020-04-30T09:28:00Z"/>
          <w:bCs/>
        </w:rPr>
      </w:pPr>
    </w:p>
    <w:p w14:paraId="1C6E2582" w14:textId="710EFFDF" w:rsidR="0007788C" w:rsidRDefault="0007788C">
      <w:pPr>
        <w:jc w:val="center"/>
        <w:rPr>
          <w:ins w:id="286" w:author="Ping Xi" w:date="2020-04-30T09:28:00Z"/>
          <w:bCs/>
        </w:rPr>
        <w:pPrChange w:id="287" w:author="Ping Xi" w:date="2020-04-30T09:29:00Z">
          <w:pPr/>
        </w:pPrChange>
      </w:pPr>
      <w:ins w:id="288" w:author="Ping Xi" w:date="2020-04-30T09:27:00Z">
        <w:r>
          <w:rPr>
            <w:bCs/>
          </w:rPr>
          <w:t>List of Tables</w:t>
        </w:r>
      </w:ins>
    </w:p>
    <w:p w14:paraId="0BC86137" w14:textId="77777777" w:rsidR="00F31D00" w:rsidRDefault="00F31D00">
      <w:pPr>
        <w:pStyle w:val="TableofFigures"/>
        <w:tabs>
          <w:tab w:val="right" w:leader="dot" w:pos="8630"/>
        </w:tabs>
        <w:rPr>
          <w:ins w:id="289" w:author="Ping Xi" w:date="2020-04-30T09:29:00Z"/>
          <w:bCs/>
        </w:rPr>
      </w:pPr>
    </w:p>
    <w:p w14:paraId="0C551F82" w14:textId="2135EAA7" w:rsidR="005563E6" w:rsidRDefault="0007788C">
      <w:pPr>
        <w:pStyle w:val="TableofFigures"/>
        <w:tabs>
          <w:tab w:val="right" w:leader="dot" w:pos="8630"/>
        </w:tabs>
        <w:rPr>
          <w:ins w:id="290" w:author="Ping Xi" w:date="2020-04-30T14:40:00Z"/>
          <w:rFonts w:asciiTheme="minorHAnsi" w:eastAsiaTheme="minorEastAsia" w:hAnsiTheme="minorHAnsi" w:cstheme="minorBidi"/>
          <w:noProof/>
          <w:sz w:val="22"/>
          <w:szCs w:val="22"/>
          <w:lang w:eastAsia="zh-CN"/>
        </w:rPr>
      </w:pPr>
      <w:ins w:id="291" w:author="Ping Xi" w:date="2020-04-30T09:28:00Z">
        <w:r>
          <w:rPr>
            <w:bCs/>
          </w:rPr>
          <w:fldChar w:fldCharType="begin"/>
        </w:r>
        <w:r>
          <w:rPr>
            <w:bCs/>
          </w:rPr>
          <w:instrText xml:space="preserve"> TOC \h \z \c "Table 2-" </w:instrText>
        </w:r>
      </w:ins>
      <w:r>
        <w:rPr>
          <w:bCs/>
        </w:rPr>
        <w:fldChar w:fldCharType="separate"/>
      </w:r>
      <w:ins w:id="292" w:author="Ping Xi" w:date="2020-04-30T14:40:00Z">
        <w:r w:rsidR="005563E6" w:rsidRPr="00C41440">
          <w:rPr>
            <w:rStyle w:val="Hyperlink"/>
            <w:noProof/>
          </w:rPr>
          <w:fldChar w:fldCharType="begin"/>
        </w:r>
        <w:r w:rsidR="005563E6" w:rsidRPr="00C41440">
          <w:rPr>
            <w:rStyle w:val="Hyperlink"/>
            <w:noProof/>
          </w:rPr>
          <w:instrText xml:space="preserve"> </w:instrText>
        </w:r>
        <w:r w:rsidR="005563E6">
          <w:rPr>
            <w:noProof/>
          </w:rPr>
          <w:instrText>HYPERLINK \l "_Toc39150075"</w:instrText>
        </w:r>
        <w:r w:rsidR="005563E6" w:rsidRPr="00C41440">
          <w:rPr>
            <w:rStyle w:val="Hyperlink"/>
            <w:noProof/>
          </w:rPr>
          <w:instrText xml:space="preserve"> </w:instrText>
        </w:r>
        <w:r w:rsidR="005563E6" w:rsidRPr="00C41440">
          <w:rPr>
            <w:rStyle w:val="Hyperlink"/>
            <w:noProof/>
          </w:rPr>
          <w:fldChar w:fldCharType="separate"/>
        </w:r>
        <w:r w:rsidR="005563E6" w:rsidRPr="00C41440">
          <w:rPr>
            <w:rStyle w:val="Hyperlink"/>
            <w:noProof/>
          </w:rPr>
          <w:t>Table 2- 1 MOVES-Nonroad Equipment and Fuel Types</w:t>
        </w:r>
        <w:r w:rsidR="005563E6">
          <w:rPr>
            <w:noProof/>
            <w:webHidden/>
          </w:rPr>
          <w:tab/>
        </w:r>
        <w:r w:rsidR="005563E6">
          <w:rPr>
            <w:noProof/>
            <w:webHidden/>
          </w:rPr>
          <w:fldChar w:fldCharType="begin"/>
        </w:r>
        <w:r w:rsidR="005563E6">
          <w:rPr>
            <w:noProof/>
            <w:webHidden/>
          </w:rPr>
          <w:instrText xml:space="preserve"> PAGEREF _Toc39150075 \h </w:instrText>
        </w:r>
      </w:ins>
      <w:r w:rsidR="005563E6">
        <w:rPr>
          <w:noProof/>
          <w:webHidden/>
        </w:rPr>
      </w:r>
      <w:r w:rsidR="005563E6">
        <w:rPr>
          <w:noProof/>
          <w:webHidden/>
        </w:rPr>
        <w:fldChar w:fldCharType="separate"/>
      </w:r>
      <w:ins w:id="293" w:author="Ping Xi" w:date="2020-04-30T14:40:00Z">
        <w:r w:rsidR="005563E6">
          <w:rPr>
            <w:noProof/>
            <w:webHidden/>
          </w:rPr>
          <w:t>2</w:t>
        </w:r>
        <w:r w:rsidR="005563E6">
          <w:rPr>
            <w:noProof/>
            <w:webHidden/>
          </w:rPr>
          <w:fldChar w:fldCharType="end"/>
        </w:r>
        <w:r w:rsidR="005563E6" w:rsidRPr="00C41440">
          <w:rPr>
            <w:rStyle w:val="Hyperlink"/>
            <w:noProof/>
          </w:rPr>
          <w:fldChar w:fldCharType="end"/>
        </w:r>
      </w:ins>
    </w:p>
    <w:p w14:paraId="38A670BB" w14:textId="4150AD3A" w:rsidR="005563E6" w:rsidRDefault="005563E6">
      <w:pPr>
        <w:pStyle w:val="TableofFigures"/>
        <w:tabs>
          <w:tab w:val="right" w:leader="dot" w:pos="8630"/>
        </w:tabs>
        <w:rPr>
          <w:ins w:id="294" w:author="Ping Xi" w:date="2020-04-30T14:40:00Z"/>
          <w:rFonts w:asciiTheme="minorHAnsi" w:eastAsiaTheme="minorEastAsia" w:hAnsiTheme="minorHAnsi" w:cstheme="minorBidi"/>
          <w:noProof/>
          <w:sz w:val="22"/>
          <w:szCs w:val="22"/>
          <w:lang w:eastAsia="zh-CN"/>
        </w:rPr>
      </w:pPr>
      <w:ins w:id="295" w:author="Ping Xi" w:date="2020-04-30T14:40:00Z">
        <w:r w:rsidRPr="00C41440">
          <w:rPr>
            <w:rStyle w:val="Hyperlink"/>
            <w:noProof/>
          </w:rPr>
          <w:fldChar w:fldCharType="begin"/>
        </w:r>
        <w:r w:rsidRPr="00C41440">
          <w:rPr>
            <w:rStyle w:val="Hyperlink"/>
            <w:noProof/>
          </w:rPr>
          <w:instrText xml:space="preserve"> </w:instrText>
        </w:r>
        <w:r>
          <w:rPr>
            <w:noProof/>
          </w:rPr>
          <w:instrText>HYPERLINK \l "_Toc39150076"</w:instrText>
        </w:r>
        <w:r w:rsidRPr="00C41440">
          <w:rPr>
            <w:rStyle w:val="Hyperlink"/>
            <w:noProof/>
          </w:rPr>
          <w:instrText xml:space="preserve"> </w:instrText>
        </w:r>
        <w:r w:rsidRPr="00C41440">
          <w:rPr>
            <w:rStyle w:val="Hyperlink"/>
            <w:noProof/>
          </w:rPr>
          <w:fldChar w:fldCharType="separate"/>
        </w:r>
        <w:r w:rsidRPr="00C41440">
          <w:rPr>
            <w:rStyle w:val="Hyperlink"/>
            <w:noProof/>
          </w:rPr>
          <w:t>Table 2- 2 Snowmobile Emission Factor in 2017 July and February</w:t>
        </w:r>
        <w:r>
          <w:rPr>
            <w:noProof/>
            <w:webHidden/>
          </w:rPr>
          <w:tab/>
        </w:r>
        <w:r>
          <w:rPr>
            <w:noProof/>
            <w:webHidden/>
          </w:rPr>
          <w:fldChar w:fldCharType="begin"/>
        </w:r>
        <w:r>
          <w:rPr>
            <w:noProof/>
            <w:webHidden/>
          </w:rPr>
          <w:instrText xml:space="preserve"> PAGEREF _Toc39150076 \h </w:instrText>
        </w:r>
      </w:ins>
      <w:r>
        <w:rPr>
          <w:noProof/>
          <w:webHidden/>
        </w:rPr>
      </w:r>
      <w:r>
        <w:rPr>
          <w:noProof/>
          <w:webHidden/>
        </w:rPr>
        <w:fldChar w:fldCharType="separate"/>
      </w:r>
      <w:ins w:id="296" w:author="Ping Xi" w:date="2020-04-30T14:40:00Z">
        <w:r>
          <w:rPr>
            <w:noProof/>
            <w:webHidden/>
          </w:rPr>
          <w:t>4</w:t>
        </w:r>
        <w:r>
          <w:rPr>
            <w:noProof/>
            <w:webHidden/>
          </w:rPr>
          <w:fldChar w:fldCharType="end"/>
        </w:r>
        <w:r w:rsidRPr="00C41440">
          <w:rPr>
            <w:rStyle w:val="Hyperlink"/>
            <w:noProof/>
          </w:rPr>
          <w:fldChar w:fldCharType="end"/>
        </w:r>
      </w:ins>
    </w:p>
    <w:p w14:paraId="643F79BE" w14:textId="54982CC2" w:rsidR="005563E6" w:rsidRDefault="005563E6">
      <w:pPr>
        <w:pStyle w:val="TableofFigures"/>
        <w:tabs>
          <w:tab w:val="right" w:leader="dot" w:pos="8630"/>
        </w:tabs>
        <w:rPr>
          <w:ins w:id="297" w:author="Ping Xi" w:date="2020-04-30T14:40:00Z"/>
          <w:rFonts w:asciiTheme="minorHAnsi" w:eastAsiaTheme="minorEastAsia" w:hAnsiTheme="minorHAnsi" w:cstheme="minorBidi"/>
          <w:noProof/>
          <w:sz w:val="22"/>
          <w:szCs w:val="22"/>
          <w:lang w:eastAsia="zh-CN"/>
        </w:rPr>
      </w:pPr>
      <w:ins w:id="298" w:author="Ping Xi" w:date="2020-04-30T14:40:00Z">
        <w:r w:rsidRPr="00C41440">
          <w:rPr>
            <w:rStyle w:val="Hyperlink"/>
            <w:noProof/>
          </w:rPr>
          <w:fldChar w:fldCharType="begin"/>
        </w:r>
        <w:r w:rsidRPr="00C41440">
          <w:rPr>
            <w:rStyle w:val="Hyperlink"/>
            <w:noProof/>
          </w:rPr>
          <w:instrText xml:space="preserve"> </w:instrText>
        </w:r>
        <w:r>
          <w:rPr>
            <w:noProof/>
          </w:rPr>
          <w:instrText>HYPERLINK \l "_Toc39150077"</w:instrText>
        </w:r>
        <w:r w:rsidRPr="00C41440">
          <w:rPr>
            <w:rStyle w:val="Hyperlink"/>
            <w:noProof/>
          </w:rPr>
          <w:instrText xml:space="preserve"> </w:instrText>
        </w:r>
        <w:r w:rsidRPr="00C41440">
          <w:rPr>
            <w:rStyle w:val="Hyperlink"/>
            <w:noProof/>
          </w:rPr>
          <w:fldChar w:fldCharType="separate"/>
        </w:r>
        <w:r w:rsidRPr="00C41440">
          <w:rPr>
            <w:rStyle w:val="Hyperlink"/>
            <w:noProof/>
          </w:rPr>
          <w:t>Table 2- 3 Snowmobile count in July and February 2017</w:t>
        </w:r>
        <w:r>
          <w:rPr>
            <w:noProof/>
            <w:webHidden/>
          </w:rPr>
          <w:tab/>
        </w:r>
        <w:r>
          <w:rPr>
            <w:noProof/>
            <w:webHidden/>
          </w:rPr>
          <w:fldChar w:fldCharType="begin"/>
        </w:r>
        <w:r>
          <w:rPr>
            <w:noProof/>
            <w:webHidden/>
          </w:rPr>
          <w:instrText xml:space="preserve"> PAGEREF _Toc39150077 \h </w:instrText>
        </w:r>
      </w:ins>
      <w:r>
        <w:rPr>
          <w:noProof/>
          <w:webHidden/>
        </w:rPr>
      </w:r>
      <w:r>
        <w:rPr>
          <w:noProof/>
          <w:webHidden/>
        </w:rPr>
        <w:fldChar w:fldCharType="separate"/>
      </w:r>
      <w:ins w:id="299" w:author="Ping Xi" w:date="2020-04-30T14:40:00Z">
        <w:r>
          <w:rPr>
            <w:noProof/>
            <w:webHidden/>
          </w:rPr>
          <w:t>5</w:t>
        </w:r>
        <w:r>
          <w:rPr>
            <w:noProof/>
            <w:webHidden/>
          </w:rPr>
          <w:fldChar w:fldCharType="end"/>
        </w:r>
        <w:r w:rsidRPr="00C41440">
          <w:rPr>
            <w:rStyle w:val="Hyperlink"/>
            <w:noProof/>
          </w:rPr>
          <w:fldChar w:fldCharType="end"/>
        </w:r>
      </w:ins>
    </w:p>
    <w:p w14:paraId="2BE1272F" w14:textId="48D1D3DD" w:rsidR="005563E6" w:rsidRDefault="0007788C">
      <w:pPr>
        <w:pStyle w:val="TableofFigures"/>
        <w:tabs>
          <w:tab w:val="right" w:leader="dot" w:pos="8630"/>
        </w:tabs>
        <w:rPr>
          <w:ins w:id="300" w:author="Ping Xi" w:date="2020-04-30T14:40:00Z"/>
          <w:rFonts w:asciiTheme="minorHAnsi" w:eastAsiaTheme="minorEastAsia" w:hAnsiTheme="minorHAnsi" w:cstheme="minorBidi"/>
          <w:noProof/>
          <w:sz w:val="22"/>
          <w:szCs w:val="22"/>
          <w:lang w:eastAsia="zh-CN"/>
        </w:rPr>
      </w:pPr>
      <w:ins w:id="301" w:author="Ping Xi" w:date="2020-04-30T09:28:00Z">
        <w:r>
          <w:rPr>
            <w:bCs/>
          </w:rPr>
          <w:fldChar w:fldCharType="end"/>
        </w:r>
      </w:ins>
      <w:ins w:id="302" w:author="Ping Xi" w:date="2020-04-30T09:29:00Z">
        <w:r>
          <w:rPr>
            <w:bCs/>
          </w:rPr>
          <w:fldChar w:fldCharType="begin"/>
        </w:r>
        <w:r>
          <w:rPr>
            <w:bCs/>
          </w:rPr>
          <w:instrText xml:space="preserve"> TOC \h \z \c "Table 3-" </w:instrText>
        </w:r>
      </w:ins>
      <w:r>
        <w:rPr>
          <w:bCs/>
        </w:rPr>
        <w:fldChar w:fldCharType="separate"/>
      </w:r>
      <w:ins w:id="303" w:author="Ping Xi" w:date="2020-04-30T14:40:00Z">
        <w:r w:rsidR="005563E6" w:rsidRPr="00C64C5B">
          <w:rPr>
            <w:rStyle w:val="Hyperlink"/>
            <w:noProof/>
          </w:rPr>
          <w:fldChar w:fldCharType="begin"/>
        </w:r>
        <w:r w:rsidR="005563E6" w:rsidRPr="00C64C5B">
          <w:rPr>
            <w:rStyle w:val="Hyperlink"/>
            <w:noProof/>
          </w:rPr>
          <w:instrText xml:space="preserve"> </w:instrText>
        </w:r>
        <w:r w:rsidR="005563E6">
          <w:rPr>
            <w:noProof/>
          </w:rPr>
          <w:instrText>HYPERLINK \l "_Toc39150078"</w:instrText>
        </w:r>
        <w:r w:rsidR="005563E6" w:rsidRPr="00C64C5B">
          <w:rPr>
            <w:rStyle w:val="Hyperlink"/>
            <w:noProof/>
          </w:rPr>
          <w:instrText xml:space="preserve"> </w:instrText>
        </w:r>
        <w:r w:rsidR="005563E6" w:rsidRPr="00C64C5B">
          <w:rPr>
            <w:rStyle w:val="Hyperlink"/>
            <w:noProof/>
          </w:rPr>
          <w:fldChar w:fldCharType="separate"/>
        </w:r>
        <w:r w:rsidR="005563E6" w:rsidRPr="00C64C5B">
          <w:rPr>
            <w:rStyle w:val="Hyperlink"/>
            <w:noProof/>
          </w:rPr>
          <w:t>Table 3- 1 Summarizes LTO from SLC Airport from 2017 T-100 Dataset</w:t>
        </w:r>
        <w:r w:rsidR="005563E6">
          <w:rPr>
            <w:noProof/>
            <w:webHidden/>
          </w:rPr>
          <w:tab/>
        </w:r>
        <w:r w:rsidR="005563E6">
          <w:rPr>
            <w:noProof/>
            <w:webHidden/>
          </w:rPr>
          <w:fldChar w:fldCharType="begin"/>
        </w:r>
        <w:r w:rsidR="005563E6">
          <w:rPr>
            <w:noProof/>
            <w:webHidden/>
          </w:rPr>
          <w:instrText xml:space="preserve"> PAGEREF _Toc39150078 \h </w:instrText>
        </w:r>
      </w:ins>
      <w:r w:rsidR="005563E6">
        <w:rPr>
          <w:noProof/>
          <w:webHidden/>
        </w:rPr>
      </w:r>
      <w:r w:rsidR="005563E6">
        <w:rPr>
          <w:noProof/>
          <w:webHidden/>
        </w:rPr>
        <w:fldChar w:fldCharType="separate"/>
      </w:r>
      <w:ins w:id="304" w:author="Ping Xi" w:date="2020-04-30T14:40:00Z">
        <w:r w:rsidR="005563E6">
          <w:rPr>
            <w:noProof/>
            <w:webHidden/>
          </w:rPr>
          <w:t>8</w:t>
        </w:r>
        <w:r w:rsidR="005563E6">
          <w:rPr>
            <w:noProof/>
            <w:webHidden/>
          </w:rPr>
          <w:fldChar w:fldCharType="end"/>
        </w:r>
        <w:r w:rsidR="005563E6" w:rsidRPr="00C64C5B">
          <w:rPr>
            <w:rStyle w:val="Hyperlink"/>
            <w:noProof/>
          </w:rPr>
          <w:fldChar w:fldCharType="end"/>
        </w:r>
      </w:ins>
    </w:p>
    <w:p w14:paraId="018BF2E1" w14:textId="77777777" w:rsidR="005563E6" w:rsidDel="005563E6" w:rsidRDefault="005563E6">
      <w:pPr>
        <w:pStyle w:val="TableofFigures"/>
        <w:tabs>
          <w:tab w:val="right" w:leader="dot" w:pos="8630"/>
        </w:tabs>
        <w:rPr>
          <w:del w:id="305" w:author="Ping Xi" w:date="2020-04-30T14:40:00Z"/>
          <w:noProof/>
        </w:rPr>
      </w:pPr>
    </w:p>
    <w:p w14:paraId="6C0C2DD9" w14:textId="77777777" w:rsidR="0083050C" w:rsidDel="0083050C" w:rsidRDefault="0083050C">
      <w:pPr>
        <w:pStyle w:val="TableofFigures"/>
        <w:tabs>
          <w:tab w:val="right" w:leader="dot" w:pos="8630"/>
        </w:tabs>
        <w:rPr>
          <w:del w:id="306" w:author="Ping Xi" w:date="2020-04-30T09:35:00Z"/>
          <w:noProof/>
        </w:rPr>
      </w:pPr>
    </w:p>
    <w:p w14:paraId="1004F604" w14:textId="77777777" w:rsidR="0007788C" w:rsidDel="0007788C" w:rsidRDefault="0007788C">
      <w:pPr>
        <w:rPr>
          <w:del w:id="307" w:author="Ping Xi" w:date="2020-04-30T09:29:00Z"/>
          <w:noProof/>
        </w:rPr>
      </w:pPr>
    </w:p>
    <w:p w14:paraId="474A2D41" w14:textId="73E0F183" w:rsidR="005563E6" w:rsidRDefault="0007788C">
      <w:pPr>
        <w:pStyle w:val="TableofFigures"/>
        <w:tabs>
          <w:tab w:val="right" w:leader="dot" w:pos="8630"/>
        </w:tabs>
        <w:rPr>
          <w:ins w:id="308" w:author="Ping Xi" w:date="2020-04-30T14:40:00Z"/>
          <w:rFonts w:asciiTheme="minorHAnsi" w:eastAsiaTheme="minorEastAsia" w:hAnsiTheme="minorHAnsi" w:cstheme="minorBidi"/>
          <w:noProof/>
          <w:sz w:val="22"/>
          <w:szCs w:val="22"/>
          <w:lang w:eastAsia="zh-CN"/>
        </w:rPr>
      </w:pPr>
      <w:ins w:id="309" w:author="Ping Xi" w:date="2020-04-30T09:29:00Z">
        <w:r>
          <w:rPr>
            <w:bCs/>
          </w:rPr>
          <w:fldChar w:fldCharType="end"/>
        </w:r>
        <w:r>
          <w:rPr>
            <w:bCs/>
          </w:rPr>
          <w:fldChar w:fldCharType="begin"/>
        </w:r>
        <w:r>
          <w:rPr>
            <w:bCs/>
          </w:rPr>
          <w:instrText xml:space="preserve"> TOC \h \z \c "Table 4-" </w:instrText>
        </w:r>
      </w:ins>
      <w:r>
        <w:rPr>
          <w:bCs/>
        </w:rPr>
        <w:fldChar w:fldCharType="separate"/>
      </w:r>
      <w:ins w:id="310" w:author="Ping Xi" w:date="2020-04-30T14:40:00Z">
        <w:r w:rsidR="005563E6" w:rsidRPr="00135B51">
          <w:rPr>
            <w:rStyle w:val="Hyperlink"/>
            <w:noProof/>
          </w:rPr>
          <w:fldChar w:fldCharType="begin"/>
        </w:r>
        <w:r w:rsidR="005563E6" w:rsidRPr="00135B51">
          <w:rPr>
            <w:rStyle w:val="Hyperlink"/>
            <w:noProof/>
          </w:rPr>
          <w:instrText xml:space="preserve"> </w:instrText>
        </w:r>
        <w:r w:rsidR="005563E6">
          <w:rPr>
            <w:noProof/>
          </w:rPr>
          <w:instrText>HYPERLINK \l "_Toc39150079"</w:instrText>
        </w:r>
        <w:r w:rsidR="005563E6" w:rsidRPr="00135B51">
          <w:rPr>
            <w:rStyle w:val="Hyperlink"/>
            <w:noProof/>
          </w:rPr>
          <w:instrText xml:space="preserve"> </w:instrText>
        </w:r>
        <w:r w:rsidR="005563E6" w:rsidRPr="00135B51">
          <w:rPr>
            <w:rStyle w:val="Hyperlink"/>
            <w:noProof/>
          </w:rPr>
          <w:fldChar w:fldCharType="separate"/>
        </w:r>
        <w:r w:rsidR="005563E6" w:rsidRPr="00135B51">
          <w:rPr>
            <w:rStyle w:val="Hyperlink"/>
            <w:noProof/>
          </w:rPr>
          <w:t>Table 4- 1 2017 NEI SCCs for Rail Sector</w:t>
        </w:r>
        <w:r w:rsidR="005563E6">
          <w:rPr>
            <w:noProof/>
            <w:webHidden/>
          </w:rPr>
          <w:tab/>
        </w:r>
        <w:r w:rsidR="005563E6">
          <w:rPr>
            <w:noProof/>
            <w:webHidden/>
          </w:rPr>
          <w:fldChar w:fldCharType="begin"/>
        </w:r>
        <w:r w:rsidR="005563E6">
          <w:rPr>
            <w:noProof/>
            <w:webHidden/>
          </w:rPr>
          <w:instrText xml:space="preserve"> PAGEREF _Toc39150079 \h </w:instrText>
        </w:r>
      </w:ins>
      <w:r w:rsidR="005563E6">
        <w:rPr>
          <w:noProof/>
          <w:webHidden/>
        </w:rPr>
      </w:r>
      <w:r w:rsidR="005563E6">
        <w:rPr>
          <w:noProof/>
          <w:webHidden/>
        </w:rPr>
        <w:fldChar w:fldCharType="separate"/>
      </w:r>
      <w:ins w:id="311" w:author="Ping Xi" w:date="2020-04-30T14:40:00Z">
        <w:r w:rsidR="005563E6">
          <w:rPr>
            <w:noProof/>
            <w:webHidden/>
          </w:rPr>
          <w:t>9</w:t>
        </w:r>
        <w:r w:rsidR="005563E6">
          <w:rPr>
            <w:noProof/>
            <w:webHidden/>
          </w:rPr>
          <w:fldChar w:fldCharType="end"/>
        </w:r>
        <w:r w:rsidR="005563E6" w:rsidRPr="00135B51">
          <w:rPr>
            <w:rStyle w:val="Hyperlink"/>
            <w:noProof/>
          </w:rPr>
          <w:fldChar w:fldCharType="end"/>
        </w:r>
      </w:ins>
    </w:p>
    <w:p w14:paraId="03B6F9F9" w14:textId="2C432E32" w:rsidR="005563E6" w:rsidRDefault="005563E6">
      <w:pPr>
        <w:pStyle w:val="TableofFigures"/>
        <w:tabs>
          <w:tab w:val="right" w:leader="dot" w:pos="8630"/>
        </w:tabs>
        <w:rPr>
          <w:ins w:id="312" w:author="Ping Xi" w:date="2020-04-30T14:40:00Z"/>
          <w:rFonts w:asciiTheme="minorHAnsi" w:eastAsiaTheme="minorEastAsia" w:hAnsiTheme="minorHAnsi" w:cstheme="minorBidi"/>
          <w:noProof/>
          <w:sz w:val="22"/>
          <w:szCs w:val="22"/>
          <w:lang w:eastAsia="zh-CN"/>
        </w:rPr>
      </w:pPr>
      <w:ins w:id="313" w:author="Ping Xi" w:date="2020-04-30T14:40:00Z">
        <w:r w:rsidRPr="00135B51">
          <w:rPr>
            <w:rStyle w:val="Hyperlink"/>
            <w:noProof/>
          </w:rPr>
          <w:fldChar w:fldCharType="begin"/>
        </w:r>
        <w:r w:rsidRPr="00135B51">
          <w:rPr>
            <w:rStyle w:val="Hyperlink"/>
            <w:noProof/>
          </w:rPr>
          <w:instrText xml:space="preserve"> </w:instrText>
        </w:r>
        <w:r>
          <w:rPr>
            <w:noProof/>
          </w:rPr>
          <w:instrText>HYPERLINK \l "_Toc39150080"</w:instrText>
        </w:r>
        <w:r w:rsidRPr="00135B51">
          <w:rPr>
            <w:rStyle w:val="Hyperlink"/>
            <w:noProof/>
          </w:rPr>
          <w:instrText xml:space="preserve"> </w:instrText>
        </w:r>
        <w:r w:rsidRPr="00135B51">
          <w:rPr>
            <w:rStyle w:val="Hyperlink"/>
            <w:noProof/>
          </w:rPr>
          <w:fldChar w:fldCharType="separate"/>
        </w:r>
        <w:r w:rsidRPr="00135B51">
          <w:rPr>
            <w:rStyle w:val="Hyperlink"/>
            <w:noProof/>
          </w:rPr>
          <w:t>Table 4- 2</w:t>
        </w:r>
        <w:r w:rsidRPr="00135B51">
          <w:rPr>
            <w:rStyle w:val="Hyperlink"/>
            <w:noProof/>
            <w:shd w:val="clear" w:color="auto" w:fill="FFFFFF"/>
          </w:rPr>
          <w:t xml:space="preserve"> Monthly Freight Profiles in 2014 and 2016</w:t>
        </w:r>
        <w:r>
          <w:rPr>
            <w:noProof/>
            <w:webHidden/>
          </w:rPr>
          <w:tab/>
        </w:r>
        <w:r>
          <w:rPr>
            <w:noProof/>
            <w:webHidden/>
          </w:rPr>
          <w:fldChar w:fldCharType="begin"/>
        </w:r>
        <w:r>
          <w:rPr>
            <w:noProof/>
            <w:webHidden/>
          </w:rPr>
          <w:instrText xml:space="preserve"> PAGEREF _Toc39150080 \h </w:instrText>
        </w:r>
      </w:ins>
      <w:r>
        <w:rPr>
          <w:noProof/>
          <w:webHidden/>
        </w:rPr>
      </w:r>
      <w:r>
        <w:rPr>
          <w:noProof/>
          <w:webHidden/>
        </w:rPr>
        <w:fldChar w:fldCharType="separate"/>
      </w:r>
      <w:ins w:id="314" w:author="Ping Xi" w:date="2020-04-30T14:40:00Z">
        <w:r>
          <w:rPr>
            <w:noProof/>
            <w:webHidden/>
          </w:rPr>
          <w:t>9</w:t>
        </w:r>
        <w:r>
          <w:rPr>
            <w:noProof/>
            <w:webHidden/>
          </w:rPr>
          <w:fldChar w:fldCharType="end"/>
        </w:r>
        <w:r w:rsidRPr="00135B51">
          <w:rPr>
            <w:rStyle w:val="Hyperlink"/>
            <w:noProof/>
          </w:rPr>
          <w:fldChar w:fldCharType="end"/>
        </w:r>
      </w:ins>
    </w:p>
    <w:p w14:paraId="4E4D160A" w14:textId="77777777" w:rsidR="005563E6" w:rsidDel="005563E6" w:rsidRDefault="005563E6">
      <w:pPr>
        <w:pStyle w:val="TableofFigures"/>
        <w:tabs>
          <w:tab w:val="right" w:leader="dot" w:pos="8630"/>
        </w:tabs>
        <w:rPr>
          <w:del w:id="315" w:author="Ping Xi" w:date="2020-04-30T14:40:00Z"/>
          <w:noProof/>
        </w:rPr>
      </w:pPr>
    </w:p>
    <w:p w14:paraId="06B50B94" w14:textId="77777777" w:rsidR="0083050C" w:rsidDel="0083050C" w:rsidRDefault="0083050C">
      <w:pPr>
        <w:pStyle w:val="TableofFigures"/>
        <w:tabs>
          <w:tab w:val="right" w:leader="dot" w:pos="8630"/>
        </w:tabs>
        <w:rPr>
          <w:del w:id="316" w:author="Ping Xi" w:date="2020-04-30T09:35:00Z"/>
          <w:noProof/>
        </w:rPr>
      </w:pPr>
    </w:p>
    <w:p w14:paraId="5F300685" w14:textId="77777777" w:rsidR="0007788C" w:rsidDel="0007788C" w:rsidRDefault="0007788C">
      <w:pPr>
        <w:rPr>
          <w:del w:id="317" w:author="Ping Xi" w:date="2020-04-30T09:29:00Z"/>
          <w:noProof/>
        </w:rPr>
      </w:pPr>
    </w:p>
    <w:p w14:paraId="0F5DD4B0" w14:textId="050D2127" w:rsidR="005563E6" w:rsidRDefault="0007788C">
      <w:pPr>
        <w:pStyle w:val="TableofFigures"/>
        <w:tabs>
          <w:tab w:val="right" w:leader="dot" w:pos="8630"/>
        </w:tabs>
        <w:rPr>
          <w:ins w:id="318" w:author="Ping Xi" w:date="2020-04-30T14:40:00Z"/>
          <w:rFonts w:asciiTheme="minorHAnsi" w:eastAsiaTheme="minorEastAsia" w:hAnsiTheme="minorHAnsi" w:cstheme="minorBidi"/>
          <w:noProof/>
          <w:sz w:val="22"/>
          <w:szCs w:val="22"/>
          <w:lang w:eastAsia="zh-CN"/>
        </w:rPr>
      </w:pPr>
      <w:ins w:id="319" w:author="Ping Xi" w:date="2020-04-30T09:29:00Z">
        <w:r>
          <w:rPr>
            <w:bCs/>
          </w:rPr>
          <w:fldChar w:fldCharType="end"/>
        </w:r>
      </w:ins>
      <w:ins w:id="320" w:author="Ping Xi" w:date="2020-04-30T09:34:00Z">
        <w:r w:rsidR="00E2057D">
          <w:rPr>
            <w:bCs/>
          </w:rPr>
          <w:fldChar w:fldCharType="begin"/>
        </w:r>
        <w:r w:rsidR="00E2057D">
          <w:rPr>
            <w:bCs/>
          </w:rPr>
          <w:instrText xml:space="preserve"> TOC \h \z \c "Table A-" </w:instrText>
        </w:r>
      </w:ins>
      <w:r w:rsidR="00E2057D">
        <w:rPr>
          <w:bCs/>
        </w:rPr>
        <w:fldChar w:fldCharType="separate"/>
      </w:r>
      <w:ins w:id="321" w:author="Ping Xi" w:date="2020-04-30T14:40:00Z">
        <w:r w:rsidR="005563E6" w:rsidRPr="00901F45">
          <w:rPr>
            <w:rStyle w:val="Hyperlink"/>
            <w:noProof/>
          </w:rPr>
          <w:fldChar w:fldCharType="begin"/>
        </w:r>
        <w:r w:rsidR="005563E6" w:rsidRPr="00901F45">
          <w:rPr>
            <w:rStyle w:val="Hyperlink"/>
            <w:noProof/>
          </w:rPr>
          <w:instrText xml:space="preserve"> </w:instrText>
        </w:r>
        <w:r w:rsidR="005563E6">
          <w:rPr>
            <w:noProof/>
          </w:rPr>
          <w:instrText>HYPERLINK \l "_Toc39150081"</w:instrText>
        </w:r>
        <w:r w:rsidR="005563E6" w:rsidRPr="00901F45">
          <w:rPr>
            <w:rStyle w:val="Hyperlink"/>
            <w:noProof/>
          </w:rPr>
          <w:instrText xml:space="preserve"> </w:instrText>
        </w:r>
        <w:r w:rsidR="005563E6" w:rsidRPr="00901F45">
          <w:rPr>
            <w:rStyle w:val="Hyperlink"/>
            <w:noProof/>
          </w:rPr>
          <w:fldChar w:fldCharType="separate"/>
        </w:r>
        <w:r w:rsidR="005563E6" w:rsidRPr="00901F45">
          <w:rPr>
            <w:rStyle w:val="Hyperlink"/>
            <w:noProof/>
          </w:rPr>
          <w:t xml:space="preserve">Table A- 1 </w:t>
        </w:r>
        <w:r w:rsidR="005563E6" w:rsidRPr="00901F45">
          <w:rPr>
            <w:rStyle w:val="Hyperlink"/>
            <w:noProof/>
            <w:spacing w:val="-1"/>
          </w:rPr>
          <w:t xml:space="preserve">2017 February </w:t>
        </w:r>
        <w:r w:rsidR="005563E6" w:rsidRPr="00901F45">
          <w:rPr>
            <w:rStyle w:val="Hyperlink"/>
            <w:noProof/>
            <w:spacing w:val="-2"/>
          </w:rPr>
          <w:t>Nonroad Equipment</w:t>
        </w:r>
        <w:r w:rsidR="005563E6" w:rsidRPr="00901F45">
          <w:rPr>
            <w:rStyle w:val="Hyperlink"/>
            <w:noProof/>
          </w:rPr>
          <w:t xml:space="preserve"> Emissions (tons per day)</w:t>
        </w:r>
        <w:r w:rsidR="005563E6">
          <w:rPr>
            <w:noProof/>
            <w:webHidden/>
          </w:rPr>
          <w:tab/>
        </w:r>
        <w:r w:rsidR="005563E6">
          <w:rPr>
            <w:noProof/>
            <w:webHidden/>
          </w:rPr>
          <w:fldChar w:fldCharType="begin"/>
        </w:r>
        <w:r w:rsidR="005563E6">
          <w:rPr>
            <w:noProof/>
            <w:webHidden/>
          </w:rPr>
          <w:instrText xml:space="preserve"> PAGEREF _Toc39150081 \h </w:instrText>
        </w:r>
      </w:ins>
      <w:r w:rsidR="005563E6">
        <w:rPr>
          <w:noProof/>
          <w:webHidden/>
        </w:rPr>
      </w:r>
      <w:r w:rsidR="005563E6">
        <w:rPr>
          <w:noProof/>
          <w:webHidden/>
        </w:rPr>
        <w:fldChar w:fldCharType="separate"/>
      </w:r>
      <w:ins w:id="322" w:author="Ping Xi" w:date="2020-04-30T14:40:00Z">
        <w:r w:rsidR="005563E6">
          <w:rPr>
            <w:noProof/>
            <w:webHidden/>
          </w:rPr>
          <w:t>11</w:t>
        </w:r>
        <w:r w:rsidR="005563E6">
          <w:rPr>
            <w:noProof/>
            <w:webHidden/>
          </w:rPr>
          <w:fldChar w:fldCharType="end"/>
        </w:r>
        <w:r w:rsidR="005563E6" w:rsidRPr="00901F45">
          <w:rPr>
            <w:rStyle w:val="Hyperlink"/>
            <w:noProof/>
          </w:rPr>
          <w:fldChar w:fldCharType="end"/>
        </w:r>
      </w:ins>
    </w:p>
    <w:p w14:paraId="1DB514A5" w14:textId="5BF4CB58" w:rsidR="005563E6" w:rsidRDefault="005563E6">
      <w:pPr>
        <w:pStyle w:val="TableofFigures"/>
        <w:tabs>
          <w:tab w:val="right" w:leader="dot" w:pos="8630"/>
        </w:tabs>
        <w:rPr>
          <w:ins w:id="323" w:author="Ping Xi" w:date="2020-04-30T14:40:00Z"/>
          <w:rFonts w:asciiTheme="minorHAnsi" w:eastAsiaTheme="minorEastAsia" w:hAnsiTheme="minorHAnsi" w:cstheme="minorBidi"/>
          <w:noProof/>
          <w:sz w:val="22"/>
          <w:szCs w:val="22"/>
          <w:lang w:eastAsia="zh-CN"/>
        </w:rPr>
      </w:pPr>
      <w:ins w:id="324" w:author="Ping Xi" w:date="2020-04-30T14:40:00Z">
        <w:r w:rsidRPr="00901F45">
          <w:rPr>
            <w:rStyle w:val="Hyperlink"/>
            <w:noProof/>
          </w:rPr>
          <w:fldChar w:fldCharType="begin"/>
        </w:r>
        <w:r w:rsidRPr="00901F45">
          <w:rPr>
            <w:rStyle w:val="Hyperlink"/>
            <w:noProof/>
          </w:rPr>
          <w:instrText xml:space="preserve"> </w:instrText>
        </w:r>
        <w:r>
          <w:rPr>
            <w:noProof/>
          </w:rPr>
          <w:instrText>HYPERLINK \l "_Toc39150082"</w:instrText>
        </w:r>
        <w:r w:rsidRPr="00901F45">
          <w:rPr>
            <w:rStyle w:val="Hyperlink"/>
            <w:noProof/>
          </w:rPr>
          <w:instrText xml:space="preserve"> </w:instrText>
        </w:r>
        <w:r w:rsidRPr="00901F45">
          <w:rPr>
            <w:rStyle w:val="Hyperlink"/>
            <w:noProof/>
          </w:rPr>
          <w:fldChar w:fldCharType="separate"/>
        </w:r>
        <w:r w:rsidRPr="00901F45">
          <w:rPr>
            <w:rStyle w:val="Hyperlink"/>
            <w:noProof/>
          </w:rPr>
          <w:t xml:space="preserve">Table A- 2 </w:t>
        </w:r>
        <w:r w:rsidRPr="00901F45">
          <w:rPr>
            <w:rStyle w:val="Hyperlink"/>
            <w:noProof/>
            <w:spacing w:val="-1"/>
          </w:rPr>
          <w:t xml:space="preserve">2017 July </w:t>
        </w:r>
        <w:r w:rsidRPr="00901F45">
          <w:rPr>
            <w:rStyle w:val="Hyperlink"/>
            <w:noProof/>
            <w:spacing w:val="-2"/>
          </w:rPr>
          <w:t>Nonroad Equipment</w:t>
        </w:r>
        <w:r w:rsidRPr="00901F45">
          <w:rPr>
            <w:rStyle w:val="Hyperlink"/>
            <w:noProof/>
          </w:rPr>
          <w:t xml:space="preserve"> Emissions (tons per day)</w:t>
        </w:r>
        <w:r>
          <w:rPr>
            <w:noProof/>
            <w:webHidden/>
          </w:rPr>
          <w:tab/>
        </w:r>
        <w:r>
          <w:rPr>
            <w:noProof/>
            <w:webHidden/>
          </w:rPr>
          <w:fldChar w:fldCharType="begin"/>
        </w:r>
        <w:r>
          <w:rPr>
            <w:noProof/>
            <w:webHidden/>
          </w:rPr>
          <w:instrText xml:space="preserve"> PAGEREF _Toc39150082 \h </w:instrText>
        </w:r>
      </w:ins>
      <w:r>
        <w:rPr>
          <w:noProof/>
          <w:webHidden/>
        </w:rPr>
      </w:r>
      <w:r>
        <w:rPr>
          <w:noProof/>
          <w:webHidden/>
        </w:rPr>
        <w:fldChar w:fldCharType="separate"/>
      </w:r>
      <w:ins w:id="325" w:author="Ping Xi" w:date="2020-04-30T14:40:00Z">
        <w:r>
          <w:rPr>
            <w:noProof/>
            <w:webHidden/>
          </w:rPr>
          <w:t>12</w:t>
        </w:r>
        <w:r>
          <w:rPr>
            <w:noProof/>
            <w:webHidden/>
          </w:rPr>
          <w:fldChar w:fldCharType="end"/>
        </w:r>
        <w:r w:rsidRPr="00901F45">
          <w:rPr>
            <w:rStyle w:val="Hyperlink"/>
            <w:noProof/>
          </w:rPr>
          <w:fldChar w:fldCharType="end"/>
        </w:r>
      </w:ins>
    </w:p>
    <w:p w14:paraId="46E5B3F7" w14:textId="0A3D2051" w:rsidR="005563E6" w:rsidRDefault="005563E6">
      <w:pPr>
        <w:pStyle w:val="TableofFigures"/>
        <w:tabs>
          <w:tab w:val="right" w:leader="dot" w:pos="8630"/>
        </w:tabs>
        <w:rPr>
          <w:ins w:id="326" w:author="Ping Xi" w:date="2020-04-30T14:40:00Z"/>
          <w:rFonts w:asciiTheme="minorHAnsi" w:eastAsiaTheme="minorEastAsia" w:hAnsiTheme="minorHAnsi" w:cstheme="minorBidi"/>
          <w:noProof/>
          <w:sz w:val="22"/>
          <w:szCs w:val="22"/>
          <w:lang w:eastAsia="zh-CN"/>
        </w:rPr>
      </w:pPr>
      <w:ins w:id="327" w:author="Ping Xi" w:date="2020-04-30T14:40:00Z">
        <w:r w:rsidRPr="00901F45">
          <w:rPr>
            <w:rStyle w:val="Hyperlink"/>
            <w:noProof/>
          </w:rPr>
          <w:fldChar w:fldCharType="begin"/>
        </w:r>
        <w:r w:rsidRPr="00901F45">
          <w:rPr>
            <w:rStyle w:val="Hyperlink"/>
            <w:noProof/>
          </w:rPr>
          <w:instrText xml:space="preserve"> </w:instrText>
        </w:r>
        <w:r>
          <w:rPr>
            <w:noProof/>
          </w:rPr>
          <w:instrText>HYPERLINK \l "_Toc39150083"</w:instrText>
        </w:r>
        <w:r w:rsidRPr="00901F45">
          <w:rPr>
            <w:rStyle w:val="Hyperlink"/>
            <w:noProof/>
          </w:rPr>
          <w:instrText xml:space="preserve"> </w:instrText>
        </w:r>
        <w:r w:rsidRPr="00901F45">
          <w:rPr>
            <w:rStyle w:val="Hyperlink"/>
            <w:noProof/>
          </w:rPr>
          <w:fldChar w:fldCharType="separate"/>
        </w:r>
        <w:r w:rsidRPr="00901F45">
          <w:rPr>
            <w:rStyle w:val="Hyperlink"/>
            <w:noProof/>
          </w:rPr>
          <w:t xml:space="preserve">Table A- 3 </w:t>
        </w:r>
        <w:r w:rsidRPr="00901F45">
          <w:rPr>
            <w:rStyle w:val="Hyperlink"/>
            <w:noProof/>
            <w:spacing w:val="-1"/>
          </w:rPr>
          <w:t xml:space="preserve">2017 February </w:t>
        </w:r>
        <w:r w:rsidRPr="00901F45">
          <w:rPr>
            <w:rStyle w:val="Hyperlink"/>
            <w:noProof/>
            <w:spacing w:val="-2"/>
          </w:rPr>
          <w:t>Snowmobile</w:t>
        </w:r>
        <w:r w:rsidRPr="00901F45">
          <w:rPr>
            <w:rStyle w:val="Hyperlink"/>
            <w:noProof/>
          </w:rPr>
          <w:t xml:space="preserve"> Emissions (tons per day)</w:t>
        </w:r>
        <w:r>
          <w:rPr>
            <w:noProof/>
            <w:webHidden/>
          </w:rPr>
          <w:tab/>
        </w:r>
        <w:r>
          <w:rPr>
            <w:noProof/>
            <w:webHidden/>
          </w:rPr>
          <w:fldChar w:fldCharType="begin"/>
        </w:r>
        <w:r>
          <w:rPr>
            <w:noProof/>
            <w:webHidden/>
          </w:rPr>
          <w:instrText xml:space="preserve"> PAGEREF _Toc39150083 \h </w:instrText>
        </w:r>
      </w:ins>
      <w:r>
        <w:rPr>
          <w:noProof/>
          <w:webHidden/>
        </w:rPr>
      </w:r>
      <w:r>
        <w:rPr>
          <w:noProof/>
          <w:webHidden/>
        </w:rPr>
        <w:fldChar w:fldCharType="separate"/>
      </w:r>
      <w:ins w:id="328" w:author="Ping Xi" w:date="2020-04-30T14:40:00Z">
        <w:r>
          <w:rPr>
            <w:noProof/>
            <w:webHidden/>
          </w:rPr>
          <w:t>13</w:t>
        </w:r>
        <w:r>
          <w:rPr>
            <w:noProof/>
            <w:webHidden/>
          </w:rPr>
          <w:fldChar w:fldCharType="end"/>
        </w:r>
        <w:r w:rsidRPr="00901F45">
          <w:rPr>
            <w:rStyle w:val="Hyperlink"/>
            <w:noProof/>
          </w:rPr>
          <w:fldChar w:fldCharType="end"/>
        </w:r>
      </w:ins>
    </w:p>
    <w:p w14:paraId="7535E325" w14:textId="5B2A29A8" w:rsidR="005563E6" w:rsidRDefault="005563E6">
      <w:pPr>
        <w:pStyle w:val="TableofFigures"/>
        <w:tabs>
          <w:tab w:val="right" w:leader="dot" w:pos="8630"/>
        </w:tabs>
        <w:rPr>
          <w:ins w:id="329" w:author="Ping Xi" w:date="2020-04-30T14:40:00Z"/>
          <w:rFonts w:asciiTheme="minorHAnsi" w:eastAsiaTheme="minorEastAsia" w:hAnsiTheme="minorHAnsi" w:cstheme="minorBidi"/>
          <w:noProof/>
          <w:sz w:val="22"/>
          <w:szCs w:val="22"/>
          <w:lang w:eastAsia="zh-CN"/>
        </w:rPr>
      </w:pPr>
      <w:ins w:id="330" w:author="Ping Xi" w:date="2020-04-30T14:40:00Z">
        <w:r w:rsidRPr="00901F45">
          <w:rPr>
            <w:rStyle w:val="Hyperlink"/>
            <w:noProof/>
          </w:rPr>
          <w:fldChar w:fldCharType="begin"/>
        </w:r>
        <w:r w:rsidRPr="00901F45">
          <w:rPr>
            <w:rStyle w:val="Hyperlink"/>
            <w:noProof/>
          </w:rPr>
          <w:instrText xml:space="preserve"> </w:instrText>
        </w:r>
        <w:r>
          <w:rPr>
            <w:noProof/>
          </w:rPr>
          <w:instrText>HYPERLINK \l "_Toc39150084"</w:instrText>
        </w:r>
        <w:r w:rsidRPr="00901F45">
          <w:rPr>
            <w:rStyle w:val="Hyperlink"/>
            <w:noProof/>
          </w:rPr>
          <w:instrText xml:space="preserve"> </w:instrText>
        </w:r>
        <w:r w:rsidRPr="00901F45">
          <w:rPr>
            <w:rStyle w:val="Hyperlink"/>
            <w:noProof/>
          </w:rPr>
          <w:fldChar w:fldCharType="separate"/>
        </w:r>
        <w:r w:rsidRPr="00901F45">
          <w:rPr>
            <w:rStyle w:val="Hyperlink"/>
            <w:noProof/>
          </w:rPr>
          <w:t xml:space="preserve">Table A- 4 </w:t>
        </w:r>
        <w:r w:rsidRPr="00901F45">
          <w:rPr>
            <w:rStyle w:val="Hyperlink"/>
            <w:noProof/>
            <w:spacing w:val="-1"/>
          </w:rPr>
          <w:t xml:space="preserve">2017 July </w:t>
        </w:r>
        <w:r w:rsidRPr="00901F45">
          <w:rPr>
            <w:rStyle w:val="Hyperlink"/>
            <w:noProof/>
            <w:spacing w:val="-2"/>
          </w:rPr>
          <w:t>Snowmobile</w:t>
        </w:r>
        <w:r w:rsidRPr="00901F45">
          <w:rPr>
            <w:rStyle w:val="Hyperlink"/>
            <w:noProof/>
          </w:rPr>
          <w:t xml:space="preserve"> Emissions (tons per day)</w:t>
        </w:r>
        <w:r>
          <w:rPr>
            <w:noProof/>
            <w:webHidden/>
          </w:rPr>
          <w:tab/>
        </w:r>
        <w:r>
          <w:rPr>
            <w:noProof/>
            <w:webHidden/>
          </w:rPr>
          <w:fldChar w:fldCharType="begin"/>
        </w:r>
        <w:r>
          <w:rPr>
            <w:noProof/>
            <w:webHidden/>
          </w:rPr>
          <w:instrText xml:space="preserve"> PAGEREF _Toc39150084 \h </w:instrText>
        </w:r>
      </w:ins>
      <w:r>
        <w:rPr>
          <w:noProof/>
          <w:webHidden/>
        </w:rPr>
      </w:r>
      <w:r>
        <w:rPr>
          <w:noProof/>
          <w:webHidden/>
        </w:rPr>
        <w:fldChar w:fldCharType="separate"/>
      </w:r>
      <w:ins w:id="331" w:author="Ping Xi" w:date="2020-04-30T14:40:00Z">
        <w:r>
          <w:rPr>
            <w:noProof/>
            <w:webHidden/>
          </w:rPr>
          <w:t>14</w:t>
        </w:r>
        <w:r>
          <w:rPr>
            <w:noProof/>
            <w:webHidden/>
          </w:rPr>
          <w:fldChar w:fldCharType="end"/>
        </w:r>
        <w:r w:rsidRPr="00901F45">
          <w:rPr>
            <w:rStyle w:val="Hyperlink"/>
            <w:noProof/>
          </w:rPr>
          <w:fldChar w:fldCharType="end"/>
        </w:r>
      </w:ins>
    </w:p>
    <w:p w14:paraId="174D08F7" w14:textId="77777777" w:rsidR="005563E6" w:rsidDel="005563E6" w:rsidRDefault="005563E6">
      <w:pPr>
        <w:pStyle w:val="TableofFigures"/>
        <w:tabs>
          <w:tab w:val="right" w:leader="dot" w:pos="8630"/>
        </w:tabs>
        <w:rPr>
          <w:del w:id="332" w:author="Ping Xi" w:date="2020-04-30T14:40:00Z"/>
          <w:noProof/>
        </w:rPr>
      </w:pPr>
    </w:p>
    <w:p w14:paraId="0D44CAA4" w14:textId="77777777" w:rsidR="00990176" w:rsidDel="00990176" w:rsidRDefault="00990176">
      <w:pPr>
        <w:pStyle w:val="TableofFigures"/>
        <w:tabs>
          <w:tab w:val="right" w:leader="dot" w:pos="8630"/>
        </w:tabs>
        <w:rPr>
          <w:del w:id="333" w:author="Ping Xi" w:date="2020-04-30T10:12:00Z"/>
          <w:noProof/>
        </w:rPr>
      </w:pPr>
    </w:p>
    <w:p w14:paraId="5DFE823D" w14:textId="77777777" w:rsidR="0083050C" w:rsidDel="0083050C" w:rsidRDefault="0083050C">
      <w:pPr>
        <w:pStyle w:val="TableofFigures"/>
        <w:tabs>
          <w:tab w:val="right" w:leader="dot" w:pos="8630"/>
        </w:tabs>
        <w:rPr>
          <w:del w:id="334" w:author="Ping Xi" w:date="2020-04-30T09:35:00Z"/>
          <w:noProof/>
        </w:rPr>
      </w:pPr>
    </w:p>
    <w:p w14:paraId="679199FC" w14:textId="77777777" w:rsidR="00E2057D" w:rsidDel="00E2057D" w:rsidRDefault="00E2057D">
      <w:pPr>
        <w:rPr>
          <w:del w:id="335" w:author="Ping Xi" w:date="2020-04-30T09:34:00Z"/>
          <w:noProof/>
        </w:rPr>
      </w:pPr>
    </w:p>
    <w:p w14:paraId="5A2D30A3" w14:textId="403A302E" w:rsidR="005563E6" w:rsidRDefault="00E2057D">
      <w:pPr>
        <w:pStyle w:val="TableofFigures"/>
        <w:tabs>
          <w:tab w:val="right" w:leader="dot" w:pos="8630"/>
        </w:tabs>
        <w:rPr>
          <w:ins w:id="336" w:author="Ping Xi" w:date="2020-04-30T14:41:00Z"/>
          <w:rFonts w:asciiTheme="minorHAnsi" w:eastAsiaTheme="minorEastAsia" w:hAnsiTheme="minorHAnsi" w:cstheme="minorBidi"/>
          <w:noProof/>
          <w:sz w:val="22"/>
          <w:szCs w:val="22"/>
          <w:lang w:eastAsia="zh-CN"/>
        </w:rPr>
      </w:pPr>
      <w:ins w:id="337" w:author="Ping Xi" w:date="2020-04-30T09:34:00Z">
        <w:r>
          <w:rPr>
            <w:bCs/>
          </w:rPr>
          <w:fldChar w:fldCharType="end"/>
        </w:r>
        <w:r>
          <w:rPr>
            <w:bCs/>
          </w:rPr>
          <w:fldChar w:fldCharType="begin"/>
        </w:r>
        <w:r>
          <w:rPr>
            <w:bCs/>
          </w:rPr>
          <w:instrText xml:space="preserve"> TOC \h \z \c "Table B-" </w:instrText>
        </w:r>
      </w:ins>
      <w:r>
        <w:rPr>
          <w:bCs/>
        </w:rPr>
        <w:fldChar w:fldCharType="separate"/>
      </w:r>
      <w:ins w:id="338" w:author="Ping Xi" w:date="2020-04-30T14:41:00Z">
        <w:r w:rsidR="005563E6" w:rsidRPr="004B6086">
          <w:rPr>
            <w:rStyle w:val="Hyperlink"/>
            <w:noProof/>
          </w:rPr>
          <w:fldChar w:fldCharType="begin"/>
        </w:r>
        <w:r w:rsidR="005563E6" w:rsidRPr="004B6086">
          <w:rPr>
            <w:rStyle w:val="Hyperlink"/>
            <w:noProof/>
          </w:rPr>
          <w:instrText xml:space="preserve"> </w:instrText>
        </w:r>
        <w:r w:rsidR="005563E6">
          <w:rPr>
            <w:noProof/>
          </w:rPr>
          <w:instrText>HYPERLINK \l "_Toc39150085"</w:instrText>
        </w:r>
        <w:r w:rsidR="005563E6" w:rsidRPr="004B6086">
          <w:rPr>
            <w:rStyle w:val="Hyperlink"/>
            <w:noProof/>
          </w:rPr>
          <w:instrText xml:space="preserve"> </w:instrText>
        </w:r>
        <w:r w:rsidR="005563E6" w:rsidRPr="004B6086">
          <w:rPr>
            <w:rStyle w:val="Hyperlink"/>
            <w:noProof/>
          </w:rPr>
          <w:fldChar w:fldCharType="separate"/>
        </w:r>
        <w:r w:rsidR="005563E6" w:rsidRPr="004B6086">
          <w:rPr>
            <w:rStyle w:val="Hyperlink"/>
            <w:noProof/>
          </w:rPr>
          <w:t xml:space="preserve">Table B- 1 </w:t>
        </w:r>
        <w:r w:rsidR="005563E6" w:rsidRPr="004B6086">
          <w:rPr>
            <w:rStyle w:val="Hyperlink"/>
            <w:noProof/>
            <w:spacing w:val="-1"/>
          </w:rPr>
          <w:t>2017 February Airport</w:t>
        </w:r>
        <w:r w:rsidR="005563E6" w:rsidRPr="004B6086">
          <w:rPr>
            <w:rStyle w:val="Hyperlink"/>
            <w:noProof/>
          </w:rPr>
          <w:t xml:space="preserve"> Emissions (tons per year)</w:t>
        </w:r>
        <w:r w:rsidR="005563E6">
          <w:rPr>
            <w:noProof/>
            <w:webHidden/>
          </w:rPr>
          <w:tab/>
        </w:r>
        <w:r w:rsidR="005563E6">
          <w:rPr>
            <w:noProof/>
            <w:webHidden/>
          </w:rPr>
          <w:fldChar w:fldCharType="begin"/>
        </w:r>
        <w:r w:rsidR="005563E6">
          <w:rPr>
            <w:noProof/>
            <w:webHidden/>
          </w:rPr>
          <w:instrText xml:space="preserve"> PAGEREF _Toc39150085 \h </w:instrText>
        </w:r>
      </w:ins>
      <w:r w:rsidR="005563E6">
        <w:rPr>
          <w:noProof/>
          <w:webHidden/>
        </w:rPr>
      </w:r>
      <w:r w:rsidR="005563E6">
        <w:rPr>
          <w:noProof/>
          <w:webHidden/>
        </w:rPr>
        <w:fldChar w:fldCharType="separate"/>
      </w:r>
      <w:ins w:id="339" w:author="Ping Xi" w:date="2020-04-30T14:41:00Z">
        <w:r w:rsidR="005563E6">
          <w:rPr>
            <w:noProof/>
            <w:webHidden/>
          </w:rPr>
          <w:t>15</w:t>
        </w:r>
        <w:r w:rsidR="005563E6">
          <w:rPr>
            <w:noProof/>
            <w:webHidden/>
          </w:rPr>
          <w:fldChar w:fldCharType="end"/>
        </w:r>
        <w:r w:rsidR="005563E6" w:rsidRPr="004B6086">
          <w:rPr>
            <w:rStyle w:val="Hyperlink"/>
            <w:noProof/>
          </w:rPr>
          <w:fldChar w:fldCharType="end"/>
        </w:r>
      </w:ins>
    </w:p>
    <w:p w14:paraId="12AFBACE" w14:textId="76DEB8CE" w:rsidR="005563E6" w:rsidRDefault="005563E6">
      <w:pPr>
        <w:pStyle w:val="TableofFigures"/>
        <w:tabs>
          <w:tab w:val="right" w:leader="dot" w:pos="8630"/>
        </w:tabs>
        <w:rPr>
          <w:ins w:id="340" w:author="Ping Xi" w:date="2020-04-30T14:41:00Z"/>
          <w:rFonts w:asciiTheme="minorHAnsi" w:eastAsiaTheme="minorEastAsia" w:hAnsiTheme="minorHAnsi" w:cstheme="minorBidi"/>
          <w:noProof/>
          <w:sz w:val="22"/>
          <w:szCs w:val="22"/>
          <w:lang w:eastAsia="zh-CN"/>
        </w:rPr>
      </w:pPr>
      <w:ins w:id="341" w:author="Ping Xi" w:date="2020-04-30T14:41:00Z">
        <w:r w:rsidRPr="004B6086">
          <w:rPr>
            <w:rStyle w:val="Hyperlink"/>
            <w:noProof/>
          </w:rPr>
          <w:fldChar w:fldCharType="begin"/>
        </w:r>
        <w:r w:rsidRPr="004B6086">
          <w:rPr>
            <w:rStyle w:val="Hyperlink"/>
            <w:noProof/>
          </w:rPr>
          <w:instrText xml:space="preserve"> </w:instrText>
        </w:r>
        <w:r>
          <w:rPr>
            <w:noProof/>
          </w:rPr>
          <w:instrText>HYPERLINK \l "_Toc39150086"</w:instrText>
        </w:r>
        <w:r w:rsidRPr="004B6086">
          <w:rPr>
            <w:rStyle w:val="Hyperlink"/>
            <w:noProof/>
          </w:rPr>
          <w:instrText xml:space="preserve"> </w:instrText>
        </w:r>
        <w:r w:rsidRPr="004B6086">
          <w:rPr>
            <w:rStyle w:val="Hyperlink"/>
            <w:noProof/>
          </w:rPr>
          <w:fldChar w:fldCharType="separate"/>
        </w:r>
        <w:r w:rsidRPr="004B6086">
          <w:rPr>
            <w:rStyle w:val="Hyperlink"/>
            <w:noProof/>
          </w:rPr>
          <w:t>Table B- 2</w:t>
        </w:r>
        <w:r w:rsidRPr="004B6086">
          <w:rPr>
            <w:rStyle w:val="Hyperlink"/>
            <w:noProof/>
            <w:spacing w:val="-1"/>
          </w:rPr>
          <w:t xml:space="preserve"> 2017 July Airport</w:t>
        </w:r>
        <w:r w:rsidRPr="004B6086">
          <w:rPr>
            <w:rStyle w:val="Hyperlink"/>
            <w:noProof/>
          </w:rPr>
          <w:t xml:space="preserve"> Emissions (tons per year)</w:t>
        </w:r>
        <w:r>
          <w:rPr>
            <w:noProof/>
            <w:webHidden/>
          </w:rPr>
          <w:tab/>
        </w:r>
        <w:r>
          <w:rPr>
            <w:noProof/>
            <w:webHidden/>
          </w:rPr>
          <w:fldChar w:fldCharType="begin"/>
        </w:r>
        <w:r>
          <w:rPr>
            <w:noProof/>
            <w:webHidden/>
          </w:rPr>
          <w:instrText xml:space="preserve"> PAGEREF _Toc39150086 \h </w:instrText>
        </w:r>
      </w:ins>
      <w:r>
        <w:rPr>
          <w:noProof/>
          <w:webHidden/>
        </w:rPr>
      </w:r>
      <w:r>
        <w:rPr>
          <w:noProof/>
          <w:webHidden/>
        </w:rPr>
        <w:fldChar w:fldCharType="separate"/>
      </w:r>
      <w:ins w:id="342" w:author="Ping Xi" w:date="2020-04-30T14:41:00Z">
        <w:r>
          <w:rPr>
            <w:noProof/>
            <w:webHidden/>
          </w:rPr>
          <w:t>16</w:t>
        </w:r>
        <w:r>
          <w:rPr>
            <w:noProof/>
            <w:webHidden/>
          </w:rPr>
          <w:fldChar w:fldCharType="end"/>
        </w:r>
        <w:r w:rsidRPr="004B6086">
          <w:rPr>
            <w:rStyle w:val="Hyperlink"/>
            <w:noProof/>
          </w:rPr>
          <w:fldChar w:fldCharType="end"/>
        </w:r>
      </w:ins>
    </w:p>
    <w:p w14:paraId="4D6503DF" w14:textId="77777777" w:rsidR="005563E6" w:rsidDel="005563E6" w:rsidRDefault="005563E6">
      <w:pPr>
        <w:pStyle w:val="TableofFigures"/>
        <w:tabs>
          <w:tab w:val="right" w:leader="dot" w:pos="8630"/>
        </w:tabs>
        <w:rPr>
          <w:del w:id="343" w:author="Ping Xi" w:date="2020-04-30T14:41:00Z"/>
          <w:noProof/>
        </w:rPr>
      </w:pPr>
    </w:p>
    <w:p w14:paraId="60BC3AAE" w14:textId="77777777" w:rsidR="00990176" w:rsidDel="00990176" w:rsidRDefault="00990176">
      <w:pPr>
        <w:pStyle w:val="TableofFigures"/>
        <w:tabs>
          <w:tab w:val="right" w:leader="dot" w:pos="8630"/>
        </w:tabs>
        <w:rPr>
          <w:del w:id="344" w:author="Ping Xi" w:date="2020-04-30T10:12:00Z"/>
          <w:noProof/>
        </w:rPr>
      </w:pPr>
    </w:p>
    <w:p w14:paraId="61C49A06" w14:textId="77777777" w:rsidR="00E2057D" w:rsidDel="00E2057D" w:rsidRDefault="00E2057D">
      <w:pPr>
        <w:rPr>
          <w:del w:id="345" w:author="Ping Xi" w:date="2020-04-30T09:34:00Z"/>
          <w:noProof/>
        </w:rPr>
      </w:pPr>
    </w:p>
    <w:p w14:paraId="49B241B9" w14:textId="0841C736" w:rsidR="00990176" w:rsidRDefault="00E2057D">
      <w:pPr>
        <w:pStyle w:val="TableofFigures"/>
        <w:tabs>
          <w:tab w:val="right" w:leader="dot" w:pos="8630"/>
        </w:tabs>
        <w:rPr>
          <w:ins w:id="346" w:author="Ping Xi" w:date="2020-04-30T10:12:00Z"/>
          <w:rFonts w:asciiTheme="minorHAnsi" w:eastAsiaTheme="minorEastAsia" w:hAnsiTheme="minorHAnsi" w:cstheme="minorBidi"/>
          <w:noProof/>
          <w:sz w:val="22"/>
          <w:szCs w:val="22"/>
          <w:lang w:eastAsia="zh-CN"/>
        </w:rPr>
      </w:pPr>
      <w:ins w:id="347" w:author="Ping Xi" w:date="2020-04-30T09:34:00Z">
        <w:r>
          <w:rPr>
            <w:bCs/>
          </w:rPr>
          <w:fldChar w:fldCharType="end"/>
        </w:r>
        <w:r>
          <w:rPr>
            <w:bCs/>
          </w:rPr>
          <w:fldChar w:fldCharType="begin"/>
        </w:r>
        <w:r>
          <w:rPr>
            <w:bCs/>
          </w:rPr>
          <w:instrText xml:space="preserve"> TOC \h \z \c "Table C-" </w:instrText>
        </w:r>
      </w:ins>
      <w:r>
        <w:rPr>
          <w:bCs/>
        </w:rPr>
        <w:fldChar w:fldCharType="separate"/>
      </w:r>
      <w:ins w:id="348" w:author="Ping Xi" w:date="2020-04-30T10:12:00Z">
        <w:r w:rsidR="00990176" w:rsidRPr="00E80AE8">
          <w:rPr>
            <w:rStyle w:val="Hyperlink"/>
            <w:noProof/>
          </w:rPr>
          <w:fldChar w:fldCharType="begin"/>
        </w:r>
        <w:r w:rsidR="00990176" w:rsidRPr="00E80AE8">
          <w:rPr>
            <w:rStyle w:val="Hyperlink"/>
            <w:noProof/>
          </w:rPr>
          <w:instrText xml:space="preserve"> </w:instrText>
        </w:r>
        <w:r w:rsidR="00990176">
          <w:rPr>
            <w:noProof/>
          </w:rPr>
          <w:instrText>HYPERLINK \l "_Toc39133994"</w:instrText>
        </w:r>
        <w:r w:rsidR="00990176" w:rsidRPr="00E80AE8">
          <w:rPr>
            <w:rStyle w:val="Hyperlink"/>
            <w:noProof/>
          </w:rPr>
          <w:instrText xml:space="preserve"> </w:instrText>
        </w:r>
        <w:r w:rsidR="00990176" w:rsidRPr="00E80AE8">
          <w:rPr>
            <w:rStyle w:val="Hyperlink"/>
            <w:noProof/>
          </w:rPr>
          <w:fldChar w:fldCharType="separate"/>
        </w:r>
        <w:r w:rsidR="00990176" w:rsidRPr="00E80AE8">
          <w:rPr>
            <w:rStyle w:val="Hyperlink"/>
            <w:noProof/>
          </w:rPr>
          <w:t xml:space="preserve">Table C- 1 </w:t>
        </w:r>
        <w:r w:rsidR="00990176" w:rsidRPr="00E80AE8">
          <w:rPr>
            <w:rStyle w:val="Hyperlink"/>
            <w:noProof/>
            <w:spacing w:val="-1"/>
          </w:rPr>
          <w:t>2017 February Rail</w:t>
        </w:r>
        <w:r w:rsidR="00990176" w:rsidRPr="00E80AE8">
          <w:rPr>
            <w:rStyle w:val="Hyperlink"/>
            <w:noProof/>
          </w:rPr>
          <w:t xml:space="preserve"> </w:t>
        </w:r>
        <w:r w:rsidR="00990176" w:rsidRPr="00E80AE8">
          <w:rPr>
            <w:rStyle w:val="Hyperlink"/>
            <w:noProof/>
            <w:spacing w:val="-1"/>
          </w:rPr>
          <w:t>Annual</w:t>
        </w:r>
        <w:r w:rsidR="00990176" w:rsidRPr="00E80AE8">
          <w:rPr>
            <w:rStyle w:val="Hyperlink"/>
            <w:noProof/>
          </w:rPr>
          <w:t xml:space="preserve"> Emissions (tons per year)</w:t>
        </w:r>
        <w:r w:rsidR="00990176">
          <w:rPr>
            <w:noProof/>
            <w:webHidden/>
          </w:rPr>
          <w:tab/>
        </w:r>
        <w:r w:rsidR="00990176">
          <w:rPr>
            <w:noProof/>
            <w:webHidden/>
          </w:rPr>
          <w:fldChar w:fldCharType="begin"/>
        </w:r>
        <w:r w:rsidR="00990176">
          <w:rPr>
            <w:noProof/>
            <w:webHidden/>
          </w:rPr>
          <w:instrText xml:space="preserve"> PAGEREF _Toc39133994 \h </w:instrText>
        </w:r>
      </w:ins>
      <w:r w:rsidR="00990176">
        <w:rPr>
          <w:noProof/>
          <w:webHidden/>
        </w:rPr>
      </w:r>
      <w:r w:rsidR="00990176">
        <w:rPr>
          <w:noProof/>
          <w:webHidden/>
        </w:rPr>
        <w:fldChar w:fldCharType="separate"/>
      </w:r>
      <w:ins w:id="349" w:author="Ping Xi" w:date="2020-04-30T14:41:00Z">
        <w:r w:rsidR="005563E6">
          <w:rPr>
            <w:noProof/>
            <w:webHidden/>
          </w:rPr>
          <w:t>17</w:t>
        </w:r>
      </w:ins>
      <w:ins w:id="350" w:author="Ping Xi" w:date="2020-04-30T10:12:00Z">
        <w:r w:rsidR="00990176">
          <w:rPr>
            <w:noProof/>
            <w:webHidden/>
          </w:rPr>
          <w:fldChar w:fldCharType="end"/>
        </w:r>
        <w:r w:rsidR="00990176" w:rsidRPr="00E80AE8">
          <w:rPr>
            <w:rStyle w:val="Hyperlink"/>
            <w:noProof/>
          </w:rPr>
          <w:fldChar w:fldCharType="end"/>
        </w:r>
      </w:ins>
    </w:p>
    <w:p w14:paraId="569021A9" w14:textId="0B9590CD" w:rsidR="00990176" w:rsidRDefault="00990176">
      <w:pPr>
        <w:pStyle w:val="TableofFigures"/>
        <w:tabs>
          <w:tab w:val="right" w:leader="dot" w:pos="8630"/>
        </w:tabs>
        <w:rPr>
          <w:ins w:id="351" w:author="Ping Xi" w:date="2020-04-30T10:12:00Z"/>
          <w:rFonts w:asciiTheme="minorHAnsi" w:eastAsiaTheme="minorEastAsia" w:hAnsiTheme="minorHAnsi" w:cstheme="minorBidi"/>
          <w:noProof/>
          <w:sz w:val="22"/>
          <w:szCs w:val="22"/>
          <w:lang w:eastAsia="zh-CN"/>
        </w:rPr>
      </w:pPr>
      <w:ins w:id="352" w:author="Ping Xi" w:date="2020-04-30T10:12:00Z">
        <w:r w:rsidRPr="00E80AE8">
          <w:rPr>
            <w:rStyle w:val="Hyperlink"/>
            <w:noProof/>
          </w:rPr>
          <w:fldChar w:fldCharType="begin"/>
        </w:r>
        <w:r w:rsidRPr="00E80AE8">
          <w:rPr>
            <w:rStyle w:val="Hyperlink"/>
            <w:noProof/>
          </w:rPr>
          <w:instrText xml:space="preserve"> </w:instrText>
        </w:r>
        <w:r>
          <w:rPr>
            <w:noProof/>
          </w:rPr>
          <w:instrText>HYPERLINK \l "_Toc39133995"</w:instrText>
        </w:r>
        <w:r w:rsidRPr="00E80AE8">
          <w:rPr>
            <w:rStyle w:val="Hyperlink"/>
            <w:noProof/>
          </w:rPr>
          <w:instrText xml:space="preserve"> </w:instrText>
        </w:r>
        <w:r w:rsidRPr="00E80AE8">
          <w:rPr>
            <w:rStyle w:val="Hyperlink"/>
            <w:noProof/>
          </w:rPr>
          <w:fldChar w:fldCharType="separate"/>
        </w:r>
        <w:r w:rsidRPr="00E80AE8">
          <w:rPr>
            <w:rStyle w:val="Hyperlink"/>
            <w:noProof/>
          </w:rPr>
          <w:t xml:space="preserve">Table C- 2 </w:t>
        </w:r>
        <w:r w:rsidRPr="00E80AE8">
          <w:rPr>
            <w:rStyle w:val="Hyperlink"/>
            <w:noProof/>
            <w:spacing w:val="-1"/>
          </w:rPr>
          <w:t>2017 July Rail</w:t>
        </w:r>
        <w:r w:rsidRPr="00E80AE8">
          <w:rPr>
            <w:rStyle w:val="Hyperlink"/>
            <w:noProof/>
          </w:rPr>
          <w:t xml:space="preserve"> </w:t>
        </w:r>
        <w:r w:rsidRPr="00E80AE8">
          <w:rPr>
            <w:rStyle w:val="Hyperlink"/>
            <w:noProof/>
            <w:spacing w:val="-1"/>
          </w:rPr>
          <w:t>Annual</w:t>
        </w:r>
        <w:r w:rsidRPr="00E80AE8">
          <w:rPr>
            <w:rStyle w:val="Hyperlink"/>
            <w:noProof/>
          </w:rPr>
          <w:t xml:space="preserve"> Emissions (tons per year)</w:t>
        </w:r>
        <w:r>
          <w:rPr>
            <w:noProof/>
            <w:webHidden/>
          </w:rPr>
          <w:tab/>
        </w:r>
        <w:r>
          <w:rPr>
            <w:noProof/>
            <w:webHidden/>
          </w:rPr>
          <w:fldChar w:fldCharType="begin"/>
        </w:r>
        <w:r>
          <w:rPr>
            <w:noProof/>
            <w:webHidden/>
          </w:rPr>
          <w:instrText xml:space="preserve"> PAGEREF _Toc39133995 \h </w:instrText>
        </w:r>
      </w:ins>
      <w:r>
        <w:rPr>
          <w:noProof/>
          <w:webHidden/>
        </w:rPr>
      </w:r>
      <w:r>
        <w:rPr>
          <w:noProof/>
          <w:webHidden/>
        </w:rPr>
        <w:fldChar w:fldCharType="separate"/>
      </w:r>
      <w:ins w:id="353" w:author="Ping Xi" w:date="2020-04-30T14:41:00Z">
        <w:r w:rsidR="005563E6">
          <w:rPr>
            <w:noProof/>
            <w:webHidden/>
          </w:rPr>
          <w:t>18</w:t>
        </w:r>
      </w:ins>
      <w:ins w:id="354" w:author="Ping Xi" w:date="2020-04-30T10:12:00Z">
        <w:r>
          <w:rPr>
            <w:noProof/>
            <w:webHidden/>
          </w:rPr>
          <w:fldChar w:fldCharType="end"/>
        </w:r>
        <w:r w:rsidRPr="00E80AE8">
          <w:rPr>
            <w:rStyle w:val="Hyperlink"/>
            <w:noProof/>
          </w:rPr>
          <w:fldChar w:fldCharType="end"/>
        </w:r>
      </w:ins>
    </w:p>
    <w:p w14:paraId="5098F187" w14:textId="77777777" w:rsidR="00990176" w:rsidDel="00990176" w:rsidRDefault="00990176">
      <w:pPr>
        <w:pStyle w:val="TableofFigures"/>
        <w:tabs>
          <w:tab w:val="right" w:leader="dot" w:pos="8630"/>
        </w:tabs>
        <w:rPr>
          <w:del w:id="355" w:author="Ping Xi" w:date="2020-04-30T10:12:00Z"/>
          <w:noProof/>
        </w:rPr>
      </w:pPr>
    </w:p>
    <w:p w14:paraId="01106DCB" w14:textId="77777777" w:rsidR="0083050C" w:rsidDel="0083050C" w:rsidRDefault="0083050C">
      <w:pPr>
        <w:pStyle w:val="TableofFigures"/>
        <w:tabs>
          <w:tab w:val="right" w:leader="dot" w:pos="8630"/>
        </w:tabs>
        <w:rPr>
          <w:del w:id="356" w:author="Ping Xi" w:date="2020-04-30T09:35:00Z"/>
          <w:noProof/>
        </w:rPr>
      </w:pPr>
    </w:p>
    <w:p w14:paraId="537D7617" w14:textId="77777777" w:rsidR="00E2057D" w:rsidDel="00E2057D" w:rsidRDefault="00E2057D">
      <w:pPr>
        <w:rPr>
          <w:del w:id="357" w:author="Ping Xi" w:date="2020-04-30T09:34:00Z"/>
          <w:noProof/>
        </w:rPr>
      </w:pPr>
    </w:p>
    <w:p w14:paraId="677B012D" w14:textId="75DDA7DB" w:rsidR="0007788C" w:rsidRDefault="00E2057D">
      <w:pPr>
        <w:rPr>
          <w:ins w:id="358" w:author="Ping Xi" w:date="2020-04-30T09:27:00Z"/>
          <w:bCs/>
        </w:rPr>
      </w:pPr>
      <w:ins w:id="359" w:author="Ping Xi" w:date="2020-04-30T09:34:00Z">
        <w:r>
          <w:rPr>
            <w:bCs/>
          </w:rPr>
          <w:fldChar w:fldCharType="end"/>
        </w:r>
      </w:ins>
    </w:p>
    <w:p w14:paraId="300F38E9" w14:textId="77777777" w:rsidR="0007788C" w:rsidRDefault="0007788C">
      <w:pPr>
        <w:rPr>
          <w:ins w:id="360" w:author="Ping Xi" w:date="2020-04-26T23:19:00Z"/>
          <w:bCs/>
        </w:rPr>
      </w:pPr>
    </w:p>
    <w:p w14:paraId="13131C4D" w14:textId="6F605761" w:rsidR="0007788C" w:rsidRDefault="0007788C">
      <w:pPr>
        <w:rPr>
          <w:ins w:id="361" w:author="Ping Xi" w:date="2020-04-30T09:28:00Z"/>
          <w:rFonts w:asciiTheme="majorHAnsi" w:eastAsiaTheme="majorEastAsia" w:hAnsiTheme="majorHAnsi" w:cstheme="majorBidi"/>
          <w:color w:val="365F91" w:themeColor="accent1" w:themeShade="BF"/>
        </w:rPr>
      </w:pPr>
      <w:ins w:id="362" w:author="Ping Xi" w:date="2020-04-30T09:28:00Z">
        <w:r>
          <w:br w:type="page"/>
        </w:r>
      </w:ins>
    </w:p>
    <w:p w14:paraId="296BAA37" w14:textId="77777777" w:rsidR="00F1412B" w:rsidRDefault="00F1412B">
      <w:pPr>
        <w:pStyle w:val="Heading1"/>
        <w:rPr>
          <w:ins w:id="363" w:author="Ping Xi" w:date="2020-04-30T11:27:00Z"/>
          <w:sz w:val="24"/>
          <w:szCs w:val="24"/>
        </w:rPr>
        <w:sectPr w:rsidR="00F1412B" w:rsidSect="009404F5">
          <w:headerReference w:type="default" r:id="rId8"/>
          <w:pgSz w:w="12240" w:h="15840"/>
          <w:pgMar w:top="1440" w:right="1800" w:bottom="1440" w:left="1800" w:header="720" w:footer="720" w:gutter="0"/>
          <w:pgNumType w:start="1"/>
          <w:cols w:space="720"/>
          <w:docGrid w:linePitch="360"/>
        </w:sectPr>
      </w:pPr>
    </w:p>
    <w:p w14:paraId="5E051082" w14:textId="44107880" w:rsidR="000B0DE8" w:rsidRPr="005D1442" w:rsidDel="00FE4A30" w:rsidRDefault="000B0DE8">
      <w:pPr>
        <w:pStyle w:val="Heading1"/>
        <w:rPr>
          <w:del w:id="365" w:author="Ping Xi" w:date="2020-04-25T00:54:00Z"/>
          <w:sz w:val="24"/>
          <w:szCs w:val="24"/>
          <w:rPrChange w:id="366" w:author="Ping Xi" w:date="2020-04-27T01:36:00Z">
            <w:rPr>
              <w:del w:id="367" w:author="Ping Xi" w:date="2020-04-25T00:54:00Z"/>
              <w:b/>
              <w:bCs/>
              <w:sz w:val="32"/>
              <w:szCs w:val="32"/>
            </w:rPr>
          </w:rPrChange>
        </w:rPr>
        <w:pPrChange w:id="368" w:author="Ping Xi" w:date="2020-04-27T01:10:00Z">
          <w:pPr>
            <w:adjustRightInd w:val="0"/>
            <w:snapToGrid w:val="0"/>
          </w:pPr>
        </w:pPrChange>
      </w:pPr>
    </w:p>
    <w:p w14:paraId="1CD74C46" w14:textId="6F4B3340" w:rsidR="00C85C52" w:rsidRPr="00533759" w:rsidRDefault="00B6144E">
      <w:pPr>
        <w:pStyle w:val="Heading1"/>
        <w:rPr>
          <w:ins w:id="369" w:author="Ping Xi" w:date="2020-04-26T21:32:00Z"/>
          <w:rPrChange w:id="370" w:author="Ping Xi" w:date="2020-04-27T01:10:00Z">
            <w:rPr>
              <w:ins w:id="371" w:author="Ping Xi" w:date="2020-04-26T21:32:00Z"/>
              <w:rFonts w:eastAsia="Times New Roman"/>
            </w:rPr>
          </w:rPrChange>
        </w:rPr>
        <w:pPrChange w:id="372" w:author="Ping Xi" w:date="2020-04-27T01:10:00Z">
          <w:pPr>
            <w:adjustRightInd w:val="0"/>
            <w:snapToGrid w:val="0"/>
          </w:pPr>
        </w:pPrChange>
      </w:pPr>
      <w:bookmarkStart w:id="373" w:name="_Toc39150456"/>
      <w:ins w:id="374" w:author="Ping Xi" w:date="2020-04-27T01:23:00Z">
        <w:r w:rsidRPr="005D1442">
          <w:rPr>
            <w:rFonts w:ascii="Times New Roman" w:hAnsi="Times New Roman"/>
            <w:color w:val="auto"/>
            <w:sz w:val="24"/>
            <w:szCs w:val="24"/>
            <w:rPrChange w:id="375" w:author="Ping Xi" w:date="2020-04-27T01:36:00Z">
              <w:rPr/>
            </w:rPrChange>
          </w:rPr>
          <w:t>1.0 O</w:t>
        </w:r>
      </w:ins>
      <w:ins w:id="376" w:author="Ping Xi" w:date="2020-04-25T00:55:00Z">
        <w:r w:rsidR="00FE4A30" w:rsidRPr="005D1442">
          <w:rPr>
            <w:rFonts w:ascii="Times New Roman" w:hAnsi="Times New Roman"/>
            <w:color w:val="auto"/>
            <w:sz w:val="24"/>
            <w:szCs w:val="24"/>
            <w:rPrChange w:id="377" w:author="Ping Xi" w:date="2020-04-27T01:36:00Z">
              <w:rPr>
                <w:rFonts w:eastAsia="Times New Roman"/>
                <w:b/>
                <w:bCs/>
                <w:sz w:val="72"/>
                <w:szCs w:val="72"/>
              </w:rPr>
            </w:rPrChange>
          </w:rPr>
          <w:t>verview</w:t>
        </w:r>
      </w:ins>
      <w:bookmarkEnd w:id="373"/>
    </w:p>
    <w:p w14:paraId="64026ABE" w14:textId="77777777" w:rsidR="00BD3701" w:rsidRPr="00BD3701" w:rsidRDefault="00BD3701">
      <w:pPr>
        <w:adjustRightInd w:val="0"/>
        <w:snapToGrid w:val="0"/>
        <w:jc w:val="both"/>
        <w:rPr>
          <w:ins w:id="378" w:author="Ping Xi" w:date="2020-04-25T00:54:00Z"/>
          <w:bCs/>
          <w:rPrChange w:id="379" w:author="Ping Xi" w:date="2020-04-26T21:34:00Z">
            <w:rPr>
              <w:ins w:id="380" w:author="Ping Xi" w:date="2020-04-25T00:54:00Z"/>
              <w:b/>
              <w:bCs/>
              <w:sz w:val="72"/>
              <w:szCs w:val="72"/>
            </w:rPr>
          </w:rPrChange>
        </w:rPr>
        <w:pPrChange w:id="381" w:author="Ping Xi" w:date="2020-04-26T21:33:00Z">
          <w:pPr/>
        </w:pPrChange>
      </w:pPr>
    </w:p>
    <w:p w14:paraId="5F318133" w14:textId="0B7618B6" w:rsidR="000B0DE8" w:rsidRPr="00BD3701" w:rsidRDefault="000B0DE8">
      <w:pPr>
        <w:adjustRightInd w:val="0"/>
        <w:snapToGrid w:val="0"/>
        <w:jc w:val="both"/>
        <w:rPr>
          <w:bCs/>
        </w:rPr>
        <w:pPrChange w:id="382" w:author="Ping Xi" w:date="2020-04-26T21:33:00Z">
          <w:pPr/>
        </w:pPrChange>
      </w:pPr>
      <w:r w:rsidRPr="00BD3701">
        <w:rPr>
          <w:bCs/>
        </w:rPr>
        <w:t xml:space="preserve">This section of the Technical Support Documentation (TSD) gives information describing how the </w:t>
      </w:r>
      <w:del w:id="383" w:author="Ping Xi" w:date="2020-04-16T15:56:00Z">
        <w:r w:rsidRPr="00BD3701" w:rsidDel="00764AB3">
          <w:rPr>
            <w:bCs/>
          </w:rPr>
          <w:delText xml:space="preserve">Area </w:delText>
        </w:r>
      </w:del>
      <w:ins w:id="384" w:author="Ping Xi" w:date="2020-04-16T15:56:00Z">
        <w:r w:rsidR="00764AB3" w:rsidRPr="00BD3701">
          <w:rPr>
            <w:bCs/>
          </w:rPr>
          <w:t xml:space="preserve">Nonroad Mobile Source </w:t>
        </w:r>
      </w:ins>
      <w:r w:rsidRPr="00BD3701">
        <w:rPr>
          <w:bCs/>
        </w:rPr>
        <w:t>Inventory is developed.</w:t>
      </w:r>
      <w:ins w:id="385" w:author="Ping Xi" w:date="2020-04-25T01:04:00Z">
        <w:r w:rsidR="00635C72" w:rsidRPr="00BD3701">
          <w:rPr>
            <w:bCs/>
          </w:rPr>
          <w:t xml:space="preserve"> </w:t>
        </w:r>
      </w:ins>
    </w:p>
    <w:p w14:paraId="09366975" w14:textId="77777777" w:rsidR="000B0DE8" w:rsidRPr="00BD3701" w:rsidRDefault="000B0DE8">
      <w:pPr>
        <w:adjustRightInd w:val="0"/>
        <w:snapToGrid w:val="0"/>
        <w:jc w:val="both"/>
        <w:rPr>
          <w:bCs/>
        </w:rPr>
        <w:pPrChange w:id="386" w:author="Ping Xi" w:date="2020-04-26T21:33:00Z">
          <w:pPr/>
        </w:pPrChange>
      </w:pPr>
    </w:p>
    <w:p w14:paraId="25FCA941" w14:textId="77777777" w:rsidR="002B7D8D" w:rsidRDefault="008D0815">
      <w:pPr>
        <w:autoSpaceDE w:val="0"/>
        <w:autoSpaceDN w:val="0"/>
        <w:adjustRightInd w:val="0"/>
        <w:snapToGrid w:val="0"/>
        <w:jc w:val="both"/>
        <w:rPr>
          <w:ins w:id="387" w:author="Ping Xi" w:date="2020-04-29T17:52:00Z"/>
        </w:rPr>
      </w:pPr>
      <w:ins w:id="388" w:author="Ping Xi" w:date="2020-04-25T01:13:00Z">
        <w:r w:rsidRPr="00BD3701">
          <w:rPr>
            <w:rPrChange w:id="389" w:author="Ping Xi" w:date="2020-04-26T21:34:00Z">
              <w:rPr>
                <w:b/>
                <w:i/>
              </w:rPr>
            </w:rPrChange>
          </w:rPr>
          <w:t>Non-road mobile sources</w:t>
        </w:r>
        <w:r w:rsidRPr="00BD3701">
          <w:t xml:space="preserve"> include 1) </w:t>
        </w:r>
      </w:ins>
      <w:ins w:id="390" w:author="Ping Xi" w:date="2020-04-26T21:32:00Z">
        <w:r w:rsidR="00BD3701" w:rsidRPr="00BD3701">
          <w:t>N</w:t>
        </w:r>
      </w:ins>
      <w:ins w:id="391" w:author="Ping Xi" w:date="2020-04-25T01:13:00Z">
        <w:r w:rsidRPr="00BD3701">
          <w:t xml:space="preserve">on-road engines and motorized equipment from MOVES2014b Model, 2) aircraft and airport ground support equipment (GSE) and 3) diesel locomotives. </w:t>
        </w:r>
      </w:ins>
      <w:ins w:id="392" w:author="Ping Xi" w:date="2020-04-25T01:11:00Z">
        <w:r w:rsidRPr="00BD3701">
          <w:t>This inventory includes emissions</w:t>
        </w:r>
      </w:ins>
    </w:p>
    <w:p w14:paraId="3DAF5929" w14:textId="77777777" w:rsidR="002B7D8D" w:rsidRDefault="002B7D8D">
      <w:pPr>
        <w:autoSpaceDE w:val="0"/>
        <w:autoSpaceDN w:val="0"/>
        <w:adjustRightInd w:val="0"/>
        <w:snapToGrid w:val="0"/>
        <w:jc w:val="both"/>
        <w:rPr>
          <w:ins w:id="393" w:author="Ping Xi" w:date="2020-04-29T17:52:00Z"/>
        </w:rPr>
      </w:pPr>
    </w:p>
    <w:p w14:paraId="0AFC5563" w14:textId="77777777" w:rsidR="002B7D8D" w:rsidRDefault="002B7D8D" w:rsidP="002B7D8D">
      <w:pPr>
        <w:pStyle w:val="ListParagraph"/>
        <w:numPr>
          <w:ilvl w:val="0"/>
          <w:numId w:val="13"/>
        </w:numPr>
        <w:jc w:val="both"/>
        <w:rPr>
          <w:ins w:id="394" w:author="Ping Xi" w:date="2020-04-29T17:52:00Z"/>
          <w:lang w:eastAsia="zh-CN"/>
        </w:rPr>
      </w:pPr>
      <w:ins w:id="395" w:author="Ping Xi" w:date="2020-04-29T17:52:00Z">
        <w:r>
          <w:rPr>
            <w:lang w:eastAsia="zh-CN"/>
          </w:rPr>
          <w:t>Ammonia</w:t>
        </w:r>
        <w:r w:rsidRPr="00B133AE">
          <w:rPr>
            <w:lang w:eastAsia="zh-CN"/>
          </w:rPr>
          <w:t xml:space="preserve"> </w:t>
        </w:r>
        <w:r>
          <w:rPr>
            <w:lang w:eastAsia="zh-CN"/>
          </w:rPr>
          <w:t>(NH3)</w:t>
        </w:r>
      </w:ins>
    </w:p>
    <w:p w14:paraId="0D646221" w14:textId="77777777" w:rsidR="002B7D8D" w:rsidRDefault="002B7D8D" w:rsidP="002B7D8D">
      <w:pPr>
        <w:pStyle w:val="ListParagraph"/>
        <w:numPr>
          <w:ilvl w:val="0"/>
          <w:numId w:val="13"/>
        </w:numPr>
        <w:jc w:val="both"/>
        <w:rPr>
          <w:ins w:id="396" w:author="Ping Xi" w:date="2020-04-29T17:52:00Z"/>
          <w:lang w:eastAsia="zh-CN"/>
        </w:rPr>
      </w:pPr>
      <w:ins w:id="397" w:author="Ping Xi" w:date="2020-04-29T17:52:00Z">
        <w:r>
          <w:rPr>
            <w:lang w:eastAsia="zh-CN"/>
          </w:rPr>
          <w:t>Carbon Monoxide (CO)</w:t>
        </w:r>
      </w:ins>
    </w:p>
    <w:p w14:paraId="5F153114" w14:textId="77777777" w:rsidR="002B7D8D" w:rsidRDefault="002B7D8D" w:rsidP="002B7D8D">
      <w:pPr>
        <w:pStyle w:val="ListParagraph"/>
        <w:numPr>
          <w:ilvl w:val="0"/>
          <w:numId w:val="13"/>
        </w:numPr>
        <w:jc w:val="both"/>
        <w:rPr>
          <w:ins w:id="398" w:author="Ping Xi" w:date="2020-04-29T17:52:00Z"/>
          <w:lang w:eastAsia="zh-CN"/>
        </w:rPr>
      </w:pPr>
      <w:ins w:id="399" w:author="Ping Xi" w:date="2020-04-29T17:52:00Z">
        <w:r>
          <w:rPr>
            <w:lang w:eastAsia="zh-CN"/>
          </w:rPr>
          <w:t>Oxides of Nitrogen (NOx)</w:t>
        </w:r>
      </w:ins>
    </w:p>
    <w:p w14:paraId="4B08A2BC" w14:textId="08A1568C" w:rsidR="002B7D8D" w:rsidRDefault="002B7D8D" w:rsidP="002B7D8D">
      <w:pPr>
        <w:pStyle w:val="ListParagraph"/>
        <w:numPr>
          <w:ilvl w:val="0"/>
          <w:numId w:val="13"/>
        </w:numPr>
        <w:jc w:val="both"/>
        <w:rPr>
          <w:ins w:id="400" w:author="Ping Xi" w:date="2020-04-29T17:52:00Z"/>
          <w:lang w:eastAsia="zh-CN"/>
        </w:rPr>
      </w:pPr>
      <w:ins w:id="401" w:author="Ping Xi" w:date="2020-04-29T17:52:00Z">
        <w:r>
          <w:rPr>
            <w:lang w:eastAsia="zh-CN"/>
          </w:rPr>
          <w:t>PM</w:t>
        </w:r>
      </w:ins>
      <w:ins w:id="402" w:author="Ping Xi" w:date="2020-04-29T22:33:00Z">
        <w:r w:rsidR="00CF20AD">
          <w:rPr>
            <w:lang w:eastAsia="zh-CN"/>
          </w:rPr>
          <w:t>2.5</w:t>
        </w:r>
      </w:ins>
      <w:ins w:id="403" w:author="Ping Xi" w:date="2020-04-29T17:52:00Z">
        <w:r w:rsidRPr="0012147E">
          <w:rPr>
            <w:vertAlign w:val="superscript"/>
            <w:lang w:eastAsia="zh-CN"/>
          </w:rPr>
          <w:t xml:space="preserve"> </w:t>
        </w:r>
        <w:r>
          <w:rPr>
            <w:lang w:eastAsia="zh-CN"/>
          </w:rPr>
          <w:t>Exhaust (PM</w:t>
        </w:r>
      </w:ins>
      <w:ins w:id="404" w:author="Ping Xi" w:date="2020-04-29T22:33:00Z">
        <w:r w:rsidR="00EA6D6E">
          <w:rPr>
            <w:lang w:eastAsia="zh-CN"/>
          </w:rPr>
          <w:t>2.5</w:t>
        </w:r>
      </w:ins>
      <w:ins w:id="405" w:author="Ping Xi" w:date="2020-04-29T17:52:00Z">
        <w:r>
          <w:rPr>
            <w:lang w:eastAsia="zh-CN"/>
          </w:rPr>
          <w:t>)</w:t>
        </w:r>
      </w:ins>
    </w:p>
    <w:p w14:paraId="2557D14D" w14:textId="77777777" w:rsidR="002B7D8D" w:rsidRDefault="002B7D8D" w:rsidP="002B7D8D">
      <w:pPr>
        <w:pStyle w:val="ListParagraph"/>
        <w:numPr>
          <w:ilvl w:val="0"/>
          <w:numId w:val="13"/>
        </w:numPr>
        <w:jc w:val="both"/>
        <w:rPr>
          <w:ins w:id="406" w:author="Ping Xi" w:date="2020-04-29T17:52:00Z"/>
          <w:lang w:eastAsia="zh-CN"/>
        </w:rPr>
      </w:pPr>
      <w:ins w:id="407" w:author="Ping Xi" w:date="2020-04-29T17:52:00Z">
        <w:r>
          <w:rPr>
            <w:lang w:eastAsia="zh-CN"/>
          </w:rPr>
          <w:t>Volatile Organic Compounds (VOC)</w:t>
        </w:r>
      </w:ins>
    </w:p>
    <w:p w14:paraId="3E307574" w14:textId="77777777" w:rsidR="00714D5F" w:rsidRPr="00BD3701" w:rsidRDefault="00714D5F">
      <w:pPr>
        <w:jc w:val="both"/>
        <w:rPr>
          <w:ins w:id="408" w:author="Ping Xi" w:date="2020-04-25T00:57:00Z"/>
        </w:rPr>
        <w:pPrChange w:id="409" w:author="Ping Xi" w:date="2020-04-26T21:33:00Z">
          <w:pPr/>
        </w:pPrChange>
      </w:pPr>
    </w:p>
    <w:p w14:paraId="79F54F0B" w14:textId="6CB3EEFA" w:rsidR="008D0815" w:rsidRDefault="00CE0D36" w:rsidP="002B7D8D">
      <w:pPr>
        <w:tabs>
          <w:tab w:val="left" w:pos="4680"/>
        </w:tabs>
        <w:jc w:val="both"/>
        <w:rPr>
          <w:ins w:id="410" w:author="Ping Xi" w:date="2020-04-29T17:53:00Z"/>
        </w:rPr>
      </w:pPr>
      <w:ins w:id="411" w:author="Ping Xi" w:date="2020-04-25T01:06:00Z">
        <w:r w:rsidRPr="00BD3701">
          <w:t xml:space="preserve">The modeling domain for this SIP includes the entire state of Utah </w:t>
        </w:r>
      </w:ins>
      <w:ins w:id="412" w:author="Ping Xi" w:date="2020-04-29T17:53:00Z">
        <w:r w:rsidR="002B7D8D">
          <w:t>including the following ozone nonattainment areas and seasons.</w:t>
        </w:r>
      </w:ins>
    </w:p>
    <w:p w14:paraId="4DE3DF76" w14:textId="77777777" w:rsidR="002B7D8D" w:rsidRPr="00BD3701" w:rsidRDefault="002B7D8D">
      <w:pPr>
        <w:tabs>
          <w:tab w:val="left" w:pos="4680"/>
        </w:tabs>
        <w:jc w:val="both"/>
        <w:rPr>
          <w:ins w:id="413" w:author="Ping Xi" w:date="2020-04-25T01:08:00Z"/>
        </w:rPr>
        <w:pPrChange w:id="414" w:author="Ping Xi" w:date="2020-04-26T21:33:00Z">
          <w:pPr/>
        </w:pPrChange>
      </w:pPr>
    </w:p>
    <w:p w14:paraId="52E64FAF" w14:textId="118EA80C" w:rsidR="008D0815" w:rsidRPr="00BD3701" w:rsidRDefault="002B7D8D">
      <w:pPr>
        <w:tabs>
          <w:tab w:val="left" w:pos="4680"/>
        </w:tabs>
        <w:jc w:val="both"/>
        <w:rPr>
          <w:ins w:id="415" w:author="Ping Xi" w:date="2020-04-25T01:08:00Z"/>
        </w:rPr>
        <w:pPrChange w:id="416" w:author="Ping Xi" w:date="2020-04-26T21:33:00Z">
          <w:pPr>
            <w:tabs>
              <w:tab w:val="left" w:pos="4680"/>
            </w:tabs>
          </w:pPr>
        </w:pPrChange>
      </w:pPr>
      <w:ins w:id="417" w:author="Ping Xi" w:date="2020-04-29T17:55:00Z">
        <w:r>
          <w:t>Uintah, UT Nonattainment</w:t>
        </w:r>
      </w:ins>
      <w:ins w:id="418" w:author="Ping Xi" w:date="2020-04-30T05:54:00Z">
        <w:r w:rsidR="0005363E">
          <w:t xml:space="preserve"> </w:t>
        </w:r>
      </w:ins>
      <w:ins w:id="419" w:author="Ping Xi" w:date="2020-04-29T17:55:00Z">
        <w:r>
          <w:t>area</w:t>
        </w:r>
      </w:ins>
      <w:ins w:id="420" w:author="Ping Xi" w:date="2020-04-30T05:54:00Z">
        <w:r w:rsidR="0005363E">
          <w:t xml:space="preserve"> </w:t>
        </w:r>
      </w:ins>
      <w:ins w:id="421" w:author="Ping Xi" w:date="2020-04-30T05:53:00Z">
        <w:r w:rsidR="0005363E">
          <w:t>(NA)</w:t>
        </w:r>
      </w:ins>
      <w:ins w:id="422" w:author="Ping Xi" w:date="2020-04-29T17:55:00Z">
        <w:r>
          <w:t xml:space="preserve"> for February 2017 and Northern Wasatch Front and Southern Wasatch Front for July 2017.</w:t>
        </w:r>
      </w:ins>
      <w:ins w:id="423" w:author="Ping Xi" w:date="2020-04-29T17:56:00Z">
        <w:r>
          <w:t xml:space="preserve"> Units were converted to tons per year for SMOKE.</w:t>
        </w:r>
      </w:ins>
    </w:p>
    <w:p w14:paraId="4040360A" w14:textId="77777777" w:rsidR="003A3F48" w:rsidRDefault="003A3F48" w:rsidP="003A3F48">
      <w:pPr>
        <w:jc w:val="both"/>
        <w:rPr>
          <w:ins w:id="424" w:author="Ping Xi" w:date="2020-04-27T01:41:00Z"/>
        </w:rPr>
      </w:pPr>
      <w:bookmarkStart w:id="425" w:name="_Hlk38835843"/>
    </w:p>
    <w:p w14:paraId="096ECD41" w14:textId="77777777" w:rsidR="0005363E" w:rsidRDefault="0005363E">
      <w:pPr>
        <w:jc w:val="both"/>
        <w:rPr>
          <w:ins w:id="426" w:author="Ping Xi" w:date="2020-04-30T05:54:00Z"/>
        </w:rPr>
      </w:pPr>
    </w:p>
    <w:p w14:paraId="22136886" w14:textId="28D18883" w:rsidR="006E5B0F" w:rsidRPr="003A3F48" w:rsidRDefault="00E850F5">
      <w:pPr>
        <w:jc w:val="both"/>
        <w:rPr>
          <w:ins w:id="427" w:author="Ping Xi" w:date="2020-04-20T13:57:00Z"/>
          <w:rPrChange w:id="428" w:author="Ping Xi" w:date="2020-04-27T01:41:00Z">
            <w:rPr>
              <w:ins w:id="429" w:author="Ping Xi" w:date="2020-04-20T13:57:00Z"/>
              <w:rFonts w:eastAsia="Calibri"/>
              <w:b/>
            </w:rPr>
          </w:rPrChange>
        </w:rPr>
        <w:pPrChange w:id="430" w:author="Ping Xi" w:date="2020-04-27T01:41:00Z">
          <w:pPr/>
        </w:pPrChange>
      </w:pPr>
      <w:ins w:id="431" w:author="Ping Xi" w:date="2020-04-25T00:59:00Z">
        <w:r w:rsidRPr="005D1442">
          <w:rPr>
            <w:rPrChange w:id="432" w:author="Ping Xi" w:date="2020-04-27T01:36:00Z">
              <w:rPr>
                <w:rFonts w:eastAsia="Calibri"/>
                <w:b/>
              </w:rPr>
            </w:rPrChange>
          </w:rPr>
          <w:t xml:space="preserve">2.0 </w:t>
        </w:r>
      </w:ins>
      <w:ins w:id="433" w:author="Ping Xi" w:date="2020-04-20T13:57:00Z">
        <w:r w:rsidR="006E5B0F" w:rsidRPr="005D1442">
          <w:t xml:space="preserve">Nonroad </w:t>
        </w:r>
      </w:ins>
      <w:ins w:id="434" w:author="Ping Xi" w:date="2020-04-26T17:46:00Z">
        <w:r w:rsidR="00F662D6" w:rsidRPr="005D1442">
          <w:t>Equipment – Diesel, Gasoline and others</w:t>
        </w:r>
      </w:ins>
    </w:p>
    <w:p w14:paraId="0918CFB3" w14:textId="712E2049" w:rsidR="00455D13" w:rsidRPr="0049076E" w:rsidRDefault="00455D13">
      <w:pPr>
        <w:pStyle w:val="Heading1"/>
        <w:rPr>
          <w:ins w:id="435" w:author="Ping Xi" w:date="2020-04-26T18:20:00Z"/>
          <w:sz w:val="24"/>
          <w:rPrChange w:id="436" w:author="Ping Xi" w:date="2020-04-27T01:01:00Z">
            <w:rPr>
              <w:ins w:id="437" w:author="Ping Xi" w:date="2020-04-26T18:20:00Z"/>
              <w:sz w:val="22"/>
              <w:szCs w:val="22"/>
            </w:rPr>
          </w:rPrChange>
        </w:rPr>
        <w:pPrChange w:id="438" w:author="Ping Xi" w:date="2020-04-27T00:57:00Z">
          <w:pPr/>
        </w:pPrChange>
      </w:pPr>
      <w:bookmarkStart w:id="439" w:name="_Toc39150457"/>
      <w:ins w:id="440" w:author="Ping Xi" w:date="2020-04-26T18:20:00Z">
        <w:r w:rsidRPr="005D1442">
          <w:rPr>
            <w:rFonts w:ascii="Times New Roman" w:hAnsi="Times New Roman"/>
            <w:color w:val="auto"/>
            <w:sz w:val="24"/>
            <w:szCs w:val="24"/>
            <w:rPrChange w:id="441" w:author="Ping Xi" w:date="2020-04-27T01:35:00Z">
              <w:rPr>
                <w:sz w:val="22"/>
                <w:szCs w:val="22"/>
              </w:rPr>
            </w:rPrChange>
          </w:rPr>
          <w:t>2.1 Nonroad Description</w:t>
        </w:r>
        <w:bookmarkEnd w:id="439"/>
      </w:ins>
    </w:p>
    <w:bookmarkEnd w:id="425"/>
    <w:p w14:paraId="11998290" w14:textId="77777777" w:rsidR="00455D13" w:rsidRPr="00BD3701" w:rsidRDefault="00455D13">
      <w:pPr>
        <w:jc w:val="both"/>
        <w:rPr>
          <w:ins w:id="442" w:author="Ping Xi" w:date="2020-04-21T16:55:00Z"/>
          <w:rPrChange w:id="443" w:author="Ping Xi" w:date="2020-04-26T21:34:00Z">
            <w:rPr>
              <w:ins w:id="444" w:author="Ping Xi" w:date="2020-04-21T16:55:00Z"/>
              <w:sz w:val="22"/>
              <w:szCs w:val="22"/>
            </w:rPr>
          </w:rPrChange>
        </w:rPr>
        <w:pPrChange w:id="445" w:author="Ping Xi" w:date="2020-04-26T21:33:00Z">
          <w:pPr/>
        </w:pPrChange>
      </w:pPr>
    </w:p>
    <w:p w14:paraId="05AB59B0" w14:textId="34E29E3C" w:rsidR="006E5B0F" w:rsidRPr="00BD3701" w:rsidRDefault="002B31F4">
      <w:pPr>
        <w:jc w:val="both"/>
        <w:rPr>
          <w:ins w:id="446" w:author="Ping Xi" w:date="2020-04-21T16:55:00Z"/>
          <w:shd w:val="clear" w:color="auto" w:fill="FFFFFF"/>
          <w:rPrChange w:id="447" w:author="Ping Xi" w:date="2020-04-26T21:34:00Z">
            <w:rPr>
              <w:ins w:id="448" w:author="Ping Xi" w:date="2020-04-21T16:55:00Z"/>
              <w:rFonts w:ascii="Arial" w:hAnsi="Arial" w:cs="Arial"/>
              <w:b/>
              <w:color w:val="00B050"/>
              <w:sz w:val="22"/>
              <w:szCs w:val="22"/>
              <w:shd w:val="clear" w:color="auto" w:fill="FFFFFF"/>
            </w:rPr>
          </w:rPrChange>
        </w:rPr>
        <w:pPrChange w:id="449" w:author="Ping Xi" w:date="2020-04-26T21:33:00Z">
          <w:pPr/>
        </w:pPrChange>
      </w:pPr>
      <w:ins w:id="450" w:author="Ping Xi" w:date="2020-04-21T16:55:00Z">
        <w:r w:rsidRPr="00BD3701">
          <w:rPr>
            <w:rPrChange w:id="451" w:author="Ping Xi" w:date="2020-04-26T21:34:00Z">
              <w:rPr>
                <w:sz w:val="22"/>
                <w:szCs w:val="22"/>
              </w:rPr>
            </w:rPrChange>
          </w:rPr>
          <w:t xml:space="preserve">Nonroad equipment include </w:t>
        </w:r>
        <w:r w:rsidR="00183671" w:rsidRPr="00BD3701">
          <w:rPr>
            <w:rPrChange w:id="452" w:author="Ping Xi" w:date="2020-04-26T21:34:00Z">
              <w:rPr>
                <w:sz w:val="22"/>
                <w:szCs w:val="22"/>
              </w:rPr>
            </w:rPrChange>
          </w:rPr>
          <w:t>all mobile sources that are not on-highway</w:t>
        </w:r>
        <w:r w:rsidRPr="00BD3701">
          <w:rPr>
            <w:rPrChange w:id="453" w:author="Ping Xi" w:date="2020-04-26T21:34:00Z">
              <w:rPr>
                <w:sz w:val="22"/>
                <w:szCs w:val="22"/>
              </w:rPr>
            </w:rPrChange>
          </w:rPr>
          <w:t xml:space="preserve"> exclude</w:t>
        </w:r>
        <w:r w:rsidR="00183671" w:rsidRPr="00BD3701">
          <w:rPr>
            <w:rPrChange w:id="454" w:author="Ping Xi" w:date="2020-04-26T21:34:00Z">
              <w:rPr>
                <w:sz w:val="22"/>
                <w:szCs w:val="22"/>
              </w:rPr>
            </w:rPrChange>
          </w:rPr>
          <w:t xml:space="preserve"> locomotives, aircraft, or commercial marine vessels. Locomotive emissions from railyards and aircraft and associated ground support equipment are described in Section</w:t>
        </w:r>
      </w:ins>
      <w:ins w:id="455" w:author="Ping Xi" w:date="2020-04-21T16:56:00Z">
        <w:r w:rsidRPr="00BD3701">
          <w:rPr>
            <w:rPrChange w:id="456" w:author="Ping Xi" w:date="2020-04-26T21:34:00Z">
              <w:rPr>
                <w:sz w:val="22"/>
                <w:szCs w:val="22"/>
              </w:rPr>
            </w:rPrChange>
          </w:rPr>
          <w:t xml:space="preserve"> </w:t>
        </w:r>
      </w:ins>
      <w:ins w:id="457" w:author="Ping Xi" w:date="2020-04-26T17:48:00Z">
        <w:r w:rsidR="00F662D6" w:rsidRPr="00BD3701">
          <w:rPr>
            <w:rPrChange w:id="458" w:author="Ping Xi" w:date="2020-04-26T21:34:00Z">
              <w:rPr>
                <w:sz w:val="22"/>
                <w:szCs w:val="22"/>
              </w:rPr>
            </w:rPrChange>
          </w:rPr>
          <w:t>3 and Section 4</w:t>
        </w:r>
      </w:ins>
      <w:ins w:id="459" w:author="Ping Xi" w:date="2020-04-21T16:56:00Z">
        <w:r w:rsidRPr="00BD3701">
          <w:rPr>
            <w:rPrChange w:id="460" w:author="Ping Xi" w:date="2020-04-26T21:34:00Z">
              <w:rPr>
                <w:sz w:val="22"/>
                <w:szCs w:val="22"/>
              </w:rPr>
            </w:rPrChange>
          </w:rPr>
          <w:t>.</w:t>
        </w:r>
      </w:ins>
    </w:p>
    <w:p w14:paraId="33504D5B" w14:textId="0ABC009C" w:rsidR="00183671" w:rsidRPr="00BD3701" w:rsidRDefault="00183671">
      <w:pPr>
        <w:jc w:val="both"/>
        <w:rPr>
          <w:ins w:id="461" w:author="Ping Xi" w:date="2020-04-21T16:57:00Z"/>
          <w:shd w:val="clear" w:color="auto" w:fill="FFFFFF"/>
          <w:rPrChange w:id="462" w:author="Ping Xi" w:date="2020-04-26T21:34:00Z">
            <w:rPr>
              <w:ins w:id="463" w:author="Ping Xi" w:date="2020-04-21T16:57:00Z"/>
              <w:rFonts w:ascii="Arial" w:hAnsi="Arial" w:cs="Arial"/>
              <w:b/>
              <w:color w:val="00B050"/>
              <w:sz w:val="22"/>
              <w:szCs w:val="22"/>
              <w:shd w:val="clear" w:color="auto" w:fill="FFFFFF"/>
            </w:rPr>
          </w:rPrChange>
        </w:rPr>
        <w:pPrChange w:id="464" w:author="Ping Xi" w:date="2020-04-26T21:33:00Z">
          <w:pPr/>
        </w:pPrChange>
      </w:pPr>
    </w:p>
    <w:p w14:paraId="114A145D" w14:textId="6A03E547" w:rsidR="002B31F4" w:rsidRPr="00BD3701" w:rsidRDefault="002B31F4" w:rsidP="00BD3701">
      <w:pPr>
        <w:pStyle w:val="Default"/>
        <w:jc w:val="both"/>
        <w:rPr>
          <w:ins w:id="465" w:author="Ping Xi" w:date="2020-04-26T21:34:00Z"/>
          <w:rFonts w:ascii="Times New Roman" w:hAnsi="Times New Roman" w:cs="Times New Roman"/>
          <w:color w:val="auto"/>
          <w:rPrChange w:id="466" w:author="Ping Xi" w:date="2020-04-26T21:34:00Z">
            <w:rPr>
              <w:ins w:id="467" w:author="Ping Xi" w:date="2020-04-26T21:34:00Z"/>
              <w:rFonts w:ascii="Times New Roman" w:hAnsi="Times New Roman" w:cs="Times New Roman"/>
            </w:rPr>
          </w:rPrChange>
        </w:rPr>
      </w:pPr>
      <w:ins w:id="468" w:author="Ping Xi" w:date="2020-04-21T16:57:00Z">
        <w:r w:rsidRPr="00BD3701">
          <w:rPr>
            <w:rFonts w:ascii="Times New Roman" w:hAnsi="Times New Roman" w:cs="Times New Roman"/>
            <w:color w:val="auto"/>
            <w:rPrChange w:id="469" w:author="Ping Xi" w:date="2020-04-26T21:34:00Z">
              <w:rPr>
                <w:sz w:val="22"/>
                <w:szCs w:val="22"/>
              </w:rPr>
            </w:rPrChange>
          </w:rPr>
          <w:t xml:space="preserve">EPA’s </w:t>
        </w:r>
      </w:ins>
      <w:ins w:id="470" w:author="Ping Xi" w:date="2020-04-21T17:20:00Z">
        <w:r w:rsidR="00D453A6" w:rsidRPr="00BD3701">
          <w:rPr>
            <w:rFonts w:ascii="Times New Roman" w:hAnsi="Times New Roman" w:cs="Times New Roman"/>
            <w:color w:val="auto"/>
            <w:rPrChange w:id="471" w:author="Ping Xi" w:date="2020-04-26T21:34:00Z">
              <w:rPr>
                <w:sz w:val="22"/>
                <w:szCs w:val="22"/>
              </w:rPr>
            </w:rPrChange>
          </w:rPr>
          <w:t xml:space="preserve">most current </w:t>
        </w:r>
      </w:ins>
      <w:ins w:id="472" w:author="Ping Xi" w:date="2020-04-21T16:57:00Z">
        <w:r w:rsidRPr="00BD3701">
          <w:rPr>
            <w:rFonts w:ascii="Times New Roman" w:hAnsi="Times New Roman" w:cs="Times New Roman"/>
            <w:color w:val="auto"/>
            <w:rPrChange w:id="473" w:author="Ping Xi" w:date="2020-04-26T21:34:00Z">
              <w:rPr>
                <w:sz w:val="22"/>
                <w:szCs w:val="22"/>
              </w:rPr>
            </w:rPrChange>
          </w:rPr>
          <w:t>MOVES model (MOVES</w:t>
        </w:r>
      </w:ins>
      <w:ins w:id="474" w:author="Ping Xi" w:date="2020-04-21T16:58:00Z">
        <w:r w:rsidRPr="00BD3701">
          <w:rPr>
            <w:rFonts w:ascii="Times New Roman" w:hAnsi="Times New Roman" w:cs="Times New Roman"/>
            <w:color w:val="auto"/>
            <w:rPrChange w:id="475" w:author="Ping Xi" w:date="2020-04-26T21:34:00Z">
              <w:rPr>
                <w:sz w:val="22"/>
                <w:szCs w:val="22"/>
              </w:rPr>
            </w:rPrChange>
          </w:rPr>
          <w:t>2014b</w:t>
        </w:r>
      </w:ins>
      <w:ins w:id="476" w:author="Ping Xi" w:date="2020-04-21T16:57:00Z">
        <w:r w:rsidRPr="00BD3701">
          <w:rPr>
            <w:rFonts w:ascii="Times New Roman" w:hAnsi="Times New Roman" w:cs="Times New Roman"/>
            <w:color w:val="auto"/>
            <w:rPrChange w:id="477" w:author="Ping Xi" w:date="2020-04-26T21:34:00Z">
              <w:rPr>
                <w:sz w:val="22"/>
                <w:szCs w:val="22"/>
              </w:rPr>
            </w:rPrChange>
          </w:rPr>
          <w:t xml:space="preserve">-Nonroad) </w:t>
        </w:r>
      </w:ins>
      <w:ins w:id="478" w:author="Ping Xi" w:date="2020-04-21T16:58:00Z">
        <w:r w:rsidRPr="00BD3701">
          <w:rPr>
            <w:rFonts w:ascii="Times New Roman" w:eastAsia="Calibri" w:hAnsi="Times New Roman" w:cs="Times New Roman"/>
            <w:color w:val="auto"/>
            <w:rPrChange w:id="479" w:author="Ping Xi" w:date="2020-04-26T21:34:00Z">
              <w:rPr>
                <w:rFonts w:eastAsia="Calibri"/>
              </w:rPr>
            </w:rPrChange>
          </w:rPr>
          <w:t>was used to obtain emission inventories for nonroad mobile vehicles and equipment that operate on unpaved roads or other areas but not on paved roads</w:t>
        </w:r>
      </w:ins>
      <w:ins w:id="480" w:author="Ping Xi" w:date="2020-04-21T17:11:00Z">
        <w:r w:rsidR="00AE09A9" w:rsidRPr="00BD3701">
          <w:rPr>
            <w:rFonts w:ascii="Times New Roman" w:eastAsia="Calibri" w:hAnsi="Times New Roman" w:cs="Times New Roman"/>
            <w:color w:val="auto"/>
            <w:rPrChange w:id="481" w:author="Ping Xi" w:date="2020-04-26T21:34:00Z">
              <w:rPr>
                <w:rFonts w:eastAsia="Calibri"/>
              </w:rPr>
            </w:rPrChange>
          </w:rPr>
          <w:t xml:space="preserve">. </w:t>
        </w:r>
      </w:ins>
      <w:ins w:id="482" w:author="Ping Xi" w:date="2020-04-21T16:57:00Z">
        <w:r w:rsidRPr="00BD3701">
          <w:rPr>
            <w:rFonts w:ascii="Times New Roman" w:hAnsi="Times New Roman" w:cs="Times New Roman"/>
            <w:color w:val="auto"/>
            <w:rPrChange w:id="483" w:author="Ping Xi" w:date="2020-04-26T21:34:00Z">
              <w:rPr>
                <w:sz w:val="22"/>
                <w:szCs w:val="22"/>
              </w:rPr>
            </w:rPrChange>
          </w:rPr>
          <w:t xml:space="preserve">They include nonroad engines and equipment, such as lawn and garden equipment, construction equipment, engines used in recreational activities, portable industrial, commercial, and agricultural engines. </w:t>
        </w:r>
      </w:ins>
    </w:p>
    <w:p w14:paraId="327FCB2F" w14:textId="77777777" w:rsidR="00BD3701" w:rsidRPr="00BD3701" w:rsidRDefault="00BD3701">
      <w:pPr>
        <w:pStyle w:val="Default"/>
        <w:jc w:val="both"/>
        <w:rPr>
          <w:ins w:id="484" w:author="Ping Xi" w:date="2020-04-21T16:57:00Z"/>
          <w:rFonts w:ascii="Times New Roman" w:hAnsi="Times New Roman" w:cs="Times New Roman"/>
          <w:color w:val="auto"/>
          <w:rPrChange w:id="485" w:author="Ping Xi" w:date="2020-04-26T21:34:00Z">
            <w:rPr>
              <w:ins w:id="486" w:author="Ping Xi" w:date="2020-04-21T16:57:00Z"/>
              <w:sz w:val="22"/>
              <w:szCs w:val="22"/>
            </w:rPr>
          </w:rPrChange>
        </w:rPr>
        <w:pPrChange w:id="487" w:author="Ping Xi" w:date="2020-04-26T21:33:00Z">
          <w:pPr>
            <w:pStyle w:val="Default"/>
          </w:pPr>
        </w:pPrChange>
      </w:pPr>
    </w:p>
    <w:p w14:paraId="7CE8298A" w14:textId="5EDE6F3B" w:rsidR="00AE09A9" w:rsidRPr="00BD3701" w:rsidRDefault="002B31F4">
      <w:pPr>
        <w:jc w:val="both"/>
        <w:rPr>
          <w:ins w:id="488" w:author="Ping Xi" w:date="2020-04-21T17:09:00Z"/>
          <w:rPrChange w:id="489" w:author="Ping Xi" w:date="2020-04-26T21:34:00Z">
            <w:rPr>
              <w:ins w:id="490" w:author="Ping Xi" w:date="2020-04-21T17:09:00Z"/>
              <w:sz w:val="22"/>
              <w:szCs w:val="22"/>
            </w:rPr>
          </w:rPrChange>
        </w:rPr>
        <w:pPrChange w:id="491" w:author="Ping Xi" w:date="2020-04-26T21:33:00Z">
          <w:pPr/>
        </w:pPrChange>
      </w:pPr>
      <w:ins w:id="492" w:author="Ping Xi" w:date="2020-04-21T16:57:00Z">
        <w:r w:rsidRPr="00BD3701">
          <w:rPr>
            <w:rPrChange w:id="493" w:author="Ping Xi" w:date="2020-04-26T21:34:00Z">
              <w:rPr>
                <w:sz w:val="22"/>
                <w:szCs w:val="22"/>
              </w:rPr>
            </w:rPrChange>
          </w:rPr>
          <w:t xml:space="preserve">MOVES-Nonroad estimates emissions from </w:t>
        </w:r>
      </w:ins>
      <w:ins w:id="494" w:author="Ping Xi" w:date="2020-04-21T17:12:00Z">
        <w:r w:rsidR="00AE09A9" w:rsidRPr="00BD3701">
          <w:rPr>
            <w:rPrChange w:id="495" w:author="Ping Xi" w:date="2020-04-26T21:34:00Z">
              <w:rPr>
                <w:sz w:val="22"/>
                <w:szCs w:val="22"/>
              </w:rPr>
            </w:rPrChange>
          </w:rPr>
          <w:t>a diverse collection of equipment from lawn mowers to locomotive support</w:t>
        </w:r>
      </w:ins>
      <w:ins w:id="496" w:author="Ping Xi" w:date="2020-04-21T16:57:00Z">
        <w:r w:rsidRPr="00BD3701">
          <w:rPr>
            <w:rPrChange w:id="497" w:author="Ping Xi" w:date="2020-04-26T21:34:00Z">
              <w:rPr>
                <w:sz w:val="22"/>
                <w:szCs w:val="22"/>
              </w:rPr>
            </w:rPrChange>
          </w:rPr>
          <w:t xml:space="preserve"> using a variety of fuel types, as shown in Table </w:t>
        </w:r>
      </w:ins>
      <w:ins w:id="498" w:author="Ping Xi" w:date="2020-04-26T21:35:00Z">
        <w:r w:rsidR="00BD3701">
          <w:t>2</w:t>
        </w:r>
      </w:ins>
      <w:ins w:id="499" w:author="Ping Xi" w:date="2020-04-21T16:57:00Z">
        <w:r w:rsidRPr="00BD3701">
          <w:rPr>
            <w:rPrChange w:id="500" w:author="Ping Xi" w:date="2020-04-26T21:34:00Z">
              <w:rPr>
                <w:sz w:val="22"/>
                <w:szCs w:val="22"/>
              </w:rPr>
            </w:rPrChange>
          </w:rPr>
          <w:t>-1.</w:t>
        </w:r>
      </w:ins>
    </w:p>
    <w:p w14:paraId="33F1F820" w14:textId="64C8B2E6" w:rsidR="00AE09A9" w:rsidRPr="00BD3701" w:rsidRDefault="00AE09A9">
      <w:pPr>
        <w:jc w:val="both"/>
        <w:rPr>
          <w:ins w:id="501" w:author="Ping Xi" w:date="2020-04-21T17:09:00Z"/>
          <w:rPrChange w:id="502" w:author="Ping Xi" w:date="2020-04-26T21:34:00Z">
            <w:rPr>
              <w:ins w:id="503" w:author="Ping Xi" w:date="2020-04-21T17:09:00Z"/>
              <w:sz w:val="22"/>
              <w:szCs w:val="22"/>
            </w:rPr>
          </w:rPrChange>
        </w:rPr>
        <w:pPrChange w:id="504" w:author="Ping Xi" w:date="2020-04-26T21:33:00Z">
          <w:pPr/>
        </w:pPrChange>
      </w:pPr>
    </w:p>
    <w:p w14:paraId="43F78BEF" w14:textId="77777777" w:rsidR="00443314" w:rsidRDefault="00443314">
      <w:pPr>
        <w:rPr>
          <w:ins w:id="505" w:author="Ping Xi" w:date="2020-04-30T09:16:00Z"/>
        </w:rPr>
      </w:pPr>
      <w:ins w:id="506" w:author="Ping Xi" w:date="2020-04-30T09:16:00Z">
        <w:r>
          <w:br w:type="page"/>
        </w:r>
      </w:ins>
    </w:p>
    <w:p w14:paraId="02841925" w14:textId="35D45413" w:rsidR="00AE09A9" w:rsidRPr="00BD3701" w:rsidRDefault="00571567">
      <w:pPr>
        <w:pStyle w:val="Caption"/>
        <w:rPr>
          <w:ins w:id="507" w:author="Ping Xi" w:date="2020-04-26T18:17:00Z"/>
          <w:rPrChange w:id="508" w:author="Ping Xi" w:date="2020-04-26T21:34:00Z">
            <w:rPr>
              <w:ins w:id="509" w:author="Ping Xi" w:date="2020-04-26T18:17:00Z"/>
              <w:sz w:val="22"/>
              <w:szCs w:val="22"/>
            </w:rPr>
          </w:rPrChange>
        </w:rPr>
        <w:pPrChange w:id="510" w:author="Ping Xi" w:date="2020-04-30T09:25:00Z">
          <w:pPr/>
        </w:pPrChange>
      </w:pPr>
      <w:bookmarkStart w:id="511" w:name="_Toc39150075"/>
      <w:ins w:id="512" w:author="Ping Xi" w:date="2020-04-30T09:25:00Z">
        <w:r>
          <w:lastRenderedPageBreak/>
          <w:t xml:space="preserve">Table 2- </w:t>
        </w:r>
        <w:r>
          <w:fldChar w:fldCharType="begin"/>
        </w:r>
        <w:r>
          <w:instrText xml:space="preserve"> SEQ Table_2- \* ARABIC </w:instrText>
        </w:r>
      </w:ins>
      <w:r>
        <w:fldChar w:fldCharType="separate"/>
      </w:r>
      <w:ins w:id="513" w:author="Ping Xi" w:date="2020-04-30T09:25:00Z">
        <w:r>
          <w:rPr>
            <w:noProof/>
          </w:rPr>
          <w:t>1</w:t>
        </w:r>
        <w:r>
          <w:fldChar w:fldCharType="end"/>
        </w:r>
        <w:r>
          <w:t xml:space="preserve"> </w:t>
        </w:r>
      </w:ins>
      <w:ins w:id="514" w:author="Ping Xi" w:date="2020-04-21T17:12:00Z">
        <w:r w:rsidR="00AE09A9" w:rsidRPr="00BD3701">
          <w:rPr>
            <w:rPrChange w:id="515" w:author="Ping Xi" w:date="2020-04-26T21:34:00Z">
              <w:rPr>
                <w:sz w:val="22"/>
                <w:szCs w:val="22"/>
              </w:rPr>
            </w:rPrChange>
          </w:rPr>
          <w:t xml:space="preserve">MOVES-Nonroad </w:t>
        </w:r>
      </w:ins>
      <w:ins w:id="516" w:author="Ping Xi" w:date="2020-04-30T09:23:00Z">
        <w:r>
          <w:t>E</w:t>
        </w:r>
      </w:ins>
      <w:ins w:id="517" w:author="Ping Xi" w:date="2020-04-21T17:12:00Z">
        <w:r w:rsidR="00AE09A9" w:rsidRPr="00BD3701">
          <w:rPr>
            <w:rPrChange w:id="518" w:author="Ping Xi" w:date="2020-04-26T21:34:00Z">
              <w:rPr>
                <w:sz w:val="22"/>
                <w:szCs w:val="22"/>
              </w:rPr>
            </w:rPrChange>
          </w:rPr>
          <w:t xml:space="preserve">quipment and </w:t>
        </w:r>
      </w:ins>
      <w:ins w:id="519" w:author="Ping Xi" w:date="2020-04-30T09:23:00Z">
        <w:r>
          <w:t>F</w:t>
        </w:r>
      </w:ins>
      <w:ins w:id="520" w:author="Ping Xi" w:date="2020-04-21T17:12:00Z">
        <w:r w:rsidR="00AE09A9" w:rsidRPr="00BD3701">
          <w:rPr>
            <w:rPrChange w:id="521" w:author="Ping Xi" w:date="2020-04-26T21:34:00Z">
              <w:rPr>
                <w:sz w:val="22"/>
                <w:szCs w:val="22"/>
              </w:rPr>
            </w:rPrChange>
          </w:rPr>
          <w:t xml:space="preserve">uel </w:t>
        </w:r>
      </w:ins>
      <w:ins w:id="522" w:author="Ping Xi" w:date="2020-04-30T09:23:00Z">
        <w:r>
          <w:t>T</w:t>
        </w:r>
      </w:ins>
      <w:ins w:id="523" w:author="Ping Xi" w:date="2020-04-21T17:12:00Z">
        <w:r w:rsidR="00AE09A9" w:rsidRPr="00BD3701">
          <w:rPr>
            <w:rPrChange w:id="524" w:author="Ping Xi" w:date="2020-04-26T21:34:00Z">
              <w:rPr>
                <w:sz w:val="22"/>
                <w:szCs w:val="22"/>
              </w:rPr>
            </w:rPrChange>
          </w:rPr>
          <w:t>ypes</w:t>
        </w:r>
      </w:ins>
      <w:bookmarkEnd w:id="511"/>
    </w:p>
    <w:tbl>
      <w:tblPr>
        <w:tblW w:w="9020" w:type="dxa"/>
        <w:tblInd w:w="-5" w:type="dxa"/>
        <w:tblLook w:val="04A0" w:firstRow="1" w:lastRow="0" w:firstColumn="1" w:lastColumn="0" w:noHBand="0" w:noVBand="1"/>
      </w:tblPr>
      <w:tblGrid>
        <w:gridCol w:w="5670"/>
        <w:gridCol w:w="3350"/>
      </w:tblGrid>
      <w:tr w:rsidR="00BD3701" w:rsidRPr="00BD3701" w14:paraId="6249585F" w14:textId="77777777" w:rsidTr="00455D13">
        <w:trPr>
          <w:trHeight w:val="480"/>
          <w:ins w:id="525" w:author="Ping Xi" w:date="2020-04-26T18:18:00Z"/>
        </w:trPr>
        <w:tc>
          <w:tcPr>
            <w:tcW w:w="567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2B5D4055" w14:textId="77777777" w:rsidR="00B05B37" w:rsidRPr="00BD3701" w:rsidRDefault="00B05B37">
            <w:pPr>
              <w:jc w:val="both"/>
              <w:rPr>
                <w:ins w:id="526" w:author="Ping Xi" w:date="2020-04-26T18:18:00Z"/>
                <w:rFonts w:eastAsia="Times New Roman"/>
                <w:bCs/>
                <w:lang w:eastAsia="zh-CN"/>
                <w:rPrChange w:id="527" w:author="Ping Xi" w:date="2020-04-26T21:34:00Z">
                  <w:rPr>
                    <w:ins w:id="528" w:author="Ping Xi" w:date="2020-04-26T18:18:00Z"/>
                    <w:rFonts w:ascii="Calibri" w:eastAsia="Times New Roman" w:hAnsi="Calibri" w:cs="Calibri"/>
                    <w:b/>
                    <w:bCs/>
                    <w:color w:val="000000"/>
                    <w:lang w:eastAsia="zh-CN"/>
                  </w:rPr>
                </w:rPrChange>
              </w:rPr>
              <w:pPrChange w:id="529" w:author="Ping Xi" w:date="2020-04-26T21:33:00Z">
                <w:pPr>
                  <w:jc w:val="center"/>
                </w:pPr>
              </w:pPrChange>
            </w:pPr>
            <w:ins w:id="530" w:author="Ping Xi" w:date="2020-04-26T18:18:00Z">
              <w:r w:rsidRPr="00BD3701">
                <w:rPr>
                  <w:rFonts w:eastAsia="Times New Roman"/>
                  <w:bCs/>
                  <w:lang w:eastAsia="zh-CN"/>
                  <w:rPrChange w:id="531" w:author="Ping Xi" w:date="2020-04-26T21:34:00Z">
                    <w:rPr>
                      <w:rFonts w:ascii="Calibri" w:eastAsia="Times New Roman" w:hAnsi="Calibri" w:cs="Calibri"/>
                      <w:b/>
                      <w:bCs/>
                      <w:color w:val="000000"/>
                      <w:lang w:eastAsia="zh-CN"/>
                    </w:rPr>
                  </w:rPrChange>
                </w:rPr>
                <w:t>Equipment Types</w:t>
              </w:r>
            </w:ins>
          </w:p>
        </w:tc>
        <w:tc>
          <w:tcPr>
            <w:tcW w:w="3350" w:type="dxa"/>
            <w:tcBorders>
              <w:top w:val="single" w:sz="4" w:space="0" w:color="auto"/>
              <w:left w:val="nil"/>
              <w:bottom w:val="single" w:sz="4" w:space="0" w:color="auto"/>
              <w:right w:val="single" w:sz="4" w:space="0" w:color="auto"/>
            </w:tcBorders>
            <w:shd w:val="clear" w:color="000000" w:fill="BFBFBF"/>
            <w:noWrap/>
            <w:vAlign w:val="bottom"/>
            <w:hideMark/>
          </w:tcPr>
          <w:p w14:paraId="3379CA0E" w14:textId="77777777" w:rsidR="00B05B37" w:rsidRPr="00BD3701" w:rsidRDefault="00B05B37">
            <w:pPr>
              <w:jc w:val="both"/>
              <w:rPr>
                <w:ins w:id="532" w:author="Ping Xi" w:date="2020-04-26T18:18:00Z"/>
                <w:rFonts w:eastAsia="Times New Roman"/>
                <w:bCs/>
                <w:lang w:eastAsia="zh-CN"/>
                <w:rPrChange w:id="533" w:author="Ping Xi" w:date="2020-04-26T21:34:00Z">
                  <w:rPr>
                    <w:ins w:id="534" w:author="Ping Xi" w:date="2020-04-26T18:18:00Z"/>
                    <w:rFonts w:ascii="Calibri" w:eastAsia="Times New Roman" w:hAnsi="Calibri" w:cs="Calibri"/>
                    <w:b/>
                    <w:bCs/>
                    <w:color w:val="000000"/>
                    <w:lang w:eastAsia="zh-CN"/>
                  </w:rPr>
                </w:rPrChange>
              </w:rPr>
              <w:pPrChange w:id="535" w:author="Ping Xi" w:date="2020-04-26T21:33:00Z">
                <w:pPr>
                  <w:jc w:val="center"/>
                </w:pPr>
              </w:pPrChange>
            </w:pPr>
            <w:ins w:id="536" w:author="Ping Xi" w:date="2020-04-26T18:18:00Z">
              <w:r w:rsidRPr="00BD3701">
                <w:rPr>
                  <w:rFonts w:eastAsia="Times New Roman"/>
                  <w:bCs/>
                  <w:lang w:eastAsia="zh-CN"/>
                  <w:rPrChange w:id="537" w:author="Ping Xi" w:date="2020-04-26T21:34:00Z">
                    <w:rPr>
                      <w:rFonts w:ascii="Calibri" w:eastAsia="Times New Roman" w:hAnsi="Calibri" w:cs="Calibri"/>
                      <w:b/>
                      <w:bCs/>
                      <w:color w:val="000000"/>
                      <w:lang w:eastAsia="zh-CN"/>
                    </w:rPr>
                  </w:rPrChange>
                </w:rPr>
                <w:t>Fuel Types</w:t>
              </w:r>
            </w:ins>
          </w:p>
        </w:tc>
      </w:tr>
      <w:tr w:rsidR="00BD3701" w:rsidRPr="00BD3701" w14:paraId="3F02758F" w14:textId="77777777" w:rsidTr="00455D13">
        <w:trPr>
          <w:trHeight w:val="300"/>
          <w:ins w:id="538" w:author="Ping Xi" w:date="2020-04-26T18:18:00Z"/>
        </w:trPr>
        <w:tc>
          <w:tcPr>
            <w:tcW w:w="5670" w:type="dxa"/>
            <w:tcBorders>
              <w:top w:val="nil"/>
              <w:left w:val="single" w:sz="4" w:space="0" w:color="auto"/>
              <w:bottom w:val="single" w:sz="4" w:space="0" w:color="auto"/>
              <w:right w:val="single" w:sz="4" w:space="0" w:color="auto"/>
            </w:tcBorders>
            <w:shd w:val="clear" w:color="auto" w:fill="auto"/>
            <w:noWrap/>
            <w:vAlign w:val="center"/>
            <w:hideMark/>
          </w:tcPr>
          <w:p w14:paraId="32D013D2" w14:textId="77777777" w:rsidR="00B05B37" w:rsidRPr="00BD3701" w:rsidRDefault="00B05B37">
            <w:pPr>
              <w:jc w:val="both"/>
              <w:rPr>
                <w:ins w:id="539" w:author="Ping Xi" w:date="2020-04-26T18:18:00Z"/>
                <w:rFonts w:eastAsia="Times New Roman"/>
                <w:lang w:eastAsia="zh-CN"/>
                <w:rPrChange w:id="540" w:author="Ping Xi" w:date="2020-04-26T21:34:00Z">
                  <w:rPr>
                    <w:ins w:id="541" w:author="Ping Xi" w:date="2020-04-26T18:18:00Z"/>
                    <w:rFonts w:ascii="Calibri" w:eastAsia="Times New Roman" w:hAnsi="Calibri" w:cs="Calibri"/>
                    <w:color w:val="000000"/>
                    <w:sz w:val="22"/>
                    <w:szCs w:val="22"/>
                    <w:lang w:eastAsia="zh-CN"/>
                  </w:rPr>
                </w:rPrChange>
              </w:rPr>
            </w:pPr>
            <w:ins w:id="542" w:author="Ping Xi" w:date="2020-04-26T18:18:00Z">
              <w:r w:rsidRPr="00BD3701">
                <w:rPr>
                  <w:rFonts w:eastAsia="Times New Roman"/>
                  <w:spacing w:val="-1"/>
                  <w:lang w:eastAsia="zh-CN"/>
                  <w:rPrChange w:id="543" w:author="Ping Xi" w:date="2020-04-26T21:34:00Z">
                    <w:rPr>
                      <w:rFonts w:ascii="Calibri" w:eastAsia="Times New Roman" w:hAnsi="Calibri" w:cs="Calibri"/>
                      <w:color w:val="000000"/>
                      <w:spacing w:val="-1"/>
                      <w:sz w:val="22"/>
                      <w:szCs w:val="22"/>
                      <w:lang w:eastAsia="zh-CN"/>
                    </w:rPr>
                  </w:rPrChange>
                </w:rPr>
                <w:t xml:space="preserve">Agriculture </w:t>
              </w:r>
            </w:ins>
          </w:p>
        </w:tc>
        <w:tc>
          <w:tcPr>
            <w:tcW w:w="3350" w:type="dxa"/>
            <w:tcBorders>
              <w:top w:val="nil"/>
              <w:left w:val="nil"/>
              <w:bottom w:val="nil"/>
              <w:right w:val="single" w:sz="4" w:space="0" w:color="auto"/>
            </w:tcBorders>
            <w:shd w:val="clear" w:color="auto" w:fill="auto"/>
            <w:noWrap/>
            <w:vAlign w:val="bottom"/>
            <w:hideMark/>
          </w:tcPr>
          <w:p w14:paraId="73953AEC" w14:textId="77777777" w:rsidR="00B05B37" w:rsidRPr="00BD3701" w:rsidRDefault="00B05B37">
            <w:pPr>
              <w:jc w:val="both"/>
              <w:rPr>
                <w:ins w:id="544" w:author="Ping Xi" w:date="2020-04-26T18:18:00Z"/>
                <w:rFonts w:eastAsia="Times New Roman"/>
                <w:lang w:eastAsia="zh-CN"/>
                <w:rPrChange w:id="545" w:author="Ping Xi" w:date="2020-04-26T21:34:00Z">
                  <w:rPr>
                    <w:ins w:id="546" w:author="Ping Xi" w:date="2020-04-26T18:18:00Z"/>
                    <w:rFonts w:ascii="Calibri" w:eastAsia="Times New Roman" w:hAnsi="Calibri" w:cs="Calibri"/>
                    <w:color w:val="000000"/>
                    <w:sz w:val="22"/>
                    <w:szCs w:val="22"/>
                    <w:lang w:eastAsia="zh-CN"/>
                  </w:rPr>
                </w:rPrChange>
              </w:rPr>
              <w:pPrChange w:id="547" w:author="Ping Xi" w:date="2020-04-26T21:33:00Z">
                <w:pPr/>
              </w:pPrChange>
            </w:pPr>
            <w:ins w:id="548" w:author="Ping Xi" w:date="2020-04-26T18:18:00Z">
              <w:r w:rsidRPr="00BD3701">
                <w:rPr>
                  <w:rFonts w:eastAsia="Times New Roman"/>
                  <w:lang w:eastAsia="zh-CN"/>
                  <w:rPrChange w:id="549" w:author="Ping Xi" w:date="2020-04-26T21:34:00Z">
                    <w:rPr>
                      <w:rFonts w:ascii="Calibri" w:eastAsia="Times New Roman" w:hAnsi="Calibri" w:cs="Calibri"/>
                      <w:color w:val="000000"/>
                      <w:sz w:val="22"/>
                      <w:szCs w:val="22"/>
                      <w:lang w:eastAsia="zh-CN"/>
                    </w:rPr>
                  </w:rPrChange>
                </w:rPr>
                <w:t> </w:t>
              </w:r>
            </w:ins>
          </w:p>
        </w:tc>
      </w:tr>
      <w:tr w:rsidR="00BD3701" w:rsidRPr="00BD3701" w14:paraId="4F653E47" w14:textId="77777777" w:rsidTr="00455D13">
        <w:trPr>
          <w:trHeight w:val="300"/>
          <w:ins w:id="550" w:author="Ping Xi" w:date="2020-04-26T18:18:00Z"/>
        </w:trPr>
        <w:tc>
          <w:tcPr>
            <w:tcW w:w="5670" w:type="dxa"/>
            <w:tcBorders>
              <w:top w:val="nil"/>
              <w:left w:val="single" w:sz="4" w:space="0" w:color="auto"/>
              <w:bottom w:val="single" w:sz="4" w:space="0" w:color="auto"/>
              <w:right w:val="single" w:sz="4" w:space="0" w:color="auto"/>
            </w:tcBorders>
            <w:shd w:val="clear" w:color="auto" w:fill="auto"/>
            <w:vAlign w:val="center"/>
            <w:hideMark/>
          </w:tcPr>
          <w:p w14:paraId="5C64B24F" w14:textId="562492F7" w:rsidR="00B05B37" w:rsidRPr="00BD3701" w:rsidRDefault="00B05B37">
            <w:pPr>
              <w:jc w:val="both"/>
              <w:rPr>
                <w:ins w:id="551" w:author="Ping Xi" w:date="2020-04-26T18:18:00Z"/>
                <w:rFonts w:eastAsia="Times New Roman"/>
                <w:lang w:eastAsia="zh-CN"/>
                <w:rPrChange w:id="552" w:author="Ping Xi" w:date="2020-04-26T21:34:00Z">
                  <w:rPr>
                    <w:ins w:id="553" w:author="Ping Xi" w:date="2020-04-26T18:18:00Z"/>
                    <w:rFonts w:ascii="Calibri" w:eastAsia="Times New Roman" w:hAnsi="Calibri" w:cs="Calibri"/>
                    <w:color w:val="000000"/>
                    <w:sz w:val="22"/>
                    <w:szCs w:val="22"/>
                    <w:lang w:eastAsia="zh-CN"/>
                  </w:rPr>
                </w:rPrChange>
              </w:rPr>
              <w:pPrChange w:id="554" w:author="Ping Xi" w:date="2020-04-26T21:33:00Z">
                <w:pPr/>
              </w:pPrChange>
            </w:pPr>
            <w:bookmarkStart w:id="555" w:name="RANGE!A3"/>
            <w:ins w:id="556" w:author="Ping Xi" w:date="2020-04-26T18:18:00Z">
              <w:r w:rsidRPr="00BD3701">
                <w:rPr>
                  <w:rFonts w:eastAsia="Times New Roman"/>
                  <w:spacing w:val="-1"/>
                  <w:lang w:eastAsia="zh-CN"/>
                  <w:rPrChange w:id="557" w:author="Ping Xi" w:date="2020-04-26T21:34:00Z">
                    <w:rPr>
                      <w:rFonts w:ascii="Calibri" w:eastAsia="Times New Roman" w:hAnsi="Calibri" w:cs="Calibri"/>
                      <w:color w:val="000000"/>
                      <w:spacing w:val="-1"/>
                      <w:sz w:val="22"/>
                      <w:szCs w:val="22"/>
                      <w:lang w:eastAsia="zh-CN"/>
                    </w:rPr>
                  </w:rPrChange>
                </w:rPr>
                <w:t xml:space="preserve">Airport Ground Support Equipment (GSE; excludes aircraft)  </w:t>
              </w:r>
              <w:bookmarkEnd w:id="555"/>
            </w:ins>
          </w:p>
        </w:tc>
        <w:tc>
          <w:tcPr>
            <w:tcW w:w="3350" w:type="dxa"/>
            <w:tcBorders>
              <w:top w:val="nil"/>
              <w:left w:val="nil"/>
              <w:bottom w:val="nil"/>
              <w:right w:val="single" w:sz="4" w:space="0" w:color="auto"/>
            </w:tcBorders>
            <w:shd w:val="clear" w:color="auto" w:fill="auto"/>
            <w:noWrap/>
            <w:vAlign w:val="bottom"/>
            <w:hideMark/>
          </w:tcPr>
          <w:p w14:paraId="1E1965DB" w14:textId="77777777" w:rsidR="00B05B37" w:rsidRPr="00BD3701" w:rsidRDefault="00B05B37">
            <w:pPr>
              <w:jc w:val="both"/>
              <w:rPr>
                <w:ins w:id="558" w:author="Ping Xi" w:date="2020-04-26T18:18:00Z"/>
                <w:rFonts w:eastAsia="Times New Roman"/>
                <w:lang w:eastAsia="zh-CN"/>
                <w:rPrChange w:id="559" w:author="Ping Xi" w:date="2020-04-26T21:34:00Z">
                  <w:rPr>
                    <w:ins w:id="560" w:author="Ping Xi" w:date="2020-04-26T18:18:00Z"/>
                    <w:rFonts w:ascii="Calibri" w:eastAsia="Times New Roman" w:hAnsi="Calibri" w:cs="Calibri"/>
                    <w:color w:val="000000"/>
                    <w:sz w:val="22"/>
                    <w:szCs w:val="22"/>
                    <w:lang w:eastAsia="zh-CN"/>
                  </w:rPr>
                </w:rPrChange>
              </w:rPr>
              <w:pPrChange w:id="561" w:author="Ping Xi" w:date="2020-04-26T21:33:00Z">
                <w:pPr/>
              </w:pPrChange>
            </w:pPr>
            <w:ins w:id="562" w:author="Ping Xi" w:date="2020-04-26T18:18:00Z">
              <w:r w:rsidRPr="00BD3701">
                <w:rPr>
                  <w:rFonts w:eastAsia="Times New Roman"/>
                  <w:lang w:eastAsia="zh-CN"/>
                  <w:rPrChange w:id="563" w:author="Ping Xi" w:date="2020-04-26T21:34:00Z">
                    <w:rPr>
                      <w:rFonts w:ascii="Calibri" w:eastAsia="Times New Roman" w:hAnsi="Calibri" w:cs="Calibri"/>
                      <w:color w:val="000000"/>
                      <w:sz w:val="22"/>
                      <w:szCs w:val="22"/>
                      <w:lang w:eastAsia="zh-CN"/>
                    </w:rPr>
                  </w:rPrChange>
                </w:rPr>
                <w:t> </w:t>
              </w:r>
            </w:ins>
          </w:p>
        </w:tc>
      </w:tr>
      <w:tr w:rsidR="00BD3701" w:rsidRPr="00BD3701" w14:paraId="5593C827" w14:textId="77777777" w:rsidTr="00455D13">
        <w:trPr>
          <w:trHeight w:val="300"/>
          <w:ins w:id="564" w:author="Ping Xi" w:date="2020-04-26T18:18:00Z"/>
        </w:trPr>
        <w:tc>
          <w:tcPr>
            <w:tcW w:w="5670" w:type="dxa"/>
            <w:tcBorders>
              <w:top w:val="nil"/>
              <w:left w:val="single" w:sz="4" w:space="0" w:color="auto"/>
              <w:bottom w:val="single" w:sz="4" w:space="0" w:color="auto"/>
              <w:right w:val="single" w:sz="4" w:space="0" w:color="auto"/>
            </w:tcBorders>
            <w:shd w:val="clear" w:color="auto" w:fill="auto"/>
            <w:noWrap/>
            <w:vAlign w:val="bottom"/>
            <w:hideMark/>
          </w:tcPr>
          <w:p w14:paraId="7A12FAB6" w14:textId="77777777" w:rsidR="00B05B37" w:rsidRPr="00BD3701" w:rsidRDefault="00B05B37">
            <w:pPr>
              <w:jc w:val="both"/>
              <w:rPr>
                <w:ins w:id="565" w:author="Ping Xi" w:date="2020-04-26T18:18:00Z"/>
                <w:rFonts w:eastAsia="Times New Roman"/>
                <w:lang w:eastAsia="zh-CN"/>
                <w:rPrChange w:id="566" w:author="Ping Xi" w:date="2020-04-26T21:34:00Z">
                  <w:rPr>
                    <w:ins w:id="567" w:author="Ping Xi" w:date="2020-04-26T18:18:00Z"/>
                    <w:rFonts w:ascii="Calibri" w:eastAsia="Times New Roman" w:hAnsi="Calibri" w:cs="Calibri"/>
                    <w:color w:val="000000"/>
                    <w:sz w:val="22"/>
                    <w:szCs w:val="22"/>
                    <w:lang w:eastAsia="zh-CN"/>
                  </w:rPr>
                </w:rPrChange>
              </w:rPr>
              <w:pPrChange w:id="568" w:author="Ping Xi" w:date="2020-04-26T21:33:00Z">
                <w:pPr/>
              </w:pPrChange>
            </w:pPr>
            <w:ins w:id="569" w:author="Ping Xi" w:date="2020-04-26T18:18:00Z">
              <w:r w:rsidRPr="00BD3701">
                <w:rPr>
                  <w:rFonts w:eastAsia="Times New Roman"/>
                  <w:lang w:eastAsia="zh-CN"/>
                  <w:rPrChange w:id="570" w:author="Ping Xi" w:date="2020-04-26T21:34:00Z">
                    <w:rPr>
                      <w:rFonts w:ascii="Calibri" w:eastAsia="Times New Roman" w:hAnsi="Calibri" w:cs="Calibri"/>
                      <w:color w:val="000000"/>
                      <w:sz w:val="22"/>
                      <w:szCs w:val="22"/>
                      <w:lang w:eastAsia="zh-CN"/>
                    </w:rPr>
                  </w:rPrChange>
                </w:rPr>
                <w:t>Commercial</w:t>
              </w:r>
            </w:ins>
          </w:p>
        </w:tc>
        <w:tc>
          <w:tcPr>
            <w:tcW w:w="3350" w:type="dxa"/>
            <w:tcBorders>
              <w:top w:val="nil"/>
              <w:left w:val="nil"/>
              <w:bottom w:val="nil"/>
              <w:right w:val="single" w:sz="4" w:space="0" w:color="auto"/>
            </w:tcBorders>
            <w:shd w:val="clear" w:color="auto" w:fill="auto"/>
            <w:noWrap/>
            <w:vAlign w:val="bottom"/>
            <w:hideMark/>
          </w:tcPr>
          <w:p w14:paraId="45291EEA" w14:textId="77777777" w:rsidR="00B05B37" w:rsidRPr="00BD3701" w:rsidRDefault="00B05B37">
            <w:pPr>
              <w:jc w:val="both"/>
              <w:rPr>
                <w:ins w:id="571" w:author="Ping Xi" w:date="2020-04-26T18:18:00Z"/>
                <w:rFonts w:eastAsia="Times New Roman"/>
                <w:lang w:eastAsia="zh-CN"/>
                <w:rPrChange w:id="572" w:author="Ping Xi" w:date="2020-04-26T21:34:00Z">
                  <w:rPr>
                    <w:ins w:id="573" w:author="Ping Xi" w:date="2020-04-26T18:18:00Z"/>
                    <w:rFonts w:ascii="Calibri" w:eastAsia="Times New Roman" w:hAnsi="Calibri" w:cs="Calibri"/>
                    <w:color w:val="000000"/>
                    <w:sz w:val="22"/>
                    <w:szCs w:val="22"/>
                    <w:lang w:eastAsia="zh-CN"/>
                  </w:rPr>
                </w:rPrChange>
              </w:rPr>
              <w:pPrChange w:id="574" w:author="Ping Xi" w:date="2020-04-26T21:33:00Z">
                <w:pPr/>
              </w:pPrChange>
            </w:pPr>
            <w:ins w:id="575" w:author="Ping Xi" w:date="2020-04-26T18:18:00Z">
              <w:r w:rsidRPr="00BD3701">
                <w:rPr>
                  <w:rFonts w:eastAsia="Times New Roman"/>
                  <w:lang w:eastAsia="zh-CN"/>
                  <w:rPrChange w:id="576" w:author="Ping Xi" w:date="2020-04-26T21:34:00Z">
                    <w:rPr>
                      <w:rFonts w:ascii="Calibri" w:eastAsia="Times New Roman" w:hAnsi="Calibri" w:cs="Calibri"/>
                      <w:color w:val="000000"/>
                      <w:sz w:val="22"/>
                      <w:szCs w:val="22"/>
                      <w:lang w:eastAsia="zh-CN"/>
                    </w:rPr>
                  </w:rPrChange>
                </w:rPr>
                <w:t> </w:t>
              </w:r>
            </w:ins>
          </w:p>
        </w:tc>
      </w:tr>
      <w:tr w:rsidR="00BD3701" w:rsidRPr="00BD3701" w14:paraId="4D808051" w14:textId="77777777" w:rsidTr="00455D13">
        <w:trPr>
          <w:trHeight w:val="300"/>
          <w:ins w:id="577" w:author="Ping Xi" w:date="2020-04-26T18:18:00Z"/>
        </w:trPr>
        <w:tc>
          <w:tcPr>
            <w:tcW w:w="5670" w:type="dxa"/>
            <w:tcBorders>
              <w:top w:val="nil"/>
              <w:left w:val="single" w:sz="4" w:space="0" w:color="auto"/>
              <w:bottom w:val="single" w:sz="4" w:space="0" w:color="auto"/>
              <w:right w:val="single" w:sz="4" w:space="0" w:color="auto"/>
            </w:tcBorders>
            <w:shd w:val="clear" w:color="auto" w:fill="auto"/>
            <w:noWrap/>
            <w:vAlign w:val="bottom"/>
            <w:hideMark/>
          </w:tcPr>
          <w:p w14:paraId="21727582" w14:textId="77777777" w:rsidR="00B05B37" w:rsidRPr="00BD3701" w:rsidRDefault="00B05B37">
            <w:pPr>
              <w:jc w:val="both"/>
              <w:rPr>
                <w:ins w:id="578" w:author="Ping Xi" w:date="2020-04-26T18:18:00Z"/>
                <w:rFonts w:eastAsia="Times New Roman"/>
                <w:lang w:eastAsia="zh-CN"/>
                <w:rPrChange w:id="579" w:author="Ping Xi" w:date="2020-04-26T21:34:00Z">
                  <w:rPr>
                    <w:ins w:id="580" w:author="Ping Xi" w:date="2020-04-26T18:18:00Z"/>
                    <w:rFonts w:ascii="Calibri" w:eastAsia="Times New Roman" w:hAnsi="Calibri" w:cs="Calibri"/>
                    <w:color w:val="000000"/>
                    <w:sz w:val="22"/>
                    <w:szCs w:val="22"/>
                    <w:lang w:eastAsia="zh-CN"/>
                  </w:rPr>
                </w:rPrChange>
              </w:rPr>
              <w:pPrChange w:id="581" w:author="Ping Xi" w:date="2020-04-26T21:33:00Z">
                <w:pPr/>
              </w:pPrChange>
            </w:pPr>
            <w:ins w:id="582" w:author="Ping Xi" w:date="2020-04-26T18:18:00Z">
              <w:r w:rsidRPr="00BD3701">
                <w:rPr>
                  <w:rFonts w:eastAsia="Times New Roman"/>
                  <w:lang w:eastAsia="zh-CN"/>
                  <w:rPrChange w:id="583" w:author="Ping Xi" w:date="2020-04-26T21:34:00Z">
                    <w:rPr>
                      <w:rFonts w:ascii="Calibri" w:eastAsia="Times New Roman" w:hAnsi="Calibri" w:cs="Calibri"/>
                      <w:color w:val="000000"/>
                      <w:sz w:val="22"/>
                      <w:szCs w:val="22"/>
                      <w:lang w:eastAsia="zh-CN"/>
                    </w:rPr>
                  </w:rPrChange>
                </w:rPr>
                <w:t xml:space="preserve">Construction </w:t>
              </w:r>
            </w:ins>
          </w:p>
        </w:tc>
        <w:tc>
          <w:tcPr>
            <w:tcW w:w="3350" w:type="dxa"/>
            <w:tcBorders>
              <w:top w:val="nil"/>
              <w:left w:val="nil"/>
              <w:bottom w:val="nil"/>
              <w:right w:val="single" w:sz="4" w:space="0" w:color="auto"/>
            </w:tcBorders>
            <w:shd w:val="clear" w:color="auto" w:fill="auto"/>
            <w:noWrap/>
            <w:vAlign w:val="center"/>
            <w:hideMark/>
          </w:tcPr>
          <w:p w14:paraId="3F12C0F0" w14:textId="77777777" w:rsidR="00B05B37" w:rsidRPr="00BD3701" w:rsidRDefault="00B05B37">
            <w:pPr>
              <w:jc w:val="both"/>
              <w:rPr>
                <w:ins w:id="584" w:author="Ping Xi" w:date="2020-04-26T18:18:00Z"/>
                <w:rFonts w:eastAsia="Times New Roman"/>
                <w:lang w:eastAsia="zh-CN"/>
                <w:rPrChange w:id="585" w:author="Ping Xi" w:date="2020-04-26T21:34:00Z">
                  <w:rPr>
                    <w:ins w:id="586" w:author="Ping Xi" w:date="2020-04-26T18:18:00Z"/>
                    <w:rFonts w:ascii="Calibri" w:eastAsia="Times New Roman" w:hAnsi="Calibri" w:cs="Calibri"/>
                    <w:color w:val="000000"/>
                    <w:sz w:val="22"/>
                    <w:szCs w:val="22"/>
                    <w:lang w:eastAsia="zh-CN"/>
                  </w:rPr>
                </w:rPrChange>
              </w:rPr>
              <w:pPrChange w:id="587" w:author="Ping Xi" w:date="2020-04-26T21:33:00Z">
                <w:pPr/>
              </w:pPrChange>
            </w:pPr>
            <w:bookmarkStart w:id="588" w:name="RANGE!B5"/>
            <w:ins w:id="589" w:author="Ping Xi" w:date="2020-04-26T18:18:00Z">
              <w:r w:rsidRPr="00BD3701">
                <w:rPr>
                  <w:rFonts w:eastAsia="Times New Roman"/>
                  <w:spacing w:val="-1"/>
                  <w:lang w:eastAsia="zh-CN"/>
                  <w:rPrChange w:id="590" w:author="Ping Xi" w:date="2020-04-26T21:34:00Z">
                    <w:rPr>
                      <w:rFonts w:ascii="Calibri" w:eastAsia="Times New Roman" w:hAnsi="Calibri" w:cs="Calibri"/>
                      <w:color w:val="000000"/>
                      <w:spacing w:val="-1"/>
                      <w:sz w:val="22"/>
                      <w:szCs w:val="22"/>
                      <w:lang w:eastAsia="zh-CN"/>
                    </w:rPr>
                  </w:rPrChange>
                </w:rPr>
                <w:t>Gasoline</w:t>
              </w:r>
              <w:bookmarkEnd w:id="588"/>
            </w:ins>
          </w:p>
        </w:tc>
      </w:tr>
      <w:tr w:rsidR="00BD3701" w:rsidRPr="00BD3701" w14:paraId="4848AB85" w14:textId="77777777" w:rsidTr="00455D13">
        <w:trPr>
          <w:trHeight w:val="300"/>
          <w:ins w:id="591" w:author="Ping Xi" w:date="2020-04-26T18:18:00Z"/>
        </w:trPr>
        <w:tc>
          <w:tcPr>
            <w:tcW w:w="5670" w:type="dxa"/>
            <w:tcBorders>
              <w:top w:val="nil"/>
              <w:left w:val="single" w:sz="4" w:space="0" w:color="auto"/>
              <w:bottom w:val="single" w:sz="4" w:space="0" w:color="auto"/>
              <w:right w:val="single" w:sz="4" w:space="0" w:color="auto"/>
            </w:tcBorders>
            <w:shd w:val="clear" w:color="auto" w:fill="auto"/>
            <w:noWrap/>
            <w:vAlign w:val="bottom"/>
            <w:hideMark/>
          </w:tcPr>
          <w:p w14:paraId="55C7880E" w14:textId="77777777" w:rsidR="00B05B37" w:rsidRPr="00BD3701" w:rsidRDefault="00B05B37">
            <w:pPr>
              <w:jc w:val="both"/>
              <w:rPr>
                <w:ins w:id="592" w:author="Ping Xi" w:date="2020-04-26T18:18:00Z"/>
                <w:rFonts w:eastAsia="Times New Roman"/>
                <w:lang w:eastAsia="zh-CN"/>
                <w:rPrChange w:id="593" w:author="Ping Xi" w:date="2020-04-26T21:34:00Z">
                  <w:rPr>
                    <w:ins w:id="594" w:author="Ping Xi" w:date="2020-04-26T18:18:00Z"/>
                    <w:rFonts w:ascii="Calibri" w:eastAsia="Times New Roman" w:hAnsi="Calibri" w:cs="Calibri"/>
                    <w:color w:val="000000"/>
                    <w:sz w:val="22"/>
                    <w:szCs w:val="22"/>
                    <w:lang w:eastAsia="zh-CN"/>
                  </w:rPr>
                </w:rPrChange>
              </w:rPr>
              <w:pPrChange w:id="595" w:author="Ping Xi" w:date="2020-04-26T21:33:00Z">
                <w:pPr/>
              </w:pPrChange>
            </w:pPr>
            <w:ins w:id="596" w:author="Ping Xi" w:date="2020-04-26T18:18:00Z">
              <w:r w:rsidRPr="00BD3701">
                <w:rPr>
                  <w:rFonts w:eastAsia="Times New Roman"/>
                  <w:lang w:eastAsia="zh-CN"/>
                  <w:rPrChange w:id="597" w:author="Ping Xi" w:date="2020-04-26T21:34:00Z">
                    <w:rPr>
                      <w:rFonts w:ascii="Calibri" w:eastAsia="Times New Roman" w:hAnsi="Calibri" w:cs="Calibri"/>
                      <w:color w:val="000000"/>
                      <w:sz w:val="22"/>
                      <w:szCs w:val="22"/>
                      <w:lang w:eastAsia="zh-CN"/>
                    </w:rPr>
                  </w:rPrChange>
                </w:rPr>
                <w:t>Industrial</w:t>
              </w:r>
            </w:ins>
          </w:p>
        </w:tc>
        <w:tc>
          <w:tcPr>
            <w:tcW w:w="3350" w:type="dxa"/>
            <w:tcBorders>
              <w:top w:val="nil"/>
              <w:left w:val="nil"/>
              <w:bottom w:val="nil"/>
              <w:right w:val="single" w:sz="4" w:space="0" w:color="auto"/>
            </w:tcBorders>
            <w:shd w:val="clear" w:color="auto" w:fill="auto"/>
            <w:noWrap/>
            <w:vAlign w:val="bottom"/>
            <w:hideMark/>
          </w:tcPr>
          <w:p w14:paraId="62BB58C0" w14:textId="77777777" w:rsidR="00B05B37" w:rsidRPr="00BD3701" w:rsidRDefault="00B05B37">
            <w:pPr>
              <w:jc w:val="both"/>
              <w:rPr>
                <w:ins w:id="598" w:author="Ping Xi" w:date="2020-04-26T18:18:00Z"/>
                <w:rFonts w:eastAsia="Times New Roman"/>
                <w:lang w:eastAsia="zh-CN"/>
                <w:rPrChange w:id="599" w:author="Ping Xi" w:date="2020-04-26T21:34:00Z">
                  <w:rPr>
                    <w:ins w:id="600" w:author="Ping Xi" w:date="2020-04-26T18:18:00Z"/>
                    <w:rFonts w:ascii="Calibri" w:eastAsia="Times New Roman" w:hAnsi="Calibri" w:cs="Calibri"/>
                    <w:color w:val="000000"/>
                    <w:sz w:val="22"/>
                    <w:szCs w:val="22"/>
                    <w:lang w:eastAsia="zh-CN"/>
                  </w:rPr>
                </w:rPrChange>
              </w:rPr>
              <w:pPrChange w:id="601" w:author="Ping Xi" w:date="2020-04-26T21:33:00Z">
                <w:pPr/>
              </w:pPrChange>
            </w:pPr>
            <w:ins w:id="602" w:author="Ping Xi" w:date="2020-04-26T18:18:00Z">
              <w:r w:rsidRPr="00BD3701">
                <w:rPr>
                  <w:rFonts w:eastAsia="Times New Roman"/>
                  <w:lang w:eastAsia="zh-CN"/>
                  <w:rPrChange w:id="603" w:author="Ping Xi" w:date="2020-04-26T21:34:00Z">
                    <w:rPr>
                      <w:rFonts w:ascii="Calibri" w:eastAsia="Times New Roman" w:hAnsi="Calibri" w:cs="Calibri"/>
                      <w:color w:val="000000"/>
                      <w:sz w:val="22"/>
                      <w:szCs w:val="22"/>
                      <w:lang w:eastAsia="zh-CN"/>
                    </w:rPr>
                  </w:rPrChange>
                </w:rPr>
                <w:t>Diesel</w:t>
              </w:r>
            </w:ins>
          </w:p>
        </w:tc>
      </w:tr>
      <w:tr w:rsidR="00BD3701" w:rsidRPr="00BD3701" w14:paraId="68C67F7C" w14:textId="77777777" w:rsidTr="00455D13">
        <w:trPr>
          <w:trHeight w:val="300"/>
          <w:ins w:id="604" w:author="Ping Xi" w:date="2020-04-26T18:18:00Z"/>
        </w:trPr>
        <w:tc>
          <w:tcPr>
            <w:tcW w:w="5670" w:type="dxa"/>
            <w:tcBorders>
              <w:top w:val="nil"/>
              <w:left w:val="single" w:sz="4" w:space="0" w:color="auto"/>
              <w:bottom w:val="single" w:sz="4" w:space="0" w:color="auto"/>
              <w:right w:val="single" w:sz="4" w:space="0" w:color="auto"/>
            </w:tcBorders>
            <w:shd w:val="clear" w:color="auto" w:fill="auto"/>
            <w:noWrap/>
            <w:vAlign w:val="center"/>
            <w:hideMark/>
          </w:tcPr>
          <w:p w14:paraId="26E8EB21" w14:textId="6CFBD742" w:rsidR="00B05B37" w:rsidRPr="00BD3701" w:rsidRDefault="00B05B37">
            <w:pPr>
              <w:jc w:val="both"/>
              <w:rPr>
                <w:ins w:id="605" w:author="Ping Xi" w:date="2020-04-26T18:18:00Z"/>
                <w:rFonts w:eastAsia="Times New Roman"/>
                <w:lang w:eastAsia="zh-CN"/>
                <w:rPrChange w:id="606" w:author="Ping Xi" w:date="2020-04-26T21:34:00Z">
                  <w:rPr>
                    <w:ins w:id="607" w:author="Ping Xi" w:date="2020-04-26T18:18:00Z"/>
                    <w:rFonts w:ascii="Calibri" w:eastAsia="Times New Roman" w:hAnsi="Calibri" w:cs="Calibri"/>
                    <w:color w:val="000000"/>
                    <w:sz w:val="22"/>
                    <w:szCs w:val="22"/>
                    <w:lang w:eastAsia="zh-CN"/>
                  </w:rPr>
                </w:rPrChange>
              </w:rPr>
              <w:pPrChange w:id="608" w:author="Ping Xi" w:date="2020-04-26T21:33:00Z">
                <w:pPr/>
              </w:pPrChange>
            </w:pPr>
            <w:bookmarkStart w:id="609" w:name="RANGE!A7"/>
            <w:ins w:id="610" w:author="Ping Xi" w:date="2020-04-26T18:18:00Z">
              <w:r w:rsidRPr="00BD3701">
                <w:rPr>
                  <w:rFonts w:eastAsia="Times New Roman"/>
                  <w:lang w:eastAsia="zh-CN"/>
                  <w:rPrChange w:id="611" w:author="Ping Xi" w:date="2020-04-26T21:34:00Z">
                    <w:rPr>
                      <w:rFonts w:ascii="Calibri" w:eastAsia="Times New Roman" w:hAnsi="Calibri" w:cs="Calibri"/>
                      <w:color w:val="000000"/>
                      <w:sz w:val="22"/>
                      <w:szCs w:val="22"/>
                      <w:lang w:eastAsia="zh-CN"/>
                    </w:rPr>
                  </w:rPrChange>
                </w:rPr>
                <w:t>Lawn and Garden</w:t>
              </w:r>
              <w:bookmarkEnd w:id="609"/>
            </w:ins>
          </w:p>
        </w:tc>
        <w:tc>
          <w:tcPr>
            <w:tcW w:w="3350" w:type="dxa"/>
            <w:tcBorders>
              <w:top w:val="nil"/>
              <w:left w:val="nil"/>
              <w:bottom w:val="nil"/>
              <w:right w:val="single" w:sz="4" w:space="0" w:color="auto"/>
            </w:tcBorders>
            <w:shd w:val="clear" w:color="auto" w:fill="auto"/>
            <w:noWrap/>
            <w:vAlign w:val="center"/>
            <w:hideMark/>
          </w:tcPr>
          <w:p w14:paraId="50911459" w14:textId="77777777" w:rsidR="00B05B37" w:rsidRPr="00BD3701" w:rsidRDefault="00B05B37">
            <w:pPr>
              <w:jc w:val="both"/>
              <w:rPr>
                <w:ins w:id="612" w:author="Ping Xi" w:date="2020-04-26T18:18:00Z"/>
                <w:rFonts w:eastAsia="Times New Roman"/>
                <w:lang w:eastAsia="zh-CN"/>
                <w:rPrChange w:id="613" w:author="Ping Xi" w:date="2020-04-26T21:34:00Z">
                  <w:rPr>
                    <w:ins w:id="614" w:author="Ping Xi" w:date="2020-04-26T18:18:00Z"/>
                    <w:rFonts w:ascii="Calibri" w:eastAsia="Times New Roman" w:hAnsi="Calibri" w:cs="Calibri"/>
                    <w:color w:val="000000"/>
                    <w:sz w:val="22"/>
                    <w:szCs w:val="22"/>
                    <w:lang w:eastAsia="zh-CN"/>
                  </w:rPr>
                </w:rPrChange>
              </w:rPr>
              <w:pPrChange w:id="615" w:author="Ping Xi" w:date="2020-04-26T21:33:00Z">
                <w:pPr/>
              </w:pPrChange>
            </w:pPr>
            <w:bookmarkStart w:id="616" w:name="RANGE!B7"/>
            <w:ins w:id="617" w:author="Ping Xi" w:date="2020-04-26T18:18:00Z">
              <w:r w:rsidRPr="00BD3701">
                <w:rPr>
                  <w:rFonts w:eastAsia="Times New Roman"/>
                  <w:spacing w:val="-1"/>
                  <w:lang w:eastAsia="zh-CN"/>
                  <w:rPrChange w:id="618" w:author="Ping Xi" w:date="2020-04-26T21:34:00Z">
                    <w:rPr>
                      <w:rFonts w:ascii="Calibri" w:eastAsia="Times New Roman" w:hAnsi="Calibri" w:cs="Calibri"/>
                      <w:color w:val="000000"/>
                      <w:spacing w:val="-1"/>
                      <w:sz w:val="22"/>
                      <w:szCs w:val="22"/>
                      <w:lang w:eastAsia="zh-CN"/>
                    </w:rPr>
                  </w:rPrChange>
                </w:rPr>
                <w:t xml:space="preserve">Compressed Natural Gas (CNG) </w:t>
              </w:r>
              <w:bookmarkEnd w:id="616"/>
            </w:ins>
          </w:p>
        </w:tc>
      </w:tr>
      <w:tr w:rsidR="00BD3701" w:rsidRPr="00BD3701" w14:paraId="2F172F14" w14:textId="77777777" w:rsidTr="00455D13">
        <w:trPr>
          <w:trHeight w:val="315"/>
          <w:ins w:id="619" w:author="Ping Xi" w:date="2020-04-26T18:18:00Z"/>
        </w:trPr>
        <w:tc>
          <w:tcPr>
            <w:tcW w:w="5670" w:type="dxa"/>
            <w:tcBorders>
              <w:top w:val="nil"/>
              <w:left w:val="single" w:sz="4" w:space="0" w:color="auto"/>
              <w:bottom w:val="single" w:sz="4" w:space="0" w:color="auto"/>
              <w:right w:val="single" w:sz="4" w:space="0" w:color="auto"/>
            </w:tcBorders>
            <w:shd w:val="clear" w:color="auto" w:fill="auto"/>
            <w:noWrap/>
            <w:vAlign w:val="bottom"/>
            <w:hideMark/>
          </w:tcPr>
          <w:p w14:paraId="22159A21" w14:textId="77777777" w:rsidR="00B05B37" w:rsidRPr="00BD3701" w:rsidRDefault="00B05B37">
            <w:pPr>
              <w:jc w:val="both"/>
              <w:rPr>
                <w:ins w:id="620" w:author="Ping Xi" w:date="2020-04-26T18:18:00Z"/>
                <w:rFonts w:eastAsia="Times New Roman"/>
                <w:lang w:eastAsia="zh-CN"/>
                <w:rPrChange w:id="621" w:author="Ping Xi" w:date="2020-04-26T21:34:00Z">
                  <w:rPr>
                    <w:ins w:id="622" w:author="Ping Xi" w:date="2020-04-26T18:18:00Z"/>
                    <w:rFonts w:ascii="Calibri" w:eastAsia="Times New Roman" w:hAnsi="Calibri" w:cs="Calibri"/>
                    <w:color w:val="000000"/>
                    <w:sz w:val="22"/>
                    <w:szCs w:val="22"/>
                    <w:lang w:eastAsia="zh-CN"/>
                  </w:rPr>
                </w:rPrChange>
              </w:rPr>
              <w:pPrChange w:id="623" w:author="Ping Xi" w:date="2020-04-26T21:33:00Z">
                <w:pPr/>
              </w:pPrChange>
            </w:pPr>
            <w:ins w:id="624" w:author="Ping Xi" w:date="2020-04-26T18:18:00Z">
              <w:r w:rsidRPr="00BD3701">
                <w:rPr>
                  <w:rFonts w:eastAsia="Times New Roman"/>
                  <w:lang w:eastAsia="zh-CN"/>
                  <w:rPrChange w:id="625" w:author="Ping Xi" w:date="2020-04-26T21:34:00Z">
                    <w:rPr>
                      <w:rFonts w:ascii="Calibri" w:eastAsia="Times New Roman" w:hAnsi="Calibri" w:cs="Calibri"/>
                      <w:color w:val="000000"/>
                      <w:sz w:val="22"/>
                      <w:szCs w:val="22"/>
                      <w:lang w:eastAsia="zh-CN"/>
                    </w:rPr>
                  </w:rPrChange>
                </w:rPr>
                <w:t>Logging</w:t>
              </w:r>
            </w:ins>
          </w:p>
        </w:tc>
        <w:tc>
          <w:tcPr>
            <w:tcW w:w="3350" w:type="dxa"/>
            <w:tcBorders>
              <w:top w:val="nil"/>
              <w:left w:val="nil"/>
              <w:bottom w:val="nil"/>
              <w:right w:val="single" w:sz="4" w:space="0" w:color="auto"/>
            </w:tcBorders>
            <w:shd w:val="clear" w:color="auto" w:fill="auto"/>
            <w:noWrap/>
            <w:vAlign w:val="bottom"/>
            <w:hideMark/>
          </w:tcPr>
          <w:p w14:paraId="31C6B4E9" w14:textId="77777777" w:rsidR="00B05B37" w:rsidRPr="00BD3701" w:rsidRDefault="00B05B37">
            <w:pPr>
              <w:jc w:val="both"/>
              <w:rPr>
                <w:ins w:id="626" w:author="Ping Xi" w:date="2020-04-26T18:18:00Z"/>
                <w:rFonts w:eastAsia="Times New Roman"/>
                <w:lang w:eastAsia="zh-CN"/>
                <w:rPrChange w:id="627" w:author="Ping Xi" w:date="2020-04-26T21:34:00Z">
                  <w:rPr>
                    <w:ins w:id="628" w:author="Ping Xi" w:date="2020-04-26T18:18:00Z"/>
                    <w:rFonts w:ascii="Calibri" w:eastAsia="Times New Roman" w:hAnsi="Calibri" w:cs="Calibri"/>
                    <w:color w:val="000000"/>
                    <w:sz w:val="22"/>
                    <w:szCs w:val="22"/>
                    <w:lang w:eastAsia="zh-CN"/>
                  </w:rPr>
                </w:rPrChange>
              </w:rPr>
              <w:pPrChange w:id="629" w:author="Ping Xi" w:date="2020-04-26T21:33:00Z">
                <w:pPr/>
              </w:pPrChange>
            </w:pPr>
            <w:ins w:id="630" w:author="Ping Xi" w:date="2020-04-26T18:18:00Z">
              <w:r w:rsidRPr="00BD3701">
                <w:rPr>
                  <w:rFonts w:eastAsia="Times New Roman"/>
                  <w:lang w:eastAsia="zh-CN"/>
                  <w:rPrChange w:id="631" w:author="Ping Xi" w:date="2020-04-26T21:34:00Z">
                    <w:rPr>
                      <w:rFonts w:ascii="Calibri" w:eastAsia="Times New Roman" w:hAnsi="Calibri" w:cs="Calibri"/>
                      <w:color w:val="000000"/>
                      <w:sz w:val="22"/>
                      <w:szCs w:val="22"/>
                      <w:lang w:eastAsia="zh-CN"/>
                    </w:rPr>
                  </w:rPrChange>
                </w:rPr>
                <w:t>Liq</w:t>
              </w:r>
              <w:r w:rsidRPr="00BD3701">
                <w:rPr>
                  <w:rFonts w:eastAsia="Times New Roman"/>
                  <w:lang w:eastAsia="zh-CN"/>
                  <w:rPrChange w:id="632" w:author="Ping Xi" w:date="2020-04-26T21:34:00Z">
                    <w:rPr>
                      <w:rFonts w:ascii="Calibri" w:eastAsia="Times New Roman" w:hAnsi="Calibri" w:cs="Calibri"/>
                      <w:color w:val="000000"/>
                      <w:lang w:eastAsia="zh-CN"/>
                    </w:rPr>
                  </w:rPrChange>
                </w:rPr>
                <w:t>u</w:t>
              </w:r>
              <w:r w:rsidRPr="00BD3701">
                <w:rPr>
                  <w:rFonts w:eastAsia="Times New Roman"/>
                  <w:lang w:eastAsia="zh-CN"/>
                  <w:rPrChange w:id="633" w:author="Ping Xi" w:date="2020-04-26T21:34:00Z">
                    <w:rPr>
                      <w:rFonts w:ascii="Calibri" w:eastAsia="Times New Roman" w:hAnsi="Calibri" w:cs="Calibri"/>
                      <w:color w:val="000000"/>
                      <w:sz w:val="22"/>
                      <w:szCs w:val="22"/>
                      <w:lang w:eastAsia="zh-CN"/>
                    </w:rPr>
                  </w:rPrChange>
                </w:rPr>
                <w:t>ified Petroleum Gas (LPG)</w:t>
              </w:r>
            </w:ins>
          </w:p>
        </w:tc>
      </w:tr>
      <w:tr w:rsidR="00BD3701" w:rsidRPr="00BD3701" w14:paraId="29B177DE" w14:textId="77777777" w:rsidTr="00455D13">
        <w:trPr>
          <w:trHeight w:val="300"/>
          <w:ins w:id="634" w:author="Ping Xi" w:date="2020-04-26T18:18:00Z"/>
        </w:trPr>
        <w:tc>
          <w:tcPr>
            <w:tcW w:w="5670" w:type="dxa"/>
            <w:tcBorders>
              <w:top w:val="nil"/>
              <w:left w:val="single" w:sz="4" w:space="0" w:color="auto"/>
              <w:bottom w:val="single" w:sz="4" w:space="0" w:color="auto"/>
              <w:right w:val="single" w:sz="4" w:space="0" w:color="auto"/>
            </w:tcBorders>
            <w:shd w:val="clear" w:color="auto" w:fill="auto"/>
            <w:noWrap/>
            <w:vAlign w:val="center"/>
            <w:hideMark/>
          </w:tcPr>
          <w:p w14:paraId="2775E357" w14:textId="77777777" w:rsidR="00B05B37" w:rsidRPr="00BD3701" w:rsidRDefault="00B05B37">
            <w:pPr>
              <w:jc w:val="both"/>
              <w:rPr>
                <w:ins w:id="635" w:author="Ping Xi" w:date="2020-04-26T18:18:00Z"/>
                <w:rFonts w:eastAsia="Times New Roman"/>
                <w:lang w:eastAsia="zh-CN"/>
                <w:rPrChange w:id="636" w:author="Ping Xi" w:date="2020-04-26T21:34:00Z">
                  <w:rPr>
                    <w:ins w:id="637" w:author="Ping Xi" w:date="2020-04-26T18:18:00Z"/>
                    <w:rFonts w:ascii="Calibri" w:eastAsia="Times New Roman" w:hAnsi="Calibri" w:cs="Calibri"/>
                    <w:color w:val="000000"/>
                    <w:sz w:val="22"/>
                    <w:szCs w:val="22"/>
                    <w:lang w:eastAsia="zh-CN"/>
                  </w:rPr>
                </w:rPrChange>
              </w:rPr>
              <w:pPrChange w:id="638" w:author="Ping Xi" w:date="2020-04-26T21:33:00Z">
                <w:pPr/>
              </w:pPrChange>
            </w:pPr>
            <w:ins w:id="639" w:author="Ping Xi" w:date="2020-04-26T18:18:00Z">
              <w:r w:rsidRPr="00BD3701">
                <w:rPr>
                  <w:rFonts w:eastAsia="Times New Roman"/>
                  <w:spacing w:val="-1"/>
                  <w:lang w:eastAsia="zh-CN"/>
                  <w:rPrChange w:id="640" w:author="Ping Xi" w:date="2020-04-26T21:34:00Z">
                    <w:rPr>
                      <w:rFonts w:ascii="Calibri" w:eastAsia="Times New Roman" w:hAnsi="Calibri" w:cs="Calibri"/>
                      <w:color w:val="000000"/>
                      <w:spacing w:val="-1"/>
                      <w:sz w:val="22"/>
                      <w:szCs w:val="22"/>
                      <w:lang w:eastAsia="zh-CN"/>
                    </w:rPr>
                  </w:rPrChange>
                </w:rPr>
                <w:t>Oil Field</w:t>
              </w:r>
            </w:ins>
          </w:p>
        </w:tc>
        <w:tc>
          <w:tcPr>
            <w:tcW w:w="3350" w:type="dxa"/>
            <w:tcBorders>
              <w:top w:val="nil"/>
              <w:left w:val="nil"/>
              <w:bottom w:val="nil"/>
              <w:right w:val="single" w:sz="4" w:space="0" w:color="auto"/>
            </w:tcBorders>
            <w:shd w:val="clear" w:color="auto" w:fill="auto"/>
            <w:noWrap/>
            <w:vAlign w:val="bottom"/>
            <w:hideMark/>
          </w:tcPr>
          <w:p w14:paraId="709F489C" w14:textId="77777777" w:rsidR="00B05B37" w:rsidRPr="00BD3701" w:rsidRDefault="00B05B37">
            <w:pPr>
              <w:jc w:val="both"/>
              <w:rPr>
                <w:ins w:id="641" w:author="Ping Xi" w:date="2020-04-26T18:18:00Z"/>
                <w:rFonts w:eastAsia="Times New Roman"/>
                <w:lang w:eastAsia="zh-CN"/>
                <w:rPrChange w:id="642" w:author="Ping Xi" w:date="2020-04-26T21:34:00Z">
                  <w:rPr>
                    <w:ins w:id="643" w:author="Ping Xi" w:date="2020-04-26T18:18:00Z"/>
                    <w:rFonts w:ascii="Calibri" w:eastAsia="Times New Roman" w:hAnsi="Calibri" w:cs="Calibri"/>
                    <w:color w:val="000000"/>
                    <w:sz w:val="22"/>
                    <w:szCs w:val="22"/>
                    <w:lang w:eastAsia="zh-CN"/>
                  </w:rPr>
                </w:rPrChange>
              </w:rPr>
              <w:pPrChange w:id="644" w:author="Ping Xi" w:date="2020-04-26T21:33:00Z">
                <w:pPr/>
              </w:pPrChange>
            </w:pPr>
            <w:ins w:id="645" w:author="Ping Xi" w:date="2020-04-26T18:18:00Z">
              <w:r w:rsidRPr="00BD3701">
                <w:rPr>
                  <w:rFonts w:eastAsia="Times New Roman"/>
                  <w:lang w:eastAsia="zh-CN"/>
                  <w:rPrChange w:id="646" w:author="Ping Xi" w:date="2020-04-26T21:34:00Z">
                    <w:rPr>
                      <w:rFonts w:ascii="Calibri" w:eastAsia="Times New Roman" w:hAnsi="Calibri" w:cs="Calibri"/>
                      <w:color w:val="000000"/>
                      <w:sz w:val="22"/>
                      <w:szCs w:val="22"/>
                      <w:lang w:eastAsia="zh-CN"/>
                    </w:rPr>
                  </w:rPrChange>
                </w:rPr>
                <w:t> </w:t>
              </w:r>
            </w:ins>
          </w:p>
        </w:tc>
      </w:tr>
      <w:tr w:rsidR="00BD3701" w:rsidRPr="00BD3701" w14:paraId="3D88C9F3" w14:textId="77777777" w:rsidTr="00455D13">
        <w:trPr>
          <w:trHeight w:val="600"/>
          <w:ins w:id="647" w:author="Ping Xi" w:date="2020-04-26T18:18:00Z"/>
        </w:trPr>
        <w:tc>
          <w:tcPr>
            <w:tcW w:w="5670" w:type="dxa"/>
            <w:tcBorders>
              <w:top w:val="nil"/>
              <w:left w:val="single" w:sz="4" w:space="0" w:color="auto"/>
              <w:bottom w:val="single" w:sz="4" w:space="0" w:color="auto"/>
              <w:right w:val="single" w:sz="4" w:space="0" w:color="auto"/>
            </w:tcBorders>
            <w:shd w:val="clear" w:color="auto" w:fill="auto"/>
            <w:vAlign w:val="center"/>
            <w:hideMark/>
          </w:tcPr>
          <w:p w14:paraId="18504868" w14:textId="77777777" w:rsidR="00B05B37" w:rsidRPr="00BD3701" w:rsidRDefault="00B05B37">
            <w:pPr>
              <w:jc w:val="both"/>
              <w:rPr>
                <w:ins w:id="648" w:author="Ping Xi" w:date="2020-04-26T18:18:00Z"/>
                <w:rFonts w:eastAsia="Times New Roman"/>
                <w:lang w:eastAsia="zh-CN"/>
                <w:rPrChange w:id="649" w:author="Ping Xi" w:date="2020-04-26T21:34:00Z">
                  <w:rPr>
                    <w:ins w:id="650" w:author="Ping Xi" w:date="2020-04-26T18:18:00Z"/>
                    <w:rFonts w:ascii="Calibri" w:eastAsia="Times New Roman" w:hAnsi="Calibri" w:cs="Calibri"/>
                    <w:color w:val="000000"/>
                    <w:sz w:val="22"/>
                    <w:szCs w:val="22"/>
                    <w:lang w:eastAsia="zh-CN"/>
                  </w:rPr>
                </w:rPrChange>
              </w:rPr>
              <w:pPrChange w:id="651" w:author="Ping Xi" w:date="2020-04-26T21:33:00Z">
                <w:pPr/>
              </w:pPrChange>
            </w:pPr>
            <w:ins w:id="652" w:author="Ping Xi" w:date="2020-04-26T18:18:00Z">
              <w:r w:rsidRPr="00BD3701">
                <w:rPr>
                  <w:rFonts w:eastAsia="Times New Roman"/>
                  <w:spacing w:val="-1"/>
                  <w:lang w:eastAsia="zh-CN"/>
                  <w:rPrChange w:id="653" w:author="Ping Xi" w:date="2020-04-26T21:34:00Z">
                    <w:rPr>
                      <w:rFonts w:ascii="Calibri" w:eastAsia="Times New Roman" w:hAnsi="Calibri" w:cs="Calibri"/>
                      <w:color w:val="000000"/>
                      <w:spacing w:val="-1"/>
                      <w:sz w:val="22"/>
                      <w:szCs w:val="22"/>
                      <w:lang w:eastAsia="zh-CN"/>
                    </w:rPr>
                  </w:rPrChange>
                </w:rPr>
                <w:t>Pleasure Craft (recreational marine; excludes commercial marine vessels)</w:t>
              </w:r>
            </w:ins>
          </w:p>
        </w:tc>
        <w:tc>
          <w:tcPr>
            <w:tcW w:w="3350" w:type="dxa"/>
            <w:tcBorders>
              <w:top w:val="nil"/>
              <w:left w:val="nil"/>
              <w:bottom w:val="nil"/>
              <w:right w:val="single" w:sz="4" w:space="0" w:color="auto"/>
            </w:tcBorders>
            <w:shd w:val="clear" w:color="auto" w:fill="auto"/>
            <w:noWrap/>
            <w:vAlign w:val="bottom"/>
            <w:hideMark/>
          </w:tcPr>
          <w:p w14:paraId="5AF67F91" w14:textId="77777777" w:rsidR="00B05B37" w:rsidRPr="00BD3701" w:rsidRDefault="00B05B37">
            <w:pPr>
              <w:jc w:val="both"/>
              <w:rPr>
                <w:ins w:id="654" w:author="Ping Xi" w:date="2020-04-26T18:18:00Z"/>
                <w:rFonts w:eastAsia="Times New Roman"/>
                <w:lang w:eastAsia="zh-CN"/>
                <w:rPrChange w:id="655" w:author="Ping Xi" w:date="2020-04-26T21:34:00Z">
                  <w:rPr>
                    <w:ins w:id="656" w:author="Ping Xi" w:date="2020-04-26T18:18:00Z"/>
                    <w:rFonts w:ascii="Calibri" w:eastAsia="Times New Roman" w:hAnsi="Calibri" w:cs="Calibri"/>
                    <w:color w:val="000000"/>
                    <w:sz w:val="22"/>
                    <w:szCs w:val="22"/>
                    <w:lang w:eastAsia="zh-CN"/>
                  </w:rPr>
                </w:rPrChange>
              </w:rPr>
              <w:pPrChange w:id="657" w:author="Ping Xi" w:date="2020-04-26T21:33:00Z">
                <w:pPr/>
              </w:pPrChange>
            </w:pPr>
            <w:ins w:id="658" w:author="Ping Xi" w:date="2020-04-26T18:18:00Z">
              <w:r w:rsidRPr="00BD3701">
                <w:rPr>
                  <w:rFonts w:eastAsia="Times New Roman"/>
                  <w:lang w:eastAsia="zh-CN"/>
                  <w:rPrChange w:id="659" w:author="Ping Xi" w:date="2020-04-26T21:34:00Z">
                    <w:rPr>
                      <w:rFonts w:ascii="Calibri" w:eastAsia="Times New Roman" w:hAnsi="Calibri" w:cs="Calibri"/>
                      <w:color w:val="000000"/>
                      <w:sz w:val="22"/>
                      <w:szCs w:val="22"/>
                      <w:lang w:eastAsia="zh-CN"/>
                    </w:rPr>
                  </w:rPrChange>
                </w:rPr>
                <w:t> </w:t>
              </w:r>
            </w:ins>
          </w:p>
        </w:tc>
      </w:tr>
      <w:tr w:rsidR="00BD3701" w:rsidRPr="00BD3701" w14:paraId="7659030E" w14:textId="77777777" w:rsidTr="00455D13">
        <w:trPr>
          <w:trHeight w:val="300"/>
          <w:ins w:id="660" w:author="Ping Xi" w:date="2020-04-26T18:18:00Z"/>
        </w:trPr>
        <w:tc>
          <w:tcPr>
            <w:tcW w:w="5670" w:type="dxa"/>
            <w:tcBorders>
              <w:top w:val="nil"/>
              <w:left w:val="single" w:sz="4" w:space="0" w:color="auto"/>
              <w:bottom w:val="single" w:sz="4" w:space="0" w:color="auto"/>
              <w:right w:val="single" w:sz="4" w:space="0" w:color="auto"/>
            </w:tcBorders>
            <w:shd w:val="clear" w:color="auto" w:fill="auto"/>
            <w:noWrap/>
            <w:vAlign w:val="bottom"/>
            <w:hideMark/>
          </w:tcPr>
          <w:p w14:paraId="43B834D0" w14:textId="77777777" w:rsidR="00B05B37" w:rsidRPr="00BD3701" w:rsidRDefault="00B05B37">
            <w:pPr>
              <w:jc w:val="both"/>
              <w:rPr>
                <w:ins w:id="661" w:author="Ping Xi" w:date="2020-04-26T18:18:00Z"/>
                <w:rFonts w:eastAsia="Times New Roman"/>
                <w:lang w:eastAsia="zh-CN"/>
                <w:rPrChange w:id="662" w:author="Ping Xi" w:date="2020-04-26T21:34:00Z">
                  <w:rPr>
                    <w:ins w:id="663" w:author="Ping Xi" w:date="2020-04-26T18:18:00Z"/>
                    <w:rFonts w:ascii="Calibri" w:eastAsia="Times New Roman" w:hAnsi="Calibri" w:cs="Calibri"/>
                    <w:color w:val="000000"/>
                    <w:sz w:val="22"/>
                    <w:szCs w:val="22"/>
                    <w:lang w:eastAsia="zh-CN"/>
                  </w:rPr>
                </w:rPrChange>
              </w:rPr>
              <w:pPrChange w:id="664" w:author="Ping Xi" w:date="2020-04-26T21:33:00Z">
                <w:pPr/>
              </w:pPrChange>
            </w:pPr>
            <w:ins w:id="665" w:author="Ping Xi" w:date="2020-04-26T18:18:00Z">
              <w:r w:rsidRPr="00BD3701">
                <w:rPr>
                  <w:rFonts w:eastAsia="Times New Roman"/>
                  <w:lang w:eastAsia="zh-CN"/>
                  <w:rPrChange w:id="666" w:author="Ping Xi" w:date="2020-04-26T21:34:00Z">
                    <w:rPr>
                      <w:rFonts w:ascii="Calibri" w:eastAsia="Times New Roman" w:hAnsi="Calibri" w:cs="Calibri"/>
                      <w:color w:val="000000"/>
                      <w:sz w:val="22"/>
                      <w:szCs w:val="22"/>
                      <w:lang w:eastAsia="zh-CN"/>
                    </w:rPr>
                  </w:rPrChange>
                </w:rPr>
                <w:t>Railroad (excludes locomotives)</w:t>
              </w:r>
            </w:ins>
          </w:p>
        </w:tc>
        <w:tc>
          <w:tcPr>
            <w:tcW w:w="3350" w:type="dxa"/>
            <w:tcBorders>
              <w:top w:val="nil"/>
              <w:left w:val="nil"/>
              <w:bottom w:val="nil"/>
              <w:right w:val="single" w:sz="4" w:space="0" w:color="auto"/>
            </w:tcBorders>
            <w:shd w:val="clear" w:color="auto" w:fill="auto"/>
            <w:noWrap/>
            <w:vAlign w:val="bottom"/>
            <w:hideMark/>
          </w:tcPr>
          <w:p w14:paraId="0CCED89F" w14:textId="77777777" w:rsidR="00B05B37" w:rsidRPr="00BD3701" w:rsidRDefault="00B05B37">
            <w:pPr>
              <w:jc w:val="both"/>
              <w:rPr>
                <w:ins w:id="667" w:author="Ping Xi" w:date="2020-04-26T18:18:00Z"/>
                <w:rFonts w:eastAsia="Times New Roman"/>
                <w:lang w:eastAsia="zh-CN"/>
                <w:rPrChange w:id="668" w:author="Ping Xi" w:date="2020-04-26T21:34:00Z">
                  <w:rPr>
                    <w:ins w:id="669" w:author="Ping Xi" w:date="2020-04-26T18:18:00Z"/>
                    <w:rFonts w:ascii="Calibri" w:eastAsia="Times New Roman" w:hAnsi="Calibri" w:cs="Calibri"/>
                    <w:color w:val="000000"/>
                    <w:sz w:val="22"/>
                    <w:szCs w:val="22"/>
                    <w:lang w:eastAsia="zh-CN"/>
                  </w:rPr>
                </w:rPrChange>
              </w:rPr>
              <w:pPrChange w:id="670" w:author="Ping Xi" w:date="2020-04-26T21:33:00Z">
                <w:pPr/>
              </w:pPrChange>
            </w:pPr>
            <w:ins w:id="671" w:author="Ping Xi" w:date="2020-04-26T18:18:00Z">
              <w:r w:rsidRPr="00BD3701">
                <w:rPr>
                  <w:rFonts w:eastAsia="Times New Roman"/>
                  <w:lang w:eastAsia="zh-CN"/>
                  <w:rPrChange w:id="672" w:author="Ping Xi" w:date="2020-04-26T21:34:00Z">
                    <w:rPr>
                      <w:rFonts w:ascii="Calibri" w:eastAsia="Times New Roman" w:hAnsi="Calibri" w:cs="Calibri"/>
                      <w:color w:val="000000"/>
                      <w:sz w:val="22"/>
                      <w:szCs w:val="22"/>
                      <w:lang w:eastAsia="zh-CN"/>
                    </w:rPr>
                  </w:rPrChange>
                </w:rPr>
                <w:t> </w:t>
              </w:r>
            </w:ins>
          </w:p>
        </w:tc>
      </w:tr>
      <w:tr w:rsidR="00BD3701" w:rsidRPr="00BD3701" w14:paraId="10CFBA02" w14:textId="77777777" w:rsidTr="00455D13">
        <w:trPr>
          <w:trHeight w:val="300"/>
          <w:ins w:id="673" w:author="Ping Xi" w:date="2020-04-26T18:18:00Z"/>
        </w:trPr>
        <w:tc>
          <w:tcPr>
            <w:tcW w:w="5670" w:type="dxa"/>
            <w:tcBorders>
              <w:top w:val="nil"/>
              <w:left w:val="single" w:sz="4" w:space="0" w:color="auto"/>
              <w:bottom w:val="single" w:sz="4" w:space="0" w:color="auto"/>
              <w:right w:val="single" w:sz="4" w:space="0" w:color="auto"/>
            </w:tcBorders>
            <w:shd w:val="clear" w:color="auto" w:fill="auto"/>
            <w:noWrap/>
            <w:vAlign w:val="center"/>
            <w:hideMark/>
          </w:tcPr>
          <w:p w14:paraId="4FD7323C" w14:textId="634649D2" w:rsidR="00B05B37" w:rsidRPr="00BD3701" w:rsidRDefault="00B05B37">
            <w:pPr>
              <w:jc w:val="both"/>
              <w:rPr>
                <w:ins w:id="674" w:author="Ping Xi" w:date="2020-04-26T18:18:00Z"/>
                <w:rFonts w:eastAsia="Times New Roman"/>
                <w:lang w:eastAsia="zh-CN"/>
                <w:rPrChange w:id="675" w:author="Ping Xi" w:date="2020-04-26T21:34:00Z">
                  <w:rPr>
                    <w:ins w:id="676" w:author="Ping Xi" w:date="2020-04-26T18:18:00Z"/>
                    <w:rFonts w:ascii="Calibri" w:eastAsia="Times New Roman" w:hAnsi="Calibri" w:cs="Calibri"/>
                    <w:color w:val="000000"/>
                    <w:sz w:val="22"/>
                    <w:szCs w:val="22"/>
                    <w:lang w:eastAsia="zh-CN"/>
                  </w:rPr>
                </w:rPrChange>
              </w:rPr>
            </w:pPr>
            <w:bookmarkStart w:id="677" w:name="RANGE!A12"/>
            <w:ins w:id="678" w:author="Ping Xi" w:date="2020-04-26T18:18:00Z">
              <w:r w:rsidRPr="00BD3701">
                <w:rPr>
                  <w:rFonts w:eastAsia="Times New Roman"/>
                  <w:spacing w:val="-1"/>
                  <w:lang w:eastAsia="zh-CN"/>
                  <w:rPrChange w:id="679" w:author="Ping Xi" w:date="2020-04-26T21:34:00Z">
                    <w:rPr>
                      <w:rFonts w:ascii="Calibri" w:eastAsia="Times New Roman" w:hAnsi="Calibri" w:cs="Calibri"/>
                      <w:color w:val="000000"/>
                      <w:spacing w:val="-1"/>
                      <w:sz w:val="22"/>
                      <w:szCs w:val="22"/>
                      <w:lang w:eastAsia="zh-CN"/>
                    </w:rPr>
                  </w:rPrChange>
                </w:rPr>
                <w:t xml:space="preserve">Recreational  </w:t>
              </w:r>
              <w:bookmarkEnd w:id="677"/>
            </w:ins>
          </w:p>
        </w:tc>
        <w:tc>
          <w:tcPr>
            <w:tcW w:w="3350" w:type="dxa"/>
            <w:tcBorders>
              <w:top w:val="nil"/>
              <w:left w:val="nil"/>
              <w:bottom w:val="nil"/>
              <w:right w:val="single" w:sz="4" w:space="0" w:color="auto"/>
            </w:tcBorders>
            <w:shd w:val="clear" w:color="auto" w:fill="auto"/>
            <w:noWrap/>
            <w:vAlign w:val="bottom"/>
            <w:hideMark/>
          </w:tcPr>
          <w:p w14:paraId="0DAF1545" w14:textId="77777777" w:rsidR="00B05B37" w:rsidRPr="00BD3701" w:rsidRDefault="00B05B37">
            <w:pPr>
              <w:jc w:val="both"/>
              <w:rPr>
                <w:ins w:id="680" w:author="Ping Xi" w:date="2020-04-26T18:18:00Z"/>
                <w:rFonts w:eastAsia="Times New Roman"/>
                <w:lang w:eastAsia="zh-CN"/>
                <w:rPrChange w:id="681" w:author="Ping Xi" w:date="2020-04-26T21:34:00Z">
                  <w:rPr>
                    <w:ins w:id="682" w:author="Ping Xi" w:date="2020-04-26T18:18:00Z"/>
                    <w:rFonts w:ascii="Calibri" w:eastAsia="Times New Roman" w:hAnsi="Calibri" w:cs="Calibri"/>
                    <w:color w:val="000000"/>
                    <w:sz w:val="22"/>
                    <w:szCs w:val="22"/>
                    <w:lang w:eastAsia="zh-CN"/>
                  </w:rPr>
                </w:rPrChange>
              </w:rPr>
              <w:pPrChange w:id="683" w:author="Ping Xi" w:date="2020-04-26T21:33:00Z">
                <w:pPr/>
              </w:pPrChange>
            </w:pPr>
            <w:ins w:id="684" w:author="Ping Xi" w:date="2020-04-26T18:18:00Z">
              <w:r w:rsidRPr="00BD3701">
                <w:rPr>
                  <w:rFonts w:eastAsia="Times New Roman"/>
                  <w:lang w:eastAsia="zh-CN"/>
                  <w:rPrChange w:id="685" w:author="Ping Xi" w:date="2020-04-26T21:34:00Z">
                    <w:rPr>
                      <w:rFonts w:ascii="Calibri" w:eastAsia="Times New Roman" w:hAnsi="Calibri" w:cs="Calibri"/>
                      <w:color w:val="000000"/>
                      <w:sz w:val="22"/>
                      <w:szCs w:val="22"/>
                      <w:lang w:eastAsia="zh-CN"/>
                    </w:rPr>
                  </w:rPrChange>
                </w:rPr>
                <w:t> </w:t>
              </w:r>
            </w:ins>
          </w:p>
        </w:tc>
      </w:tr>
      <w:tr w:rsidR="00BD3701" w:rsidRPr="00BD3701" w14:paraId="4C59A473" w14:textId="77777777" w:rsidTr="00455D13">
        <w:trPr>
          <w:trHeight w:val="300"/>
          <w:ins w:id="686" w:author="Ping Xi" w:date="2020-04-26T18:18:00Z"/>
        </w:trPr>
        <w:tc>
          <w:tcPr>
            <w:tcW w:w="5670" w:type="dxa"/>
            <w:tcBorders>
              <w:top w:val="nil"/>
              <w:left w:val="single" w:sz="4" w:space="0" w:color="auto"/>
              <w:bottom w:val="single" w:sz="4" w:space="0" w:color="auto"/>
              <w:right w:val="single" w:sz="4" w:space="0" w:color="auto"/>
            </w:tcBorders>
            <w:shd w:val="clear" w:color="auto" w:fill="auto"/>
            <w:vAlign w:val="center"/>
            <w:hideMark/>
          </w:tcPr>
          <w:p w14:paraId="0C1F8C36" w14:textId="77777777" w:rsidR="00B05B37" w:rsidRPr="00BD3701" w:rsidRDefault="00B05B37">
            <w:pPr>
              <w:jc w:val="both"/>
              <w:rPr>
                <w:ins w:id="687" w:author="Ping Xi" w:date="2020-04-26T18:18:00Z"/>
                <w:rFonts w:eastAsia="Times New Roman"/>
                <w:lang w:eastAsia="zh-CN"/>
                <w:rPrChange w:id="688" w:author="Ping Xi" w:date="2020-04-26T21:34:00Z">
                  <w:rPr>
                    <w:ins w:id="689" w:author="Ping Xi" w:date="2020-04-26T18:18:00Z"/>
                    <w:rFonts w:ascii="Calibri" w:eastAsia="Times New Roman" w:hAnsi="Calibri" w:cs="Calibri"/>
                    <w:color w:val="000000"/>
                    <w:sz w:val="22"/>
                    <w:szCs w:val="22"/>
                    <w:lang w:eastAsia="zh-CN"/>
                  </w:rPr>
                </w:rPrChange>
              </w:rPr>
              <w:pPrChange w:id="690" w:author="Ping Xi" w:date="2020-04-26T21:33:00Z">
                <w:pPr/>
              </w:pPrChange>
            </w:pPr>
            <w:ins w:id="691" w:author="Ping Xi" w:date="2020-04-26T18:18:00Z">
              <w:r w:rsidRPr="00BD3701">
                <w:rPr>
                  <w:rFonts w:eastAsia="Times New Roman"/>
                  <w:lang w:eastAsia="zh-CN"/>
                  <w:rPrChange w:id="692" w:author="Ping Xi" w:date="2020-04-26T21:34:00Z">
                    <w:rPr>
                      <w:rFonts w:ascii="Calibri" w:eastAsia="Times New Roman" w:hAnsi="Calibri" w:cs="Calibri"/>
                      <w:color w:val="000000"/>
                      <w:sz w:val="22"/>
                      <w:szCs w:val="22"/>
                      <w:lang w:eastAsia="zh-CN"/>
                    </w:rPr>
                  </w:rPrChange>
                </w:rPr>
                <w:t>Underground Mining</w:t>
              </w:r>
            </w:ins>
          </w:p>
        </w:tc>
        <w:tc>
          <w:tcPr>
            <w:tcW w:w="3350" w:type="dxa"/>
            <w:tcBorders>
              <w:top w:val="nil"/>
              <w:left w:val="nil"/>
              <w:bottom w:val="single" w:sz="4" w:space="0" w:color="auto"/>
              <w:right w:val="single" w:sz="4" w:space="0" w:color="auto"/>
            </w:tcBorders>
            <w:shd w:val="clear" w:color="auto" w:fill="auto"/>
            <w:noWrap/>
            <w:vAlign w:val="bottom"/>
            <w:hideMark/>
          </w:tcPr>
          <w:p w14:paraId="3152B0E9" w14:textId="77777777" w:rsidR="00B05B37" w:rsidRPr="00BD3701" w:rsidRDefault="00B05B37">
            <w:pPr>
              <w:jc w:val="both"/>
              <w:rPr>
                <w:ins w:id="693" w:author="Ping Xi" w:date="2020-04-26T18:18:00Z"/>
                <w:rFonts w:eastAsia="Times New Roman"/>
                <w:lang w:eastAsia="zh-CN"/>
                <w:rPrChange w:id="694" w:author="Ping Xi" w:date="2020-04-26T21:34:00Z">
                  <w:rPr>
                    <w:ins w:id="695" w:author="Ping Xi" w:date="2020-04-26T18:18:00Z"/>
                    <w:rFonts w:ascii="Calibri" w:eastAsia="Times New Roman" w:hAnsi="Calibri" w:cs="Calibri"/>
                    <w:color w:val="000000"/>
                    <w:sz w:val="22"/>
                    <w:szCs w:val="22"/>
                    <w:lang w:eastAsia="zh-CN"/>
                  </w:rPr>
                </w:rPrChange>
              </w:rPr>
              <w:pPrChange w:id="696" w:author="Ping Xi" w:date="2020-04-26T21:33:00Z">
                <w:pPr/>
              </w:pPrChange>
            </w:pPr>
            <w:ins w:id="697" w:author="Ping Xi" w:date="2020-04-26T18:18:00Z">
              <w:r w:rsidRPr="00BD3701">
                <w:rPr>
                  <w:rFonts w:eastAsia="Times New Roman"/>
                  <w:lang w:eastAsia="zh-CN"/>
                  <w:rPrChange w:id="698" w:author="Ping Xi" w:date="2020-04-26T21:34:00Z">
                    <w:rPr>
                      <w:rFonts w:ascii="Calibri" w:eastAsia="Times New Roman" w:hAnsi="Calibri" w:cs="Calibri"/>
                      <w:color w:val="000000"/>
                      <w:sz w:val="22"/>
                      <w:szCs w:val="22"/>
                      <w:lang w:eastAsia="zh-CN"/>
                    </w:rPr>
                  </w:rPrChange>
                </w:rPr>
                <w:t> </w:t>
              </w:r>
            </w:ins>
          </w:p>
        </w:tc>
      </w:tr>
    </w:tbl>
    <w:p w14:paraId="755B4A07" w14:textId="2C724ADE" w:rsidR="002B31F4" w:rsidRPr="00002314" w:rsidRDefault="001A55BF">
      <w:pPr>
        <w:pStyle w:val="Heading1"/>
        <w:rPr>
          <w:ins w:id="699" w:author="Ping Xi" w:date="2020-04-26T21:31:00Z"/>
          <w:rPrChange w:id="700" w:author="Ping Xi" w:date="2020-04-27T01:01:00Z">
            <w:rPr>
              <w:ins w:id="701" w:author="Ping Xi" w:date="2020-04-26T21:31:00Z"/>
            </w:rPr>
          </w:rPrChange>
        </w:rPr>
        <w:pPrChange w:id="702" w:author="Ping Xi" w:date="2020-04-27T01:01:00Z">
          <w:pPr/>
        </w:pPrChange>
      </w:pPr>
      <w:bookmarkStart w:id="703" w:name="Fuel_Types_"/>
      <w:bookmarkStart w:id="704" w:name="Recreational_"/>
      <w:bookmarkStart w:id="705" w:name="Construction_"/>
      <w:bookmarkStart w:id="706" w:name="Industrial_"/>
      <w:bookmarkStart w:id="707" w:name="Lawn_and_Garden_"/>
      <w:bookmarkStart w:id="708" w:name="Agriculture_"/>
      <w:bookmarkStart w:id="709" w:name="Commercial_"/>
      <w:bookmarkStart w:id="710" w:name="Logging_"/>
      <w:bookmarkStart w:id="711" w:name="Airport_Ground_Support_Equipment_(GSE;_e"/>
      <w:bookmarkStart w:id="712" w:name="Underground_Mining_"/>
      <w:bookmarkStart w:id="713" w:name="Oilfield**_"/>
      <w:bookmarkStart w:id="714" w:name="Pleasure_Craft_(recreational_marine;_exc"/>
      <w:bookmarkStart w:id="715" w:name="Railroad_(excludes_locomotives)_"/>
      <w:bookmarkStart w:id="716" w:name="Compressed_Natural_Gas_(CNG)_"/>
      <w:bookmarkStart w:id="717" w:name="Diesel_"/>
      <w:bookmarkStart w:id="718" w:name="Gasoline_"/>
      <w:bookmarkStart w:id="719" w:name="Liquified_Petroleum_Gas_(LPG)_"/>
      <w:bookmarkStart w:id="720" w:name="_Hlk38835859"/>
      <w:bookmarkStart w:id="721" w:name="_Toc39150458"/>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ins w:id="722" w:author="Ping Xi" w:date="2020-04-26T18:34:00Z">
        <w:r w:rsidRPr="005D1442">
          <w:rPr>
            <w:rFonts w:ascii="Times New Roman" w:hAnsi="Times New Roman"/>
            <w:color w:val="auto"/>
            <w:sz w:val="24"/>
            <w:szCs w:val="24"/>
            <w:rPrChange w:id="723" w:author="Ping Xi" w:date="2020-04-27T01:35:00Z">
              <w:rPr>
                <w:rFonts w:ascii="Arial" w:hAnsi="Arial" w:cs="Arial"/>
                <w:b/>
                <w:color w:val="00B050"/>
                <w:sz w:val="22"/>
                <w:szCs w:val="22"/>
                <w:shd w:val="clear" w:color="auto" w:fill="FFFFFF"/>
              </w:rPr>
            </w:rPrChange>
          </w:rPr>
          <w:t xml:space="preserve">2.2 </w:t>
        </w:r>
        <w:r w:rsidRPr="005D1442">
          <w:rPr>
            <w:rFonts w:ascii="Times New Roman" w:hAnsi="Times New Roman"/>
            <w:color w:val="auto"/>
            <w:sz w:val="24"/>
            <w:szCs w:val="24"/>
            <w:rPrChange w:id="724" w:author="Ping Xi" w:date="2020-04-27T01:35:00Z">
              <w:rPr/>
            </w:rPrChange>
          </w:rPr>
          <w:t xml:space="preserve">MOVES </w:t>
        </w:r>
      </w:ins>
      <w:ins w:id="725" w:author="Ping Xi" w:date="2020-04-26T23:24:00Z">
        <w:r w:rsidR="005530D2" w:rsidRPr="005D1442">
          <w:rPr>
            <w:rFonts w:ascii="Times New Roman" w:hAnsi="Times New Roman"/>
            <w:color w:val="auto"/>
            <w:sz w:val="24"/>
            <w:szCs w:val="24"/>
            <w:rPrChange w:id="726" w:author="Ping Xi" w:date="2020-04-27T01:35:00Z">
              <w:rPr/>
            </w:rPrChange>
          </w:rPr>
          <w:t>M</w:t>
        </w:r>
      </w:ins>
      <w:ins w:id="727" w:author="Ping Xi" w:date="2020-04-26T18:34:00Z">
        <w:r w:rsidRPr="005D1442">
          <w:rPr>
            <w:rFonts w:ascii="Times New Roman" w:hAnsi="Times New Roman"/>
            <w:color w:val="auto"/>
            <w:sz w:val="24"/>
            <w:szCs w:val="24"/>
            <w:rPrChange w:id="728" w:author="Ping Xi" w:date="2020-04-27T01:35:00Z">
              <w:rPr/>
            </w:rPrChange>
          </w:rPr>
          <w:t>odel</w:t>
        </w:r>
      </w:ins>
      <w:bookmarkEnd w:id="720"/>
      <w:bookmarkEnd w:id="721"/>
    </w:p>
    <w:p w14:paraId="00DE08F5" w14:textId="77777777" w:rsidR="00BD3701" w:rsidRPr="00BD3701" w:rsidRDefault="00BD3701">
      <w:pPr>
        <w:jc w:val="both"/>
        <w:rPr>
          <w:ins w:id="729" w:author="Ping Xi" w:date="2020-04-21T17:12:00Z"/>
          <w:shd w:val="clear" w:color="auto" w:fill="FFFFFF"/>
          <w:rPrChange w:id="730" w:author="Ping Xi" w:date="2020-04-26T21:34:00Z">
            <w:rPr>
              <w:ins w:id="731" w:author="Ping Xi" w:date="2020-04-21T17:12:00Z"/>
              <w:rFonts w:ascii="Arial" w:hAnsi="Arial" w:cs="Arial"/>
              <w:b/>
              <w:color w:val="00B050"/>
              <w:sz w:val="22"/>
              <w:szCs w:val="22"/>
              <w:shd w:val="clear" w:color="auto" w:fill="FFFFFF"/>
            </w:rPr>
          </w:rPrChange>
        </w:rPr>
        <w:pPrChange w:id="732" w:author="Ping Xi" w:date="2020-04-26T21:33:00Z">
          <w:pPr/>
        </w:pPrChange>
      </w:pPr>
    </w:p>
    <w:p w14:paraId="35D1AF7E" w14:textId="4A719C13" w:rsidR="00102856" w:rsidRPr="00BD3701" w:rsidRDefault="009C44F6">
      <w:pPr>
        <w:tabs>
          <w:tab w:val="left" w:pos="720"/>
          <w:tab w:val="left" w:pos="1440"/>
          <w:tab w:val="left" w:pos="4680"/>
          <w:tab w:val="right" w:pos="9360"/>
        </w:tabs>
        <w:spacing w:line="216" w:lineRule="auto"/>
        <w:jc w:val="both"/>
        <w:rPr>
          <w:ins w:id="733" w:author="Ping Xi" w:date="2020-04-26T12:17:00Z"/>
          <w:rPrChange w:id="734" w:author="Ping Xi" w:date="2020-04-26T21:34:00Z">
            <w:rPr>
              <w:ins w:id="735" w:author="Ping Xi" w:date="2020-04-26T12:17:00Z"/>
              <w:szCs w:val="32"/>
            </w:rPr>
          </w:rPrChange>
        </w:rPr>
        <w:pPrChange w:id="736" w:author="Ping Xi" w:date="2020-04-26T21:33:00Z">
          <w:pPr>
            <w:tabs>
              <w:tab w:val="left" w:pos="720"/>
              <w:tab w:val="left" w:pos="1440"/>
              <w:tab w:val="left" w:pos="4680"/>
              <w:tab w:val="right" w:pos="9360"/>
            </w:tabs>
            <w:spacing w:line="216" w:lineRule="auto"/>
          </w:pPr>
        </w:pPrChange>
      </w:pPr>
      <w:ins w:id="737" w:author="Ping Xi" w:date="2020-04-26T18:37:00Z">
        <w:r w:rsidRPr="00BD3701">
          <w:rPr>
            <w:spacing w:val="-1"/>
          </w:rPr>
          <w:t>The</w:t>
        </w:r>
        <w:r w:rsidRPr="00BD3701">
          <w:t xml:space="preserve"> </w:t>
        </w:r>
        <w:r w:rsidRPr="00BD3701">
          <w:rPr>
            <w:spacing w:val="-1"/>
          </w:rPr>
          <w:t>nonroad runs</w:t>
        </w:r>
        <w:r w:rsidRPr="00BD3701">
          <w:rPr>
            <w:spacing w:val="-2"/>
          </w:rPr>
          <w:t xml:space="preserve"> </w:t>
        </w:r>
        <w:r w:rsidRPr="00BD3701">
          <w:t>were</w:t>
        </w:r>
        <w:r w:rsidRPr="00BD3701">
          <w:rPr>
            <w:spacing w:val="-2"/>
          </w:rPr>
          <w:t xml:space="preserve"> </w:t>
        </w:r>
        <w:r w:rsidRPr="00BD3701">
          <w:rPr>
            <w:spacing w:val="-1"/>
          </w:rPr>
          <w:t xml:space="preserve">executed using </w:t>
        </w:r>
        <w:r w:rsidRPr="00BD3701">
          <w:rPr>
            <w:spacing w:val="-2"/>
          </w:rPr>
          <w:t xml:space="preserve">MOVES2014b, </w:t>
        </w:r>
        <w:r w:rsidRPr="00BD3701">
          <w:t>the</w:t>
        </w:r>
        <w:r w:rsidRPr="00BD3701">
          <w:rPr>
            <w:spacing w:val="-2"/>
          </w:rPr>
          <w:t xml:space="preserve"> </w:t>
        </w:r>
        <w:r w:rsidRPr="00BD3701">
          <w:rPr>
            <w:spacing w:val="-1"/>
          </w:rPr>
          <w:t>most</w:t>
        </w:r>
        <w:r w:rsidRPr="00BD3701">
          <w:t xml:space="preserve"> </w:t>
        </w:r>
        <w:r w:rsidRPr="00BD3701">
          <w:rPr>
            <w:spacing w:val="-1"/>
          </w:rPr>
          <w:t>current</w:t>
        </w:r>
        <w:r w:rsidRPr="00BD3701">
          <w:t xml:space="preserve"> </w:t>
        </w:r>
        <w:r w:rsidRPr="00BD3701">
          <w:rPr>
            <w:spacing w:val="-1"/>
          </w:rPr>
          <w:t>publicly-released</w:t>
        </w:r>
        <w:r w:rsidRPr="00BD3701">
          <w:rPr>
            <w:spacing w:val="-3"/>
          </w:rPr>
          <w:t xml:space="preserve"> </w:t>
        </w:r>
        <w:r w:rsidRPr="00BD3701">
          <w:rPr>
            <w:spacing w:val="-1"/>
          </w:rPr>
          <w:t>version</w:t>
        </w:r>
        <w:r w:rsidRPr="00BD3701">
          <w:rPr>
            <w:spacing w:val="-3"/>
          </w:rPr>
          <w:t xml:space="preserve"> </w:t>
        </w:r>
        <w:r w:rsidRPr="00BD3701">
          <w:t>of</w:t>
        </w:r>
        <w:r w:rsidRPr="00BD3701">
          <w:rPr>
            <w:spacing w:val="-2"/>
          </w:rPr>
          <w:t xml:space="preserve"> </w:t>
        </w:r>
        <w:r w:rsidRPr="00BD3701">
          <w:rPr>
            <w:rFonts w:eastAsia="Calibri"/>
            <w:spacing w:val="-1"/>
            <w:rPrChange w:id="738" w:author="Ping Xi" w:date="2020-04-26T21:34:00Z">
              <w:rPr>
                <w:rFonts w:ascii="Calibri" w:eastAsia="Calibri" w:hAnsi="Calibri" w:cs="Calibri"/>
                <w:spacing w:val="-1"/>
              </w:rPr>
            </w:rPrChange>
          </w:rPr>
          <w:t>EPA’s</w:t>
        </w:r>
        <w:r w:rsidRPr="00BD3701">
          <w:rPr>
            <w:rFonts w:eastAsia="Calibri"/>
            <w:spacing w:val="-3"/>
            <w:rPrChange w:id="739" w:author="Ping Xi" w:date="2020-04-26T21:34:00Z">
              <w:rPr>
                <w:rFonts w:ascii="Calibri" w:eastAsia="Calibri" w:hAnsi="Calibri" w:cs="Calibri"/>
                <w:spacing w:val="-3"/>
              </w:rPr>
            </w:rPrChange>
          </w:rPr>
          <w:t xml:space="preserve"> </w:t>
        </w:r>
        <w:r w:rsidRPr="00BD3701">
          <w:rPr>
            <w:rFonts w:eastAsia="Calibri"/>
            <w:spacing w:val="-1"/>
            <w:rPrChange w:id="740" w:author="Ping Xi" w:date="2020-04-26T21:34:00Z">
              <w:rPr>
                <w:rFonts w:ascii="Calibri" w:eastAsia="Calibri" w:hAnsi="Calibri" w:cs="Calibri"/>
                <w:spacing w:val="-1"/>
              </w:rPr>
            </w:rPrChange>
          </w:rPr>
          <w:t>Motor</w:t>
        </w:r>
        <w:r w:rsidRPr="00BD3701">
          <w:rPr>
            <w:rFonts w:eastAsia="Calibri"/>
            <w:rPrChange w:id="741" w:author="Ping Xi" w:date="2020-04-26T21:34:00Z">
              <w:rPr>
                <w:rFonts w:ascii="Calibri" w:eastAsia="Calibri" w:hAnsi="Calibri" w:cs="Calibri"/>
              </w:rPr>
            </w:rPrChange>
          </w:rPr>
          <w:t xml:space="preserve"> </w:t>
        </w:r>
        <w:r w:rsidRPr="00BD3701">
          <w:rPr>
            <w:rFonts w:eastAsia="Calibri"/>
            <w:spacing w:val="-1"/>
            <w:rPrChange w:id="742" w:author="Ping Xi" w:date="2020-04-26T21:34:00Z">
              <w:rPr>
                <w:rFonts w:ascii="Calibri" w:eastAsia="Calibri" w:hAnsi="Calibri" w:cs="Calibri"/>
                <w:spacing w:val="-1"/>
              </w:rPr>
            </w:rPrChange>
          </w:rPr>
          <w:t>Vehicle</w:t>
        </w:r>
        <w:r w:rsidRPr="00BD3701">
          <w:rPr>
            <w:rFonts w:eastAsia="Calibri"/>
            <w:spacing w:val="-2"/>
            <w:rPrChange w:id="743" w:author="Ping Xi" w:date="2020-04-26T21:34:00Z">
              <w:rPr>
                <w:rFonts w:ascii="Calibri" w:eastAsia="Calibri" w:hAnsi="Calibri" w:cs="Calibri"/>
                <w:spacing w:val="-2"/>
              </w:rPr>
            </w:rPrChange>
          </w:rPr>
          <w:t xml:space="preserve"> </w:t>
        </w:r>
        <w:r w:rsidRPr="00BD3701">
          <w:rPr>
            <w:rFonts w:eastAsia="Calibri"/>
            <w:spacing w:val="-1"/>
            <w:rPrChange w:id="744" w:author="Ping Xi" w:date="2020-04-26T21:34:00Z">
              <w:rPr>
                <w:rFonts w:ascii="Calibri" w:eastAsia="Calibri" w:hAnsi="Calibri" w:cs="Calibri"/>
                <w:spacing w:val="-1"/>
              </w:rPr>
            </w:rPrChange>
          </w:rPr>
          <w:t>Emissions</w:t>
        </w:r>
        <w:r w:rsidRPr="00BD3701">
          <w:rPr>
            <w:rFonts w:eastAsia="Calibri"/>
            <w:rPrChange w:id="745" w:author="Ping Xi" w:date="2020-04-26T21:34:00Z">
              <w:rPr>
                <w:rFonts w:ascii="Calibri" w:eastAsia="Calibri" w:hAnsi="Calibri" w:cs="Calibri"/>
              </w:rPr>
            </w:rPrChange>
          </w:rPr>
          <w:t xml:space="preserve"> </w:t>
        </w:r>
        <w:r w:rsidRPr="00BD3701">
          <w:rPr>
            <w:rFonts w:eastAsia="Calibri"/>
            <w:spacing w:val="-1"/>
            <w:rPrChange w:id="746" w:author="Ping Xi" w:date="2020-04-26T21:34:00Z">
              <w:rPr>
                <w:rFonts w:ascii="Calibri" w:eastAsia="Calibri" w:hAnsi="Calibri" w:cs="Calibri"/>
                <w:spacing w:val="-1"/>
              </w:rPr>
            </w:rPrChange>
          </w:rPr>
          <w:t>Simula</w:t>
        </w:r>
        <w:r w:rsidRPr="00BD3701">
          <w:rPr>
            <w:spacing w:val="-1"/>
          </w:rPr>
          <w:t>tor</w:t>
        </w:r>
        <w:r w:rsidRPr="00BD3701">
          <w:t xml:space="preserve"> </w:t>
        </w:r>
        <w:r w:rsidRPr="00BD3701">
          <w:rPr>
            <w:spacing w:val="-1"/>
          </w:rPr>
          <w:t>(MOVES)</w:t>
        </w:r>
        <w:r w:rsidRPr="00BD3701">
          <w:rPr>
            <w:spacing w:val="-3"/>
          </w:rPr>
          <w:t xml:space="preserve"> </w:t>
        </w:r>
        <w:r w:rsidRPr="00BD3701">
          <w:rPr>
            <w:spacing w:val="-1"/>
          </w:rPr>
          <w:t>Model.</w:t>
        </w:r>
        <w:r w:rsidRPr="00BD3701">
          <w:rPr>
            <w:spacing w:val="-3"/>
          </w:rPr>
          <w:t xml:space="preserve"> </w:t>
        </w:r>
        <w:r w:rsidRPr="00BD3701">
          <w:rPr>
            <w:spacing w:val="-1"/>
          </w:rPr>
          <w:t>The</w:t>
        </w:r>
        <w:r w:rsidRPr="00BD3701">
          <w:t xml:space="preserve"> </w:t>
        </w:r>
        <w:r w:rsidRPr="00BD3701">
          <w:rPr>
            <w:spacing w:val="-2"/>
          </w:rPr>
          <w:t>default</w:t>
        </w:r>
        <w:r w:rsidRPr="00BD3701">
          <w:t xml:space="preserve"> </w:t>
        </w:r>
        <w:r w:rsidRPr="00BD3701">
          <w:rPr>
            <w:spacing w:val="-1"/>
          </w:rPr>
          <w:t>database</w:t>
        </w:r>
        <w:r w:rsidRPr="00BD3701">
          <w:rPr>
            <w:spacing w:val="-2"/>
          </w:rPr>
          <w:t xml:space="preserve"> </w:t>
        </w:r>
        <w:r w:rsidRPr="00BD3701">
          <w:t xml:space="preserve">is </w:t>
        </w:r>
        <w:r w:rsidRPr="00BD3701">
          <w:rPr>
            <w:spacing w:val="-1"/>
          </w:rPr>
          <w:t>movesdb20181022.</w:t>
        </w:r>
        <w:r w:rsidRPr="00BD3701">
          <w:t xml:space="preserve"> </w:t>
        </w:r>
      </w:ins>
    </w:p>
    <w:p w14:paraId="4846385C" w14:textId="77777777" w:rsidR="00102856" w:rsidRPr="00BD3701" w:rsidRDefault="00102856">
      <w:pPr>
        <w:tabs>
          <w:tab w:val="left" w:pos="720"/>
          <w:tab w:val="left" w:pos="2160"/>
          <w:tab w:val="right" w:pos="9360"/>
        </w:tabs>
        <w:spacing w:line="216" w:lineRule="auto"/>
        <w:jc w:val="both"/>
        <w:rPr>
          <w:ins w:id="747" w:author="Ping Xi" w:date="2020-04-26T12:17:00Z"/>
          <w:rPrChange w:id="748" w:author="Ping Xi" w:date="2020-04-26T21:34:00Z">
            <w:rPr>
              <w:ins w:id="749" w:author="Ping Xi" w:date="2020-04-26T12:17:00Z"/>
              <w:szCs w:val="32"/>
            </w:rPr>
          </w:rPrChange>
        </w:rPr>
        <w:pPrChange w:id="750" w:author="Ping Xi" w:date="2020-04-26T21:33:00Z">
          <w:pPr>
            <w:tabs>
              <w:tab w:val="left" w:pos="720"/>
              <w:tab w:val="left" w:pos="2160"/>
              <w:tab w:val="right" w:pos="9360"/>
            </w:tabs>
            <w:spacing w:line="216" w:lineRule="auto"/>
          </w:pPr>
        </w:pPrChange>
      </w:pPr>
    </w:p>
    <w:p w14:paraId="00D56073" w14:textId="4E61F699" w:rsidR="00102856" w:rsidRPr="00BD3701" w:rsidRDefault="00102856">
      <w:pPr>
        <w:tabs>
          <w:tab w:val="left" w:pos="720"/>
          <w:tab w:val="left" w:pos="1440"/>
          <w:tab w:val="left" w:pos="4680"/>
          <w:tab w:val="right" w:pos="9360"/>
        </w:tabs>
        <w:spacing w:line="216" w:lineRule="auto"/>
        <w:jc w:val="both"/>
        <w:rPr>
          <w:ins w:id="751" w:author="Ping Xi" w:date="2020-04-26T12:17:00Z"/>
          <w:rPrChange w:id="752" w:author="Ping Xi" w:date="2020-04-26T21:34:00Z">
            <w:rPr>
              <w:ins w:id="753" w:author="Ping Xi" w:date="2020-04-26T12:17:00Z"/>
              <w:szCs w:val="32"/>
            </w:rPr>
          </w:rPrChange>
        </w:rPr>
        <w:pPrChange w:id="754" w:author="Ping Xi" w:date="2020-04-26T21:33:00Z">
          <w:pPr>
            <w:tabs>
              <w:tab w:val="left" w:pos="720"/>
              <w:tab w:val="left" w:pos="1440"/>
              <w:tab w:val="left" w:pos="4680"/>
              <w:tab w:val="right" w:pos="9360"/>
            </w:tabs>
            <w:spacing w:line="216" w:lineRule="auto"/>
          </w:pPr>
        </w:pPrChange>
      </w:pPr>
      <w:ins w:id="755" w:author="Ping Xi" w:date="2020-04-26T12:17:00Z">
        <w:r w:rsidRPr="00BD3701">
          <w:rPr>
            <w:rPrChange w:id="756" w:author="Ping Xi" w:date="2020-04-26T21:34:00Z">
              <w:rPr>
                <w:szCs w:val="32"/>
              </w:rPr>
            </w:rPrChange>
          </w:rPr>
          <w:t xml:space="preserve">For </w:t>
        </w:r>
      </w:ins>
      <w:ins w:id="757" w:author="Ping Xi" w:date="2020-04-26T18:27:00Z">
        <w:r w:rsidR="00B86449" w:rsidRPr="00BD3701">
          <w:rPr>
            <w:rPrChange w:id="758" w:author="Ping Xi" w:date="2020-04-26T21:34:00Z">
              <w:rPr>
                <w:szCs w:val="32"/>
              </w:rPr>
            </w:rPrChange>
          </w:rPr>
          <w:t>2017</w:t>
        </w:r>
      </w:ins>
      <w:ins w:id="759" w:author="Ping Xi" w:date="2020-04-26T12:17:00Z">
        <w:r w:rsidRPr="00BD3701">
          <w:rPr>
            <w:rPrChange w:id="760" w:author="Ping Xi" w:date="2020-04-26T21:34:00Z">
              <w:rPr>
                <w:szCs w:val="32"/>
              </w:rPr>
            </w:rPrChange>
          </w:rPr>
          <w:t xml:space="preserve"> base year</w:t>
        </w:r>
      </w:ins>
      <w:ins w:id="761" w:author="Ping Xi" w:date="2020-04-30T06:01:00Z">
        <w:r w:rsidR="0005363E">
          <w:t>,</w:t>
        </w:r>
      </w:ins>
      <w:ins w:id="762" w:author="Ping Xi" w:date="2020-04-26T18:29:00Z">
        <w:r w:rsidR="00B86449" w:rsidRPr="00BD3701">
          <w:rPr>
            <w:rPrChange w:id="763" w:author="Ping Xi" w:date="2020-04-26T21:34:00Z">
              <w:rPr>
                <w:szCs w:val="32"/>
              </w:rPr>
            </w:rPrChange>
          </w:rPr>
          <w:t xml:space="preserve"> February </w:t>
        </w:r>
      </w:ins>
      <w:ins w:id="764" w:author="Ping Xi" w:date="2020-04-26T18:30:00Z">
        <w:r w:rsidR="00B86449" w:rsidRPr="00BD3701">
          <w:rPr>
            <w:rPrChange w:id="765" w:author="Ping Xi" w:date="2020-04-26T21:34:00Z">
              <w:rPr>
                <w:szCs w:val="32"/>
              </w:rPr>
            </w:rPrChange>
          </w:rPr>
          <w:t xml:space="preserve">and July </w:t>
        </w:r>
      </w:ins>
      <w:ins w:id="766" w:author="Ping Xi" w:date="2020-04-26T18:29:00Z">
        <w:r w:rsidR="00B86449" w:rsidRPr="00BD3701">
          <w:rPr>
            <w:rPrChange w:id="767" w:author="Ping Xi" w:date="2020-04-26T21:34:00Z">
              <w:rPr>
                <w:szCs w:val="32"/>
              </w:rPr>
            </w:rPrChange>
          </w:rPr>
          <w:t>scenario</w:t>
        </w:r>
      </w:ins>
      <w:ins w:id="768" w:author="Ping Xi" w:date="2020-04-30T05:56:00Z">
        <w:r w:rsidR="0005363E">
          <w:t>s</w:t>
        </w:r>
      </w:ins>
      <w:ins w:id="769" w:author="Ping Xi" w:date="2020-04-26T12:17:00Z">
        <w:r w:rsidRPr="00BD3701">
          <w:rPr>
            <w:rPrChange w:id="770" w:author="Ping Xi" w:date="2020-04-26T21:34:00Z">
              <w:rPr>
                <w:szCs w:val="32"/>
              </w:rPr>
            </w:rPrChange>
          </w:rPr>
          <w:t>, emissions were computed for a weekday and a weekend day. Output units were grams per weekday or grams per weekend day.</w:t>
        </w:r>
      </w:ins>
      <w:ins w:id="771" w:author="Ping Xi" w:date="2020-04-26T18:31:00Z">
        <w:r w:rsidR="00B86449" w:rsidRPr="00BD3701">
          <w:rPr>
            <w:rPrChange w:id="772" w:author="Ping Xi" w:date="2020-04-26T21:34:00Z">
              <w:rPr>
                <w:szCs w:val="32"/>
              </w:rPr>
            </w:rPrChange>
          </w:rPr>
          <w:t xml:space="preserve"> </w:t>
        </w:r>
      </w:ins>
      <w:ins w:id="773" w:author="Ping Xi" w:date="2020-04-26T18:32:00Z">
        <w:r w:rsidR="00B86449" w:rsidRPr="00BD3701">
          <w:rPr>
            <w:rPrChange w:id="774" w:author="Ping Xi" w:date="2020-04-26T21:34:00Z">
              <w:rPr>
                <w:szCs w:val="32"/>
              </w:rPr>
            </w:rPrChange>
          </w:rPr>
          <w:t>Then</w:t>
        </w:r>
      </w:ins>
      <w:ins w:id="775" w:author="Ping Xi" w:date="2020-04-26T12:17:00Z">
        <w:r w:rsidRPr="00BD3701">
          <w:rPr>
            <w:rPrChange w:id="776" w:author="Ping Xi" w:date="2020-04-26T21:34:00Z">
              <w:rPr>
                <w:szCs w:val="32"/>
              </w:rPr>
            </w:rPrChange>
          </w:rPr>
          <w:t xml:space="preserve"> emissions were converted </w:t>
        </w:r>
      </w:ins>
      <w:ins w:id="777" w:author="Ping Xi" w:date="2020-04-26T18:32:00Z">
        <w:r w:rsidR="00B86449" w:rsidRPr="00BD3701">
          <w:rPr>
            <w:rPrChange w:id="778" w:author="Ping Xi" w:date="2020-04-26T21:34:00Z">
              <w:rPr>
                <w:szCs w:val="32"/>
              </w:rPr>
            </w:rPrChange>
          </w:rPr>
          <w:t>from</w:t>
        </w:r>
      </w:ins>
      <w:ins w:id="779" w:author="Ping Xi" w:date="2020-04-26T12:17:00Z">
        <w:r w:rsidRPr="00BD3701">
          <w:rPr>
            <w:rPrChange w:id="780" w:author="Ping Xi" w:date="2020-04-26T21:34:00Z">
              <w:rPr>
                <w:szCs w:val="32"/>
              </w:rPr>
            </w:rPrChange>
          </w:rPr>
          <w:t xml:space="preserve"> daily </w:t>
        </w:r>
      </w:ins>
      <w:ins w:id="781" w:author="Ping Xi" w:date="2020-04-26T18:32:00Z">
        <w:r w:rsidR="00B86449" w:rsidRPr="00BD3701">
          <w:rPr>
            <w:rPrChange w:id="782" w:author="Ping Xi" w:date="2020-04-26T21:34:00Z">
              <w:rPr>
                <w:szCs w:val="32"/>
              </w:rPr>
            </w:rPrChange>
          </w:rPr>
          <w:t xml:space="preserve">to annually </w:t>
        </w:r>
      </w:ins>
      <w:ins w:id="783" w:author="Ping Xi" w:date="2020-04-26T12:17:00Z">
        <w:r w:rsidRPr="00BD3701">
          <w:rPr>
            <w:rPrChange w:id="784" w:author="Ping Xi" w:date="2020-04-26T21:34:00Z">
              <w:rPr>
                <w:szCs w:val="32"/>
              </w:rPr>
            </w:rPrChange>
          </w:rPr>
          <w:t>ton-per-year using the following equation:</w:t>
        </w:r>
      </w:ins>
    </w:p>
    <w:p w14:paraId="14E1CB49" w14:textId="77777777" w:rsidR="00102856" w:rsidRPr="00BD3701" w:rsidRDefault="00102856">
      <w:pPr>
        <w:tabs>
          <w:tab w:val="left" w:pos="720"/>
          <w:tab w:val="left" w:pos="1440"/>
          <w:tab w:val="left" w:pos="4680"/>
          <w:tab w:val="right" w:pos="9360"/>
        </w:tabs>
        <w:spacing w:line="216" w:lineRule="auto"/>
        <w:jc w:val="both"/>
        <w:rPr>
          <w:ins w:id="785" w:author="Ping Xi" w:date="2020-04-26T12:17:00Z"/>
          <w:rPrChange w:id="786" w:author="Ping Xi" w:date="2020-04-26T21:34:00Z">
            <w:rPr>
              <w:ins w:id="787" w:author="Ping Xi" w:date="2020-04-26T12:17:00Z"/>
              <w:szCs w:val="32"/>
            </w:rPr>
          </w:rPrChange>
        </w:rPr>
        <w:pPrChange w:id="788" w:author="Ping Xi" w:date="2020-04-26T21:33:00Z">
          <w:pPr>
            <w:tabs>
              <w:tab w:val="left" w:pos="720"/>
              <w:tab w:val="left" w:pos="1440"/>
              <w:tab w:val="left" w:pos="4680"/>
              <w:tab w:val="right" w:pos="9360"/>
            </w:tabs>
            <w:spacing w:line="216" w:lineRule="auto"/>
          </w:pPr>
        </w:pPrChange>
      </w:pPr>
    </w:p>
    <w:p w14:paraId="35406924" w14:textId="77777777" w:rsidR="00102856" w:rsidRPr="00BD3701" w:rsidRDefault="00102856">
      <w:pPr>
        <w:tabs>
          <w:tab w:val="left" w:pos="720"/>
          <w:tab w:val="left" w:pos="1440"/>
          <w:tab w:val="left" w:pos="4680"/>
          <w:tab w:val="right" w:pos="9360"/>
        </w:tabs>
        <w:spacing w:line="216" w:lineRule="auto"/>
        <w:jc w:val="center"/>
        <w:rPr>
          <w:ins w:id="789" w:author="Ping Xi" w:date="2020-04-26T12:17:00Z"/>
          <w:rPrChange w:id="790" w:author="Ping Xi" w:date="2020-04-26T21:34:00Z">
            <w:rPr>
              <w:ins w:id="791" w:author="Ping Xi" w:date="2020-04-26T12:17:00Z"/>
              <w:szCs w:val="32"/>
            </w:rPr>
          </w:rPrChange>
        </w:rPr>
      </w:pPr>
      <w:ins w:id="792" w:author="Ping Xi" w:date="2020-04-26T12:17:00Z">
        <w:r w:rsidRPr="00BD3701">
          <w:t>(5*Wkdy + 2*Wknd)/7 = Daily Emissions * 365.25 = Tons per Year</w:t>
        </w:r>
        <w:r w:rsidRPr="00BD3701">
          <w:br/>
        </w:r>
      </w:ins>
    </w:p>
    <w:p w14:paraId="030E6336" w14:textId="1AF87C28" w:rsidR="00102856" w:rsidRPr="00BD3701" w:rsidRDefault="00102856">
      <w:pPr>
        <w:tabs>
          <w:tab w:val="left" w:pos="720"/>
          <w:tab w:val="left" w:pos="1440"/>
          <w:tab w:val="left" w:pos="4680"/>
          <w:tab w:val="right" w:pos="9360"/>
        </w:tabs>
        <w:spacing w:line="216" w:lineRule="auto"/>
        <w:jc w:val="both"/>
        <w:rPr>
          <w:ins w:id="793" w:author="Ping Xi" w:date="2020-04-26T12:17:00Z"/>
          <w:rPrChange w:id="794" w:author="Ping Xi" w:date="2020-04-26T21:34:00Z">
            <w:rPr>
              <w:ins w:id="795" w:author="Ping Xi" w:date="2020-04-26T12:17:00Z"/>
              <w:szCs w:val="32"/>
            </w:rPr>
          </w:rPrChange>
        </w:rPr>
        <w:pPrChange w:id="796" w:author="Ping Xi" w:date="2020-04-26T21:33:00Z">
          <w:pPr>
            <w:tabs>
              <w:tab w:val="left" w:pos="720"/>
              <w:tab w:val="left" w:pos="1440"/>
              <w:tab w:val="left" w:pos="4680"/>
              <w:tab w:val="right" w:pos="9360"/>
            </w:tabs>
            <w:spacing w:line="216" w:lineRule="auto"/>
          </w:pPr>
        </w:pPrChange>
      </w:pPr>
      <w:ins w:id="797" w:author="Ping Xi" w:date="2020-04-26T12:17:00Z">
        <w:r w:rsidRPr="00BD3701">
          <w:rPr>
            <w:rPrChange w:id="798" w:author="Ping Xi" w:date="2020-04-26T21:34:00Z">
              <w:rPr>
                <w:szCs w:val="32"/>
              </w:rPr>
            </w:rPrChange>
          </w:rPr>
          <w:t xml:space="preserve">Output was organized into “SMOKE” format and transferred to the air dispersion model for analysis of pollutant concentrations. </w:t>
        </w:r>
      </w:ins>
    </w:p>
    <w:p w14:paraId="06F46641" w14:textId="1DFE6C4E" w:rsidR="00761AC6" w:rsidRPr="005D1442" w:rsidRDefault="009C44F6">
      <w:pPr>
        <w:pStyle w:val="Heading1"/>
        <w:rPr>
          <w:ins w:id="799" w:author="Ping Xi" w:date="2020-04-26T21:38:00Z"/>
          <w:rFonts w:ascii="Times New Roman" w:hAnsi="Times New Roman" w:cs="Times New Roman"/>
          <w:color w:val="auto"/>
          <w:rPrChange w:id="800" w:author="Ping Xi" w:date="2020-04-27T01:35:00Z">
            <w:rPr>
              <w:ins w:id="801" w:author="Ping Xi" w:date="2020-04-26T21:38:00Z"/>
              <w:rFonts w:ascii="Times New Roman" w:hAnsi="Times New Roman" w:cs="Times New Roman"/>
              <w:color w:val="auto"/>
              <w:shd w:val="clear" w:color="auto" w:fill="FFFFFF"/>
            </w:rPr>
          </w:rPrChange>
        </w:rPr>
        <w:pPrChange w:id="802" w:author="Ping Xi" w:date="2020-04-27T01:35:00Z">
          <w:pPr>
            <w:pStyle w:val="Default"/>
            <w:jc w:val="both"/>
          </w:pPr>
        </w:pPrChange>
      </w:pPr>
      <w:bookmarkStart w:id="803" w:name="_Hlk38835867"/>
      <w:bookmarkStart w:id="804" w:name="_Toc39150459"/>
      <w:ins w:id="805" w:author="Ping Xi" w:date="2020-04-26T18:34:00Z">
        <w:r w:rsidRPr="005D1442">
          <w:rPr>
            <w:rFonts w:ascii="Times New Roman" w:hAnsi="Times New Roman"/>
            <w:color w:val="auto"/>
            <w:sz w:val="24"/>
            <w:szCs w:val="24"/>
            <w:rPrChange w:id="806" w:author="Ping Xi" w:date="2020-04-27T01:35:00Z">
              <w:rPr>
                <w:rFonts w:ascii="Arial" w:hAnsi="Arial" w:cs="Arial"/>
                <w:b/>
                <w:color w:val="00B050"/>
                <w:sz w:val="22"/>
                <w:szCs w:val="22"/>
                <w:shd w:val="clear" w:color="auto" w:fill="FFFFFF"/>
              </w:rPr>
            </w:rPrChange>
          </w:rPr>
          <w:t xml:space="preserve">2.3 </w:t>
        </w:r>
      </w:ins>
      <w:ins w:id="807" w:author="Ping Xi" w:date="2020-04-26T10:07:00Z">
        <w:r w:rsidR="00EA4B5B" w:rsidRPr="005D1442">
          <w:rPr>
            <w:rFonts w:ascii="Times New Roman" w:hAnsi="Times New Roman"/>
            <w:color w:val="auto"/>
            <w:sz w:val="24"/>
            <w:szCs w:val="24"/>
            <w:rPrChange w:id="808" w:author="Ping Xi" w:date="2020-04-27T01:35:00Z">
              <w:rPr>
                <w:rFonts w:ascii="Arial" w:hAnsi="Arial" w:cs="Arial"/>
                <w:b/>
                <w:color w:val="00B050"/>
                <w:sz w:val="22"/>
                <w:szCs w:val="22"/>
                <w:shd w:val="clear" w:color="auto" w:fill="FFFFFF"/>
              </w:rPr>
            </w:rPrChange>
          </w:rPr>
          <w:t xml:space="preserve">MOVES </w:t>
        </w:r>
      </w:ins>
      <w:ins w:id="809" w:author="Ping Xi" w:date="2020-04-26T09:58:00Z">
        <w:r w:rsidR="000D1200" w:rsidRPr="005D1442">
          <w:rPr>
            <w:rFonts w:ascii="Times New Roman" w:hAnsi="Times New Roman"/>
            <w:color w:val="auto"/>
            <w:sz w:val="24"/>
            <w:szCs w:val="24"/>
            <w:rPrChange w:id="810" w:author="Ping Xi" w:date="2020-04-27T01:35:00Z">
              <w:rPr>
                <w:rFonts w:ascii="Arial" w:hAnsi="Arial" w:cs="Arial"/>
                <w:b/>
                <w:color w:val="00B050"/>
                <w:sz w:val="22"/>
                <w:szCs w:val="22"/>
                <w:shd w:val="clear" w:color="auto" w:fill="FFFFFF"/>
              </w:rPr>
            </w:rPrChange>
          </w:rPr>
          <w:t xml:space="preserve">Input </w:t>
        </w:r>
      </w:ins>
      <w:ins w:id="811" w:author="Ping Xi" w:date="2020-04-26T23:24:00Z">
        <w:r w:rsidR="005530D2" w:rsidRPr="005D1442">
          <w:rPr>
            <w:rFonts w:ascii="Times New Roman" w:hAnsi="Times New Roman"/>
            <w:color w:val="auto"/>
            <w:sz w:val="24"/>
            <w:szCs w:val="24"/>
            <w:rPrChange w:id="812" w:author="Ping Xi" w:date="2020-04-27T01:35:00Z">
              <w:rPr>
                <w:rFonts w:ascii="Times New Roman" w:hAnsi="Times New Roman" w:cs="Times New Roman"/>
                <w:color w:val="auto"/>
                <w:shd w:val="clear" w:color="auto" w:fill="FFFFFF"/>
              </w:rPr>
            </w:rPrChange>
          </w:rPr>
          <w:t>D</w:t>
        </w:r>
      </w:ins>
      <w:ins w:id="813" w:author="Ping Xi" w:date="2020-04-26T09:58:00Z">
        <w:r w:rsidR="000D1200" w:rsidRPr="005D1442">
          <w:rPr>
            <w:rFonts w:ascii="Times New Roman" w:hAnsi="Times New Roman"/>
            <w:color w:val="auto"/>
            <w:sz w:val="24"/>
            <w:szCs w:val="24"/>
            <w:rPrChange w:id="814" w:author="Ping Xi" w:date="2020-04-27T01:35:00Z">
              <w:rPr>
                <w:rFonts w:ascii="Arial" w:hAnsi="Arial" w:cs="Arial"/>
                <w:b/>
                <w:color w:val="00B050"/>
                <w:sz w:val="22"/>
                <w:szCs w:val="22"/>
                <w:shd w:val="clear" w:color="auto" w:fill="FFFFFF"/>
              </w:rPr>
            </w:rPrChange>
          </w:rPr>
          <w:t>ata</w:t>
        </w:r>
      </w:ins>
      <w:bookmarkEnd w:id="803"/>
      <w:bookmarkEnd w:id="804"/>
    </w:p>
    <w:p w14:paraId="2B3FF2E5" w14:textId="77777777" w:rsidR="00187C27" w:rsidRPr="00BD3701" w:rsidRDefault="00187C27">
      <w:pPr>
        <w:pStyle w:val="Default"/>
        <w:jc w:val="both"/>
        <w:rPr>
          <w:ins w:id="815" w:author="Ping Xi" w:date="2020-04-21T17:22:00Z"/>
          <w:rFonts w:ascii="Times New Roman" w:hAnsi="Times New Roman" w:cs="Times New Roman"/>
          <w:color w:val="auto"/>
          <w:shd w:val="clear" w:color="auto" w:fill="FFFFFF"/>
          <w:rPrChange w:id="816" w:author="Ping Xi" w:date="2020-04-26T21:34:00Z">
            <w:rPr>
              <w:ins w:id="817" w:author="Ping Xi" w:date="2020-04-21T17:22:00Z"/>
              <w:rFonts w:ascii="Arial" w:hAnsi="Arial" w:cs="Arial"/>
              <w:b/>
              <w:color w:val="00B050"/>
              <w:sz w:val="22"/>
              <w:szCs w:val="22"/>
              <w:shd w:val="clear" w:color="auto" w:fill="FFFFFF"/>
            </w:rPr>
          </w:rPrChange>
        </w:rPr>
        <w:pPrChange w:id="818" w:author="Ping Xi" w:date="2020-04-26T21:33:00Z">
          <w:pPr>
            <w:pStyle w:val="Default"/>
          </w:pPr>
        </w:pPrChange>
      </w:pPr>
    </w:p>
    <w:p w14:paraId="766012B6" w14:textId="0343F8BF" w:rsidR="00D453A6" w:rsidRPr="00BD3701" w:rsidRDefault="00D453A6">
      <w:pPr>
        <w:pStyle w:val="Default"/>
        <w:jc w:val="both"/>
        <w:rPr>
          <w:ins w:id="819" w:author="Ping Xi" w:date="2020-04-20T13:57:00Z"/>
          <w:rFonts w:ascii="Times New Roman" w:hAnsi="Times New Roman" w:cs="Times New Roman"/>
          <w:color w:val="auto"/>
          <w:shd w:val="clear" w:color="auto" w:fill="FFFFFF"/>
          <w:rPrChange w:id="820" w:author="Ping Xi" w:date="2020-04-26T21:34:00Z">
            <w:rPr>
              <w:ins w:id="821" w:author="Ping Xi" w:date="2020-04-20T13:57:00Z"/>
              <w:rFonts w:ascii="Arial" w:hAnsi="Arial" w:cs="Arial"/>
              <w:color w:val="00B050"/>
              <w:sz w:val="22"/>
              <w:szCs w:val="22"/>
              <w:shd w:val="clear" w:color="auto" w:fill="FFFFFF"/>
            </w:rPr>
          </w:rPrChange>
        </w:rPr>
        <w:pPrChange w:id="822" w:author="Ping Xi" w:date="2020-04-26T21:33:00Z">
          <w:pPr/>
        </w:pPrChange>
      </w:pPr>
      <w:bookmarkStart w:id="823" w:name="]_uses_ratios_from_some_of_these_emissio"/>
      <w:bookmarkEnd w:id="823"/>
      <w:ins w:id="824" w:author="Ping Xi" w:date="2020-04-21T17:22:00Z">
        <w:r w:rsidRPr="00BD3701">
          <w:rPr>
            <w:rFonts w:ascii="Times New Roman" w:hAnsi="Times New Roman" w:cs="Times New Roman"/>
            <w:color w:val="auto"/>
            <w:rPrChange w:id="825" w:author="Ping Xi" w:date="2020-04-26T21:34:00Z">
              <w:rPr>
                <w:sz w:val="22"/>
                <w:szCs w:val="22"/>
              </w:rPr>
            </w:rPrChange>
          </w:rPr>
          <w:t>MOVES uses county database</w:t>
        </w:r>
      </w:ins>
      <w:ins w:id="826" w:author="Ping Xi" w:date="2020-04-29T17:57:00Z">
        <w:r w:rsidR="002B7D8D">
          <w:rPr>
            <w:rFonts w:ascii="Times New Roman" w:hAnsi="Times New Roman" w:cs="Times New Roman"/>
            <w:color w:val="auto"/>
          </w:rPr>
          <w:t xml:space="preserve"> manager</w:t>
        </w:r>
      </w:ins>
      <w:ins w:id="827" w:author="Ping Xi" w:date="2020-04-21T17:22:00Z">
        <w:r w:rsidRPr="00BD3701">
          <w:rPr>
            <w:rFonts w:ascii="Times New Roman" w:hAnsi="Times New Roman" w:cs="Times New Roman"/>
            <w:color w:val="auto"/>
            <w:rPrChange w:id="828" w:author="Ping Xi" w:date="2020-04-26T21:34:00Z">
              <w:rPr>
                <w:sz w:val="22"/>
                <w:szCs w:val="22"/>
              </w:rPr>
            </w:rPrChange>
          </w:rPr>
          <w:t>s (CDBs) to provide detailed local information for developing nonroad emissions.</w:t>
        </w:r>
      </w:ins>
      <w:ins w:id="829" w:author="Ping Xi" w:date="2020-04-26T09:57:00Z">
        <w:r w:rsidR="000D1200" w:rsidRPr="00BD3701">
          <w:rPr>
            <w:rFonts w:ascii="Times New Roman" w:hAnsi="Times New Roman" w:cs="Times New Roman"/>
            <w:color w:val="auto"/>
            <w:rPrChange w:id="830" w:author="Ping Xi" w:date="2020-04-26T21:34:00Z">
              <w:rPr>
                <w:sz w:val="22"/>
                <w:szCs w:val="22"/>
              </w:rPr>
            </w:rPrChange>
          </w:rPr>
          <w:t xml:space="preserve"> </w:t>
        </w:r>
      </w:ins>
      <w:ins w:id="831" w:author="Ping Xi" w:date="2020-04-26T18:43:00Z">
        <w:r w:rsidR="009C44F6" w:rsidRPr="00BD3701">
          <w:rPr>
            <w:rFonts w:ascii="Times New Roman" w:eastAsia="Calibri" w:hAnsi="Times New Roman" w:cs="Times New Roman"/>
            <w:color w:val="auto"/>
            <w:rPrChange w:id="832" w:author="Ping Xi" w:date="2020-04-26T21:34:00Z">
              <w:rPr>
                <w:rFonts w:eastAsia="Calibri"/>
                <w:szCs w:val="22"/>
              </w:rPr>
            </w:rPrChange>
          </w:rPr>
          <w:t>Each CDB contains the non-road mobile data tables for each county in the state</w:t>
        </w:r>
      </w:ins>
      <w:ins w:id="833" w:author="Ping Xi" w:date="2020-04-29T17:58:00Z">
        <w:r w:rsidR="002B7D8D">
          <w:rPr>
            <w:rFonts w:ascii="Times New Roman" w:eastAsia="Calibri" w:hAnsi="Times New Roman" w:cs="Times New Roman"/>
            <w:color w:val="auto"/>
          </w:rPr>
          <w:t xml:space="preserve"> for fuel and meteorology</w:t>
        </w:r>
      </w:ins>
      <w:ins w:id="834" w:author="Ping Xi" w:date="2020-04-26T18:43:00Z">
        <w:r w:rsidR="009C44F6" w:rsidRPr="00BD3701">
          <w:rPr>
            <w:rFonts w:ascii="Times New Roman" w:eastAsia="Calibri" w:hAnsi="Times New Roman" w:cs="Times New Roman"/>
            <w:color w:val="auto"/>
            <w:rPrChange w:id="835" w:author="Ping Xi" w:date="2020-04-26T21:34:00Z">
              <w:rPr>
                <w:rFonts w:eastAsia="Calibri"/>
                <w:szCs w:val="22"/>
              </w:rPr>
            </w:rPrChange>
          </w:rPr>
          <w:t>.</w:t>
        </w:r>
      </w:ins>
      <w:ins w:id="836" w:author="Ping Xi" w:date="2020-04-26T18:44:00Z">
        <w:r w:rsidR="00332645" w:rsidRPr="00BD3701">
          <w:rPr>
            <w:rFonts w:ascii="Times New Roman" w:eastAsia="Calibri" w:hAnsi="Times New Roman" w:cs="Times New Roman"/>
            <w:color w:val="auto"/>
            <w:rPrChange w:id="837" w:author="Ping Xi" w:date="2020-04-26T21:34:00Z">
              <w:rPr>
                <w:rFonts w:eastAsia="Calibri"/>
                <w:szCs w:val="22"/>
              </w:rPr>
            </w:rPrChange>
          </w:rPr>
          <w:t xml:space="preserve"> </w:t>
        </w:r>
      </w:ins>
    </w:p>
    <w:p w14:paraId="5042C24E" w14:textId="3C09FAFD" w:rsidR="000D1200" w:rsidRPr="00BD3701" w:rsidRDefault="000D1200">
      <w:pPr>
        <w:jc w:val="both"/>
        <w:rPr>
          <w:ins w:id="838" w:author="Ping Xi" w:date="2020-04-26T18:42:00Z"/>
          <w:shd w:val="clear" w:color="auto" w:fill="FFFFFF"/>
          <w:rPrChange w:id="839" w:author="Ping Xi" w:date="2020-04-26T21:34:00Z">
            <w:rPr>
              <w:ins w:id="840" w:author="Ping Xi" w:date="2020-04-26T18:42:00Z"/>
              <w:rFonts w:ascii="Arial" w:hAnsi="Arial" w:cs="Arial"/>
              <w:color w:val="00B050"/>
              <w:shd w:val="clear" w:color="auto" w:fill="FFFFFF"/>
            </w:rPr>
          </w:rPrChange>
        </w:rPr>
        <w:pPrChange w:id="841" w:author="Ping Xi" w:date="2020-04-26T21:33:00Z">
          <w:pPr/>
        </w:pPrChange>
      </w:pPr>
    </w:p>
    <w:p w14:paraId="65EE7F6B" w14:textId="4F55F689" w:rsidR="009C44F6" w:rsidRPr="00680075" w:rsidRDefault="000B6558">
      <w:pPr>
        <w:pStyle w:val="Heading2"/>
        <w:rPr>
          <w:ins w:id="842" w:author="Ping Xi" w:date="2020-04-26T21:38:00Z"/>
          <w:rPrChange w:id="843" w:author="Ping Xi" w:date="2020-04-27T01:34:00Z">
            <w:rPr>
              <w:ins w:id="844" w:author="Ping Xi" w:date="2020-04-26T21:38:00Z"/>
              <w:shd w:val="clear" w:color="auto" w:fill="FFFFFF"/>
            </w:rPr>
          </w:rPrChange>
        </w:rPr>
        <w:pPrChange w:id="845" w:author="Ping Xi" w:date="2020-04-27T01:34:00Z">
          <w:pPr>
            <w:jc w:val="both"/>
          </w:pPr>
        </w:pPrChange>
      </w:pPr>
      <w:bookmarkStart w:id="846" w:name="_Toc39150460"/>
      <w:bookmarkStart w:id="847" w:name="_Hlk38835875"/>
      <w:ins w:id="848" w:author="Ping Xi" w:date="2020-04-26T18:53:00Z">
        <w:r w:rsidRPr="00680075">
          <w:rPr>
            <w:rFonts w:ascii="Times New Roman" w:hAnsi="Times New Roman" w:cs="Times New Roman"/>
            <w:color w:val="auto"/>
            <w:sz w:val="24"/>
            <w:szCs w:val="24"/>
            <w:rPrChange w:id="849" w:author="Ping Xi" w:date="2020-04-27T01:34:00Z">
              <w:rPr>
                <w:rFonts w:ascii="Arial" w:hAnsi="Arial" w:cs="Arial"/>
                <w:color w:val="00B050"/>
                <w:shd w:val="clear" w:color="auto" w:fill="FFFFFF"/>
              </w:rPr>
            </w:rPrChange>
          </w:rPr>
          <w:t xml:space="preserve">2.3.1 </w:t>
        </w:r>
      </w:ins>
      <w:ins w:id="850" w:author="Ping Xi" w:date="2020-04-26T18:42:00Z">
        <w:r w:rsidR="009C44F6" w:rsidRPr="00680075">
          <w:rPr>
            <w:rFonts w:ascii="Times New Roman" w:hAnsi="Times New Roman" w:cs="Times New Roman"/>
            <w:color w:val="auto"/>
            <w:sz w:val="24"/>
            <w:szCs w:val="24"/>
            <w:rPrChange w:id="851" w:author="Ping Xi" w:date="2020-04-27T01:34:00Z">
              <w:rPr>
                <w:rFonts w:ascii="Arial" w:hAnsi="Arial" w:cs="Arial"/>
                <w:color w:val="00B050"/>
                <w:shd w:val="clear" w:color="auto" w:fill="FFFFFF"/>
              </w:rPr>
            </w:rPrChange>
          </w:rPr>
          <w:t xml:space="preserve">Fuel </w:t>
        </w:r>
      </w:ins>
      <w:ins w:id="852" w:author="Ping Xi" w:date="2020-04-26T18:45:00Z">
        <w:r w:rsidR="00332645" w:rsidRPr="00680075">
          <w:rPr>
            <w:rFonts w:ascii="Times New Roman" w:hAnsi="Times New Roman" w:cs="Times New Roman"/>
            <w:color w:val="auto"/>
            <w:sz w:val="24"/>
            <w:szCs w:val="24"/>
            <w:rPrChange w:id="853" w:author="Ping Xi" w:date="2020-04-27T01:34:00Z">
              <w:rPr>
                <w:rFonts w:ascii="Arial" w:hAnsi="Arial" w:cs="Arial"/>
                <w:color w:val="00B050"/>
                <w:shd w:val="clear" w:color="auto" w:fill="FFFFFF"/>
              </w:rPr>
            </w:rPrChange>
          </w:rPr>
          <w:t>Value</w:t>
        </w:r>
      </w:ins>
      <w:bookmarkEnd w:id="846"/>
    </w:p>
    <w:bookmarkEnd w:id="847"/>
    <w:p w14:paraId="2FDFBA37" w14:textId="77777777" w:rsidR="00187C27" w:rsidRPr="00BD3701" w:rsidRDefault="00187C27">
      <w:pPr>
        <w:jc w:val="both"/>
        <w:rPr>
          <w:ins w:id="854" w:author="Ping Xi" w:date="2020-04-26T09:58:00Z"/>
          <w:shd w:val="clear" w:color="auto" w:fill="FFFFFF"/>
          <w:rPrChange w:id="855" w:author="Ping Xi" w:date="2020-04-26T21:34:00Z">
            <w:rPr>
              <w:ins w:id="856" w:author="Ping Xi" w:date="2020-04-26T09:58:00Z"/>
              <w:rFonts w:ascii="Arial" w:hAnsi="Arial" w:cs="Arial"/>
              <w:color w:val="00B050"/>
              <w:shd w:val="clear" w:color="auto" w:fill="FFFFFF"/>
            </w:rPr>
          </w:rPrChange>
        </w:rPr>
        <w:pPrChange w:id="857" w:author="Ping Xi" w:date="2020-04-26T21:33:00Z">
          <w:pPr/>
        </w:pPrChange>
      </w:pPr>
    </w:p>
    <w:p w14:paraId="1414A54E" w14:textId="6ABE1D29" w:rsidR="006E5B0F" w:rsidRPr="00BD3701" w:rsidRDefault="000D1200">
      <w:pPr>
        <w:jc w:val="both"/>
        <w:rPr>
          <w:ins w:id="858" w:author="Ping Xi" w:date="2020-04-20T13:57:00Z"/>
          <w:rFonts w:eastAsia="Calibri"/>
          <w:rPrChange w:id="859" w:author="Ping Xi" w:date="2020-04-26T21:34:00Z">
            <w:rPr>
              <w:ins w:id="860" w:author="Ping Xi" w:date="2020-04-20T13:57:00Z"/>
              <w:rFonts w:eastAsia="Calibri"/>
              <w:color w:val="00B050"/>
            </w:rPr>
          </w:rPrChange>
        </w:rPr>
        <w:pPrChange w:id="861" w:author="Ping Xi" w:date="2020-04-26T21:33:00Z">
          <w:pPr/>
        </w:pPrChange>
      </w:pPr>
      <w:ins w:id="862" w:author="Ping Xi" w:date="2020-04-26T09:58:00Z">
        <w:r w:rsidRPr="00BD3701">
          <w:rPr>
            <w:spacing w:val="-1"/>
          </w:rPr>
          <w:t>Fuels values</w:t>
        </w:r>
        <w:r w:rsidRPr="00BD3701">
          <w:rPr>
            <w:spacing w:val="-2"/>
          </w:rPr>
          <w:t xml:space="preserve"> </w:t>
        </w:r>
        <w:r w:rsidRPr="00BD3701">
          <w:rPr>
            <w:spacing w:val="-1"/>
          </w:rPr>
          <w:t>were</w:t>
        </w:r>
        <w:r w:rsidRPr="00BD3701">
          <w:t xml:space="preserve"> </w:t>
        </w:r>
        <w:r w:rsidRPr="00BD3701">
          <w:rPr>
            <w:spacing w:val="-1"/>
          </w:rPr>
          <w:t>developed</w:t>
        </w:r>
        <w:r w:rsidRPr="00BD3701">
          <w:t xml:space="preserve"> </w:t>
        </w:r>
      </w:ins>
      <w:ins w:id="863" w:author="Ping Xi" w:date="2020-04-26T10:00:00Z">
        <w:r w:rsidRPr="00BD3701">
          <w:rPr>
            <w:spacing w:val="-1"/>
          </w:rPr>
          <w:t>based</w:t>
        </w:r>
        <w:r w:rsidRPr="00BD3701">
          <w:t xml:space="preserve"> on</w:t>
        </w:r>
        <w:r w:rsidRPr="00BD3701">
          <w:rPr>
            <w:spacing w:val="-3"/>
          </w:rPr>
          <w:t xml:space="preserve"> </w:t>
        </w:r>
        <w:r w:rsidRPr="00BD3701">
          <w:rPr>
            <w:spacing w:val="-1"/>
          </w:rPr>
          <w:t>the</w:t>
        </w:r>
        <w:r w:rsidRPr="00BD3701">
          <w:rPr>
            <w:spacing w:val="-2"/>
          </w:rPr>
          <w:t xml:space="preserve"> </w:t>
        </w:r>
        <w:r w:rsidRPr="00BD3701">
          <w:rPr>
            <w:spacing w:val="-1"/>
          </w:rPr>
          <w:t>extensive</w:t>
        </w:r>
      </w:ins>
      <w:ins w:id="864" w:author="Ping Xi" w:date="2020-04-26T18:37:00Z">
        <w:r w:rsidR="009C44F6" w:rsidRPr="00BD3701">
          <w:rPr>
            <w:spacing w:val="-1"/>
          </w:rPr>
          <w:t xml:space="preserve"> </w:t>
        </w:r>
      </w:ins>
      <w:ins w:id="865" w:author="Ping Xi" w:date="2020-04-26T10:00:00Z">
        <w:r w:rsidRPr="00BD3701">
          <w:rPr>
            <w:rFonts w:eastAsia="Calibri"/>
            <w:spacing w:val="-1"/>
            <w:rPrChange w:id="866" w:author="Ping Xi" w:date="2020-04-26T21:34:00Z">
              <w:rPr>
                <w:rFonts w:ascii="Calibri" w:eastAsia="Calibri" w:hAnsi="Calibri" w:cs="Calibri"/>
                <w:spacing w:val="-1"/>
              </w:rPr>
            </w:rPrChange>
          </w:rPr>
          <w:t>refinery</w:t>
        </w:r>
        <w:r w:rsidRPr="00BD3701">
          <w:rPr>
            <w:rFonts w:eastAsia="Calibri"/>
            <w:rPrChange w:id="867" w:author="Ping Xi" w:date="2020-04-26T21:34:00Z">
              <w:rPr>
                <w:rFonts w:ascii="Calibri" w:eastAsia="Calibri" w:hAnsi="Calibri" w:cs="Calibri"/>
              </w:rPr>
            </w:rPrChange>
          </w:rPr>
          <w:t xml:space="preserve"> </w:t>
        </w:r>
        <w:r w:rsidRPr="00BD3701">
          <w:rPr>
            <w:rFonts w:eastAsia="Calibri"/>
            <w:spacing w:val="-1"/>
            <w:rPrChange w:id="868" w:author="Ping Xi" w:date="2020-04-26T21:34:00Z">
              <w:rPr>
                <w:rFonts w:ascii="Calibri" w:eastAsia="Calibri" w:hAnsi="Calibri" w:cs="Calibri"/>
                <w:spacing w:val="-1"/>
              </w:rPr>
            </w:rPrChange>
          </w:rPr>
          <w:t>gate</w:t>
        </w:r>
        <w:r w:rsidRPr="00BD3701">
          <w:rPr>
            <w:rFonts w:eastAsia="Calibri"/>
            <w:rPrChange w:id="869" w:author="Ping Xi" w:date="2020-04-26T21:34:00Z">
              <w:rPr>
                <w:rFonts w:ascii="Calibri" w:eastAsia="Calibri" w:hAnsi="Calibri" w:cs="Calibri"/>
              </w:rPr>
            </w:rPrChange>
          </w:rPr>
          <w:t xml:space="preserve"> </w:t>
        </w:r>
        <w:r w:rsidRPr="00BD3701">
          <w:rPr>
            <w:rFonts w:eastAsia="Calibri"/>
            <w:spacing w:val="-1"/>
            <w:rPrChange w:id="870" w:author="Ping Xi" w:date="2020-04-26T21:34:00Z">
              <w:rPr>
                <w:rFonts w:ascii="Calibri" w:eastAsia="Calibri" w:hAnsi="Calibri" w:cs="Calibri"/>
                <w:spacing w:val="-1"/>
              </w:rPr>
            </w:rPrChange>
          </w:rPr>
          <w:t>batch</w:t>
        </w:r>
        <w:r w:rsidRPr="00BD3701">
          <w:rPr>
            <w:rFonts w:eastAsia="Calibri"/>
            <w:rPrChange w:id="871" w:author="Ping Xi" w:date="2020-04-26T21:34:00Z">
              <w:rPr>
                <w:rFonts w:ascii="Calibri" w:eastAsia="Calibri" w:hAnsi="Calibri" w:cs="Calibri"/>
              </w:rPr>
            </w:rPrChange>
          </w:rPr>
          <w:t xml:space="preserve"> </w:t>
        </w:r>
        <w:r w:rsidRPr="00BD3701">
          <w:rPr>
            <w:rFonts w:eastAsia="Calibri"/>
            <w:spacing w:val="-1"/>
            <w:rPrChange w:id="872" w:author="Ping Xi" w:date="2020-04-26T21:34:00Z">
              <w:rPr>
                <w:rFonts w:ascii="Calibri" w:eastAsia="Calibri" w:hAnsi="Calibri" w:cs="Calibri"/>
                <w:spacing w:val="-1"/>
              </w:rPr>
            </w:rPrChange>
          </w:rPr>
          <w:t>dataset</w:t>
        </w:r>
      </w:ins>
      <w:ins w:id="873" w:author="Ping Xi" w:date="2020-04-26T09:59:00Z">
        <w:r w:rsidRPr="00BD3701">
          <w:t xml:space="preserve">. </w:t>
        </w:r>
      </w:ins>
      <w:ins w:id="874" w:author="Ping Xi" w:date="2020-04-20T13:57:00Z">
        <w:r w:rsidR="006E5B0F" w:rsidRPr="00BD3701">
          <w:rPr>
            <w:shd w:val="clear" w:color="auto" w:fill="FFFFFF"/>
            <w:rPrChange w:id="875" w:author="Ping Xi" w:date="2020-04-26T21:34:00Z">
              <w:rPr>
                <w:rFonts w:ascii="Arial" w:hAnsi="Arial" w:cs="Arial"/>
                <w:color w:val="00B050"/>
                <w:shd w:val="clear" w:color="auto" w:fill="FFFFFF"/>
              </w:rPr>
            </w:rPrChange>
          </w:rPr>
          <w:t xml:space="preserve">An adjustment was made for 2017 to account for gasoline sulfur level in Utah since small volume refiners are not required to comply with federal Tier 3 gasoline (10 ppm sulfur) requirements until January 1, 2020.   EPA Office of Transportation and Air Quality </w:t>
        </w:r>
        <w:r w:rsidR="006E5B0F" w:rsidRPr="00BD3701">
          <w:rPr>
            <w:shd w:val="clear" w:color="auto" w:fill="FFFFFF"/>
            <w:rPrChange w:id="876" w:author="Ping Xi" w:date="2020-04-26T21:34:00Z">
              <w:rPr>
                <w:rFonts w:ascii="Arial" w:hAnsi="Arial" w:cs="Arial"/>
                <w:color w:val="00B050"/>
                <w:shd w:val="clear" w:color="auto" w:fill="FFFFFF"/>
              </w:rPr>
            </w:rPrChange>
          </w:rPr>
          <w:lastRenderedPageBreak/>
          <w:t>(OTAQ) provided 2017 local gasoline sulfur values of 20.9 ppm. MOVES 2014b default fuel parameters were used for diesel and CNG.</w:t>
        </w:r>
      </w:ins>
    </w:p>
    <w:p w14:paraId="77165B54" w14:textId="77777777" w:rsidR="006E5B0F" w:rsidRPr="00BD3701" w:rsidRDefault="006E5B0F">
      <w:pPr>
        <w:jc w:val="both"/>
        <w:rPr>
          <w:ins w:id="877" w:author="Ping Xi" w:date="2020-04-20T13:57:00Z"/>
          <w:rFonts w:eastAsia="Calibri"/>
        </w:rPr>
        <w:pPrChange w:id="878" w:author="Ping Xi" w:date="2020-04-26T21:33:00Z">
          <w:pPr/>
        </w:pPrChange>
      </w:pPr>
    </w:p>
    <w:p w14:paraId="31C19EF4" w14:textId="5FA615B7" w:rsidR="00EA4B5B" w:rsidRPr="00BD3701" w:rsidRDefault="000B6558">
      <w:pPr>
        <w:pStyle w:val="Heading2"/>
        <w:rPr>
          <w:ins w:id="879" w:author="Ping Xi" w:date="2020-04-26T10:05:00Z"/>
          <w:rFonts w:ascii="Times New Roman" w:eastAsia="Calibri" w:hAnsi="Times New Roman" w:cs="Times New Roman"/>
          <w:spacing w:val="-1"/>
          <w:rPrChange w:id="880" w:author="Ping Xi" w:date="2020-04-26T21:34:00Z">
            <w:rPr>
              <w:ins w:id="881" w:author="Ping Xi" w:date="2020-04-26T10:05:00Z"/>
              <w:rFonts w:ascii="Calibri" w:eastAsia="Calibri" w:hAnsi="Calibri" w:cs="Calibri"/>
              <w:spacing w:val="-1"/>
            </w:rPr>
          </w:rPrChange>
        </w:rPr>
        <w:pPrChange w:id="882" w:author="Ping Xi" w:date="2020-04-27T01:36:00Z">
          <w:pPr/>
        </w:pPrChange>
      </w:pPr>
      <w:bookmarkStart w:id="883" w:name="_Hlk38835909"/>
      <w:bookmarkStart w:id="884" w:name="_Toc39150461"/>
      <w:ins w:id="885" w:author="Ping Xi" w:date="2020-04-26T18:53:00Z">
        <w:r w:rsidRPr="005D1442">
          <w:rPr>
            <w:rFonts w:ascii="Times New Roman" w:hAnsi="Times New Roman" w:cs="Times New Roman"/>
            <w:color w:val="auto"/>
            <w:sz w:val="24"/>
            <w:szCs w:val="24"/>
            <w:rPrChange w:id="886" w:author="Ping Xi" w:date="2020-04-27T01:36:00Z">
              <w:rPr>
                <w:rFonts w:ascii="Arial" w:hAnsi="Arial" w:cs="Arial"/>
                <w:color w:val="00B050"/>
                <w:shd w:val="clear" w:color="auto" w:fill="FFFFFF"/>
              </w:rPr>
            </w:rPrChange>
          </w:rPr>
          <w:t xml:space="preserve">2.3.2 </w:t>
        </w:r>
      </w:ins>
      <w:ins w:id="887" w:author="Ping Xi" w:date="2020-04-26T10:01:00Z">
        <w:r w:rsidR="000D1200" w:rsidRPr="005D1442">
          <w:rPr>
            <w:rFonts w:ascii="Times New Roman" w:hAnsi="Times New Roman" w:cs="Times New Roman"/>
            <w:color w:val="auto"/>
            <w:sz w:val="24"/>
            <w:szCs w:val="24"/>
            <w:rPrChange w:id="888" w:author="Ping Xi" w:date="2020-04-27T01:36:00Z">
              <w:rPr>
                <w:rFonts w:ascii="Calibri" w:eastAsia="Calibri" w:hAnsi="Calibri" w:cs="Calibri"/>
                <w:spacing w:val="-1"/>
              </w:rPr>
            </w:rPrChange>
          </w:rPr>
          <w:t xml:space="preserve">Meteorological </w:t>
        </w:r>
      </w:ins>
      <w:ins w:id="889" w:author="Ping Xi" w:date="2020-04-26T23:24:00Z">
        <w:r w:rsidR="005530D2" w:rsidRPr="005D1442">
          <w:rPr>
            <w:rFonts w:ascii="Times New Roman" w:hAnsi="Times New Roman" w:cs="Times New Roman"/>
            <w:color w:val="auto"/>
            <w:sz w:val="24"/>
            <w:szCs w:val="24"/>
            <w:rPrChange w:id="890" w:author="Ping Xi" w:date="2020-04-27T01:36:00Z">
              <w:rPr>
                <w:rFonts w:eastAsia="Calibri"/>
                <w:spacing w:val="-1"/>
              </w:rPr>
            </w:rPrChange>
          </w:rPr>
          <w:t>D</w:t>
        </w:r>
      </w:ins>
      <w:ins w:id="891" w:author="Ping Xi" w:date="2020-04-26T10:01:00Z">
        <w:r w:rsidR="000D1200" w:rsidRPr="005D1442">
          <w:rPr>
            <w:rFonts w:ascii="Times New Roman" w:hAnsi="Times New Roman" w:cs="Times New Roman"/>
            <w:color w:val="auto"/>
            <w:sz w:val="24"/>
            <w:szCs w:val="24"/>
            <w:rPrChange w:id="892" w:author="Ping Xi" w:date="2020-04-27T01:36:00Z">
              <w:rPr>
                <w:rFonts w:ascii="Calibri" w:eastAsia="Calibri" w:hAnsi="Calibri" w:cs="Calibri"/>
                <w:spacing w:val="-1"/>
              </w:rPr>
            </w:rPrChange>
          </w:rPr>
          <w:t>ata</w:t>
        </w:r>
      </w:ins>
      <w:bookmarkEnd w:id="883"/>
      <w:bookmarkEnd w:id="884"/>
      <w:ins w:id="893" w:author="Ping Xi" w:date="2020-04-26T10:03:00Z">
        <w:r w:rsidR="000D1200" w:rsidRPr="00BD3701">
          <w:rPr>
            <w:rFonts w:ascii="Times New Roman" w:eastAsia="Calibri" w:hAnsi="Times New Roman" w:cs="Times New Roman"/>
            <w:spacing w:val="-1"/>
            <w:rPrChange w:id="894" w:author="Ping Xi" w:date="2020-04-26T21:34:00Z">
              <w:rPr>
                <w:rFonts w:ascii="Calibri" w:eastAsia="Calibri" w:hAnsi="Calibri" w:cs="Calibri"/>
                <w:spacing w:val="-1"/>
              </w:rPr>
            </w:rPrChange>
          </w:rPr>
          <w:t xml:space="preserve"> </w:t>
        </w:r>
      </w:ins>
    </w:p>
    <w:p w14:paraId="60622E15" w14:textId="77777777" w:rsidR="00EA4B5B" w:rsidRPr="00BD3701" w:rsidRDefault="00EA4B5B">
      <w:pPr>
        <w:jc w:val="both"/>
        <w:rPr>
          <w:ins w:id="895" w:author="Ping Xi" w:date="2020-04-26T10:04:00Z"/>
          <w:rFonts w:eastAsia="Calibri"/>
          <w:spacing w:val="-1"/>
          <w:rPrChange w:id="896" w:author="Ping Xi" w:date="2020-04-26T21:34:00Z">
            <w:rPr>
              <w:ins w:id="897" w:author="Ping Xi" w:date="2020-04-26T10:04:00Z"/>
              <w:rFonts w:ascii="Calibri" w:eastAsia="Calibri" w:hAnsi="Calibri" w:cs="Calibri"/>
              <w:spacing w:val="-1"/>
            </w:rPr>
          </w:rPrChange>
        </w:rPr>
        <w:pPrChange w:id="898" w:author="Ping Xi" w:date="2020-04-26T21:33:00Z">
          <w:pPr/>
        </w:pPrChange>
      </w:pPr>
    </w:p>
    <w:p w14:paraId="0F14CF9F" w14:textId="77777777" w:rsidR="00132E06" w:rsidRPr="00BD3701" w:rsidRDefault="00132E06" w:rsidP="00132E06">
      <w:pPr>
        <w:jc w:val="both"/>
        <w:rPr>
          <w:ins w:id="899" w:author="Ping Xi" w:date="2020-04-29T18:11:00Z"/>
          <w:rFonts w:eastAsia="Calibri"/>
        </w:rPr>
      </w:pPr>
      <w:ins w:id="900" w:author="Ping Xi" w:date="2020-04-29T18:11:00Z">
        <w:r w:rsidRPr="00037CA9">
          <w:rPr>
            <w:lang w:eastAsia="zh-CN"/>
          </w:rPr>
          <w:t xml:space="preserve">The UDAQ Technical Analysis Section provided metrological conditions from multiple </w:t>
        </w:r>
        <w:r w:rsidRPr="00FC072A">
          <w:rPr>
            <w:lang w:eastAsia="zh-CN"/>
          </w:rPr>
          <w:t>meteorological</w:t>
        </w:r>
        <w:r w:rsidRPr="00037CA9">
          <w:rPr>
            <w:lang w:eastAsia="zh-CN"/>
          </w:rPr>
          <w:t xml:space="preserve"> sites located throughout the state of Utah from MesoWest data archives. Meso</w:t>
        </w:r>
        <w:r>
          <w:rPr>
            <w:lang w:eastAsia="zh-CN"/>
          </w:rPr>
          <w:t>W</w:t>
        </w:r>
        <w:r w:rsidRPr="00037CA9">
          <w:rPr>
            <w:lang w:eastAsia="zh-CN"/>
          </w:rPr>
          <w:t>est (mesowest.utah.edu) is a database of current and archived meteorological data from weather stations in the United States maintained by the University of Utah. </w:t>
        </w:r>
        <w:r w:rsidRPr="00BD3701">
          <w:rPr>
            <w:rFonts w:eastAsia="Calibri"/>
          </w:rPr>
          <w:t xml:space="preserve"> </w:t>
        </w:r>
      </w:ins>
    </w:p>
    <w:p w14:paraId="2C6DCC12" w14:textId="77777777" w:rsidR="00132E06" w:rsidRPr="00037CA9" w:rsidRDefault="00132E06" w:rsidP="00132E06">
      <w:pPr>
        <w:jc w:val="both"/>
        <w:rPr>
          <w:ins w:id="901" w:author="Ping Xi" w:date="2020-04-29T18:11:00Z"/>
          <w:shd w:val="clear" w:color="auto" w:fill="FFFFFF"/>
        </w:rPr>
      </w:pPr>
    </w:p>
    <w:p w14:paraId="0B3AA90E" w14:textId="2EF2CB5B" w:rsidR="00132E06" w:rsidRPr="00037CA9" w:rsidRDefault="00132E06" w:rsidP="00132E06">
      <w:pPr>
        <w:jc w:val="both"/>
        <w:rPr>
          <w:ins w:id="902" w:author="Ping Xi" w:date="2020-04-29T18:11:00Z"/>
          <w:rFonts w:eastAsia="Calibri"/>
        </w:rPr>
      </w:pPr>
      <w:ins w:id="903" w:author="Ping Xi" w:date="2020-04-29T18:11:00Z">
        <w:r w:rsidRPr="00037CA9">
          <w:rPr>
            <w:shd w:val="clear" w:color="auto" w:fill="FFFFFF"/>
          </w:rPr>
          <w:t xml:space="preserve">Meteorology Inputs for February for </w:t>
        </w:r>
      </w:ins>
      <w:ins w:id="904" w:author="Ping Xi" w:date="2020-04-30T06:03:00Z">
        <w:r w:rsidR="0005363E">
          <w:rPr>
            <w:shd w:val="clear" w:color="auto" w:fill="FFFFFF"/>
          </w:rPr>
          <w:t xml:space="preserve">the </w:t>
        </w:r>
      </w:ins>
      <w:ins w:id="905" w:author="Ping Xi" w:date="2020-04-29T18:11:00Z">
        <w:r w:rsidRPr="00037CA9">
          <w:rPr>
            <w:shd w:val="clear" w:color="auto" w:fill="FFFFFF"/>
          </w:rPr>
          <w:t>Uintah NA: </w:t>
        </w:r>
        <w:r w:rsidRPr="00037CA9" w:rsidDel="00BB6D3B">
          <w:rPr>
            <w:rFonts w:eastAsia="Calibri"/>
          </w:rPr>
          <w:t xml:space="preserve"> </w:t>
        </w:r>
      </w:ins>
    </w:p>
    <w:p w14:paraId="647441BF" w14:textId="77777777" w:rsidR="00132E06" w:rsidRPr="00037CA9" w:rsidRDefault="00132E06" w:rsidP="00132E06">
      <w:pPr>
        <w:jc w:val="both"/>
        <w:rPr>
          <w:ins w:id="906" w:author="Ping Xi" w:date="2020-04-29T18:11:00Z"/>
          <w:rFonts w:eastAsia="Calibri"/>
        </w:rPr>
      </w:pPr>
    </w:p>
    <w:p w14:paraId="5B0B170C" w14:textId="77777777" w:rsidR="00132E06" w:rsidRPr="00037CA9" w:rsidRDefault="00132E06" w:rsidP="00132E06">
      <w:pPr>
        <w:jc w:val="both"/>
        <w:rPr>
          <w:ins w:id="907" w:author="Ping Xi" w:date="2020-04-29T18:11:00Z"/>
          <w:rFonts w:eastAsia="Calibri"/>
        </w:rPr>
      </w:pPr>
      <w:ins w:id="908" w:author="Ping Xi" w:date="2020-04-29T18:11:00Z">
        <w:r w:rsidRPr="00037CA9">
          <w:rPr>
            <w:shd w:val="clear" w:color="auto" w:fill="FFFFFF"/>
          </w:rPr>
          <w:t xml:space="preserve">The meteorological data is an hourly average temperature and relative humidity </w:t>
        </w:r>
        <w:r>
          <w:rPr>
            <w:shd w:val="clear" w:color="auto" w:fill="FFFFFF"/>
          </w:rPr>
          <w:t xml:space="preserve">collected from the Vernal, UT airport </w:t>
        </w:r>
        <w:r w:rsidRPr="00037CA9">
          <w:rPr>
            <w:shd w:val="clear" w:color="auto" w:fill="FFFFFF"/>
          </w:rPr>
          <w:t>February 1-10, 2013.</w:t>
        </w:r>
      </w:ins>
    </w:p>
    <w:p w14:paraId="53801F52" w14:textId="77777777" w:rsidR="00132E06" w:rsidRPr="00037CA9" w:rsidRDefault="00132E06" w:rsidP="00132E06">
      <w:pPr>
        <w:jc w:val="both"/>
        <w:rPr>
          <w:ins w:id="909" w:author="Ping Xi" w:date="2020-04-29T18:11:00Z"/>
          <w:rFonts w:eastAsia="Calibri"/>
        </w:rPr>
      </w:pPr>
    </w:p>
    <w:p w14:paraId="753E5F35" w14:textId="77777777" w:rsidR="00132E06" w:rsidRDefault="00132E06" w:rsidP="00132E06">
      <w:pPr>
        <w:shd w:val="clear" w:color="auto" w:fill="FFFFFF"/>
        <w:spacing w:after="200" w:line="253" w:lineRule="atLeast"/>
        <w:jc w:val="both"/>
        <w:rPr>
          <w:ins w:id="910" w:author="Ping Xi" w:date="2020-04-29T18:11:00Z"/>
          <w:lang w:eastAsia="zh-CN"/>
        </w:rPr>
      </w:pPr>
      <w:ins w:id="911" w:author="Ping Xi" w:date="2020-04-29T18:11:00Z">
        <w:r w:rsidRPr="00037CA9">
          <w:rPr>
            <w:lang w:eastAsia="zh-CN"/>
          </w:rPr>
          <w:t>Meteorology Inputs for July for Northern Wasatch and Southern Wasatch NA:</w:t>
        </w:r>
      </w:ins>
    </w:p>
    <w:p w14:paraId="16BE46A2" w14:textId="1D22C283" w:rsidR="006E5B0F" w:rsidRPr="00BD3701" w:rsidRDefault="00132E06">
      <w:pPr>
        <w:shd w:val="clear" w:color="auto" w:fill="FFFFFF"/>
        <w:jc w:val="both"/>
        <w:rPr>
          <w:ins w:id="912" w:author="Ping Xi" w:date="2020-04-20T13:57:00Z"/>
          <w:lang w:eastAsia="zh-CN"/>
          <w:rPrChange w:id="913" w:author="Ping Xi" w:date="2020-04-26T21:34:00Z">
            <w:rPr>
              <w:ins w:id="914" w:author="Ping Xi" w:date="2020-04-20T13:57:00Z"/>
              <w:rFonts w:ascii="Arial" w:hAnsi="Arial" w:cs="Arial"/>
              <w:color w:val="00B050"/>
              <w:lang w:eastAsia="zh-CN"/>
            </w:rPr>
          </w:rPrChange>
        </w:rPr>
        <w:pPrChange w:id="915" w:author="Ping Xi" w:date="2020-04-26T21:33:00Z">
          <w:pPr>
            <w:shd w:val="clear" w:color="auto" w:fill="FFFFFF"/>
          </w:pPr>
        </w:pPrChange>
      </w:pPr>
      <w:ins w:id="916" w:author="Ping Xi" w:date="2020-04-29T18:11:00Z">
        <w:r w:rsidRPr="0012147E">
          <w:rPr>
            <w:shd w:val="clear" w:color="auto" w:fill="FFFFFF"/>
          </w:rPr>
          <w:t xml:space="preserve">The meteorological data is an hourly average temperature and relative humidity </w:t>
        </w:r>
        <w:r>
          <w:rPr>
            <w:shd w:val="clear" w:color="auto" w:fill="FFFFFF"/>
          </w:rPr>
          <w:t xml:space="preserve">collected from the Salt Lake City International airport </w:t>
        </w:r>
      </w:ins>
      <w:ins w:id="917" w:author="Ping Xi" w:date="2020-04-30T06:04:00Z">
        <w:r w:rsidR="00720F92">
          <w:rPr>
            <w:shd w:val="clear" w:color="auto" w:fill="FFFFFF"/>
          </w:rPr>
          <w:t xml:space="preserve">(SLC) </w:t>
        </w:r>
      </w:ins>
      <w:ins w:id="918" w:author="Ping Xi" w:date="2020-04-29T18:11:00Z">
        <w:r>
          <w:rPr>
            <w:lang w:eastAsia="zh-CN"/>
          </w:rPr>
          <w:t>covering</w:t>
        </w:r>
        <w:r w:rsidRPr="00037CA9">
          <w:rPr>
            <w:lang w:eastAsia="zh-CN"/>
          </w:rPr>
          <w:t xml:space="preserve"> the month of July in 2017.</w:t>
        </w:r>
      </w:ins>
      <w:ins w:id="919" w:author="Ping Xi" w:date="2020-04-20T13:57:00Z">
        <w:r w:rsidR="006E5B0F" w:rsidRPr="00BD3701">
          <w:rPr>
            <w:lang w:eastAsia="zh-CN"/>
            <w:rPrChange w:id="920" w:author="Ping Xi" w:date="2020-04-26T21:34:00Z">
              <w:rPr>
                <w:rFonts w:ascii="Arial" w:hAnsi="Arial" w:cs="Arial"/>
                <w:color w:val="00B050"/>
                <w:lang w:eastAsia="zh-CN"/>
              </w:rPr>
            </w:rPrChange>
          </w:rPr>
          <w:t> </w:t>
        </w:r>
      </w:ins>
    </w:p>
    <w:p w14:paraId="10723737" w14:textId="77777777" w:rsidR="00D950B1" w:rsidRPr="00BD3701" w:rsidRDefault="00D950B1">
      <w:pPr>
        <w:jc w:val="both"/>
        <w:rPr>
          <w:ins w:id="921" w:author="Ping Xi" w:date="2020-04-25T01:26:00Z"/>
        </w:rPr>
        <w:pPrChange w:id="922" w:author="Ping Xi" w:date="2020-04-26T21:33:00Z">
          <w:pPr/>
        </w:pPrChange>
      </w:pPr>
    </w:p>
    <w:p w14:paraId="25BE72E7" w14:textId="66CDBC6B" w:rsidR="00332645" w:rsidRPr="00BA2D0D" w:rsidRDefault="000B6558">
      <w:pPr>
        <w:pStyle w:val="Heading1"/>
        <w:rPr>
          <w:ins w:id="923" w:author="Ping Xi" w:date="2020-04-26T18:52:00Z"/>
          <w:rFonts w:ascii="Times New Roman" w:hAnsi="Times New Roman" w:cs="Times New Roman"/>
          <w:color w:val="auto"/>
          <w:lang w:eastAsia="zh-CN"/>
          <w:rPrChange w:id="924" w:author="Ping Xi" w:date="2020-04-30T14:47:00Z">
            <w:rPr>
              <w:ins w:id="925" w:author="Ping Xi" w:date="2020-04-26T18:52:00Z"/>
              <w:lang w:eastAsia="zh-CN"/>
            </w:rPr>
          </w:rPrChange>
        </w:rPr>
        <w:pPrChange w:id="926" w:author="Ping Xi" w:date="2020-04-30T14:46:00Z">
          <w:pPr>
            <w:pStyle w:val="Default"/>
          </w:pPr>
        </w:pPrChange>
      </w:pPr>
      <w:bookmarkStart w:id="927" w:name="_Toc39150462"/>
      <w:bookmarkStart w:id="928" w:name="_Hlk38835920"/>
      <w:ins w:id="929" w:author="Ping Xi" w:date="2020-04-26T18:53:00Z">
        <w:r w:rsidRPr="00BA2D0D">
          <w:rPr>
            <w:rFonts w:ascii="Times New Roman" w:hAnsi="Times New Roman" w:cs="Times New Roman"/>
            <w:color w:val="auto"/>
            <w:sz w:val="24"/>
            <w:szCs w:val="24"/>
            <w:rPrChange w:id="930" w:author="Ping Xi" w:date="2020-04-30T14:47:00Z">
              <w:rPr>
                <w:rFonts w:ascii="Arial" w:hAnsi="Arial" w:cs="Arial"/>
                <w:color w:val="00B050"/>
                <w:shd w:val="clear" w:color="auto" w:fill="FFFFFF"/>
              </w:rPr>
            </w:rPrChange>
          </w:rPr>
          <w:t>2.</w:t>
        </w:r>
      </w:ins>
      <w:ins w:id="931" w:author="Ping Xi" w:date="2020-04-30T14:45:00Z">
        <w:r w:rsidR="008A307B" w:rsidRPr="00BA2D0D">
          <w:rPr>
            <w:rFonts w:ascii="Times New Roman" w:hAnsi="Times New Roman" w:cs="Times New Roman"/>
            <w:color w:val="auto"/>
            <w:sz w:val="24"/>
            <w:szCs w:val="24"/>
            <w:rPrChange w:id="932" w:author="Ping Xi" w:date="2020-04-30T14:47:00Z">
              <w:rPr/>
            </w:rPrChange>
          </w:rPr>
          <w:t>4</w:t>
        </w:r>
      </w:ins>
      <w:ins w:id="933" w:author="Ping Xi" w:date="2020-04-26T18:53:00Z">
        <w:r w:rsidRPr="00BA2D0D">
          <w:rPr>
            <w:rFonts w:ascii="Times New Roman" w:hAnsi="Times New Roman" w:cs="Times New Roman"/>
            <w:color w:val="auto"/>
            <w:sz w:val="24"/>
            <w:szCs w:val="24"/>
            <w:rPrChange w:id="934" w:author="Ping Xi" w:date="2020-04-30T14:47:00Z">
              <w:rPr>
                <w:rFonts w:ascii="Arial" w:hAnsi="Arial" w:cs="Arial"/>
                <w:color w:val="00B050"/>
                <w:shd w:val="clear" w:color="auto" w:fill="FFFFFF"/>
              </w:rPr>
            </w:rPrChange>
          </w:rPr>
          <w:t xml:space="preserve"> </w:t>
        </w:r>
      </w:ins>
      <w:ins w:id="935" w:author="Ping Xi" w:date="2020-04-26T18:51:00Z">
        <w:r w:rsidR="00332645" w:rsidRPr="00BA2D0D">
          <w:rPr>
            <w:rFonts w:ascii="Times New Roman" w:hAnsi="Times New Roman" w:cs="Times New Roman"/>
            <w:color w:val="auto"/>
            <w:sz w:val="24"/>
            <w:szCs w:val="24"/>
            <w:rPrChange w:id="936" w:author="Ping Xi" w:date="2020-04-30T14:47:00Z">
              <w:rPr>
                <w:spacing w:val="-1"/>
                <w:sz w:val="22"/>
              </w:rPr>
            </w:rPrChange>
          </w:rPr>
          <w:t>Airport</w:t>
        </w:r>
        <w:r w:rsidR="00332645" w:rsidRPr="00BA2D0D">
          <w:rPr>
            <w:rFonts w:ascii="Times New Roman" w:hAnsi="Times New Roman" w:cs="Times New Roman"/>
            <w:color w:val="auto"/>
            <w:sz w:val="24"/>
            <w:szCs w:val="24"/>
            <w:rPrChange w:id="937" w:author="Ping Xi" w:date="2020-04-30T14:47:00Z">
              <w:rPr>
                <w:sz w:val="22"/>
              </w:rPr>
            </w:rPrChange>
          </w:rPr>
          <w:t xml:space="preserve"> </w:t>
        </w:r>
        <w:r w:rsidR="00332645" w:rsidRPr="00BA2D0D">
          <w:rPr>
            <w:rFonts w:ascii="Times New Roman" w:hAnsi="Times New Roman" w:cs="Times New Roman"/>
            <w:color w:val="auto"/>
            <w:sz w:val="24"/>
            <w:szCs w:val="24"/>
            <w:rPrChange w:id="938" w:author="Ping Xi" w:date="2020-04-30T14:47:00Z">
              <w:rPr>
                <w:spacing w:val="-1"/>
                <w:sz w:val="22"/>
              </w:rPr>
            </w:rPrChange>
          </w:rPr>
          <w:t>Ground Support</w:t>
        </w:r>
        <w:r w:rsidR="00332645" w:rsidRPr="00BA2D0D">
          <w:rPr>
            <w:rFonts w:ascii="Times New Roman" w:hAnsi="Times New Roman" w:cs="Times New Roman"/>
            <w:color w:val="auto"/>
            <w:sz w:val="24"/>
            <w:szCs w:val="24"/>
            <w:rPrChange w:id="939" w:author="Ping Xi" w:date="2020-04-30T14:47:00Z">
              <w:rPr>
                <w:spacing w:val="-2"/>
                <w:sz w:val="22"/>
              </w:rPr>
            </w:rPrChange>
          </w:rPr>
          <w:t xml:space="preserve"> </w:t>
        </w:r>
        <w:r w:rsidR="00332645" w:rsidRPr="00BA2D0D">
          <w:rPr>
            <w:rFonts w:ascii="Times New Roman" w:hAnsi="Times New Roman" w:cs="Times New Roman"/>
            <w:color w:val="auto"/>
            <w:sz w:val="24"/>
            <w:szCs w:val="24"/>
            <w:rPrChange w:id="940" w:author="Ping Xi" w:date="2020-04-30T14:47:00Z">
              <w:rPr>
                <w:spacing w:val="-1"/>
                <w:sz w:val="22"/>
              </w:rPr>
            </w:rPrChange>
          </w:rPr>
          <w:t>Equipment (GSE)</w:t>
        </w:r>
      </w:ins>
      <w:ins w:id="941" w:author="Ping Xi" w:date="2020-04-26T22:23:00Z">
        <w:r w:rsidR="00E064AD" w:rsidRPr="00BA2D0D">
          <w:rPr>
            <w:rFonts w:ascii="Times New Roman" w:hAnsi="Times New Roman" w:cs="Times New Roman"/>
            <w:color w:val="auto"/>
            <w:sz w:val="24"/>
            <w:szCs w:val="24"/>
            <w:rPrChange w:id="942" w:author="Ping Xi" w:date="2020-04-30T14:47:00Z">
              <w:rPr>
                <w:rFonts w:ascii="Times New Roman" w:hAnsi="Times New Roman" w:cs="Times New Roman"/>
                <w:color w:val="auto"/>
                <w:spacing w:val="-1"/>
              </w:rPr>
            </w:rPrChange>
          </w:rPr>
          <w:t>, Rail yard</w:t>
        </w:r>
      </w:ins>
      <w:ins w:id="943" w:author="Ping Xi" w:date="2020-04-26T18:51:00Z">
        <w:r w:rsidR="00332645" w:rsidRPr="00BA2D0D">
          <w:rPr>
            <w:rFonts w:ascii="Times New Roman" w:hAnsi="Times New Roman" w:cs="Times New Roman"/>
            <w:color w:val="auto"/>
            <w:sz w:val="24"/>
            <w:szCs w:val="24"/>
            <w:rPrChange w:id="944" w:author="Ping Xi" w:date="2020-04-30T14:47:00Z">
              <w:rPr>
                <w:spacing w:val="-1"/>
                <w:sz w:val="22"/>
              </w:rPr>
            </w:rPrChange>
          </w:rPr>
          <w:t xml:space="preserve"> </w:t>
        </w:r>
        <w:r w:rsidR="00332645" w:rsidRPr="00BA2D0D">
          <w:rPr>
            <w:rFonts w:ascii="Times New Roman" w:hAnsi="Times New Roman" w:cs="Times New Roman"/>
            <w:color w:val="auto"/>
            <w:sz w:val="24"/>
            <w:szCs w:val="24"/>
            <w:rPrChange w:id="945" w:author="Ping Xi" w:date="2020-04-30T14:47:00Z">
              <w:rPr>
                <w:sz w:val="22"/>
                <w:szCs w:val="22"/>
              </w:rPr>
            </w:rPrChange>
          </w:rPr>
          <w:t>and Oil Field equipment</w:t>
        </w:r>
      </w:ins>
      <w:bookmarkEnd w:id="927"/>
    </w:p>
    <w:bookmarkEnd w:id="928"/>
    <w:p w14:paraId="33EE3220" w14:textId="77777777" w:rsidR="00332645" w:rsidRPr="00BD3701" w:rsidRDefault="00332645">
      <w:pPr>
        <w:pStyle w:val="Default"/>
        <w:jc w:val="both"/>
        <w:rPr>
          <w:ins w:id="946" w:author="Ping Xi" w:date="2020-04-26T18:51:00Z"/>
          <w:rFonts w:ascii="Times New Roman" w:hAnsi="Times New Roman" w:cs="Times New Roman"/>
          <w:color w:val="auto"/>
          <w:lang w:eastAsia="zh-CN"/>
          <w:rPrChange w:id="947" w:author="Ping Xi" w:date="2020-04-26T21:34:00Z">
            <w:rPr>
              <w:ins w:id="948" w:author="Ping Xi" w:date="2020-04-26T18:51:00Z"/>
              <w:lang w:eastAsia="zh-CN"/>
            </w:rPr>
          </w:rPrChange>
        </w:rPr>
        <w:pPrChange w:id="949" w:author="Ping Xi" w:date="2020-04-26T21:33:00Z">
          <w:pPr>
            <w:pStyle w:val="Default"/>
          </w:pPr>
        </w:pPrChange>
      </w:pPr>
    </w:p>
    <w:p w14:paraId="0AC82727" w14:textId="77777777" w:rsidR="00720F92" w:rsidRDefault="002F70A1">
      <w:pPr>
        <w:pStyle w:val="Default"/>
        <w:jc w:val="both"/>
        <w:rPr>
          <w:ins w:id="950" w:author="Ping Xi" w:date="2020-04-30T06:06:00Z"/>
          <w:rFonts w:ascii="Times New Roman" w:hAnsi="Times New Roman" w:cs="Times New Roman"/>
          <w:color w:val="auto"/>
        </w:rPr>
      </w:pPr>
      <w:ins w:id="951" w:author="Ping Xi" w:date="2020-04-26T12:16:00Z">
        <w:r w:rsidRPr="00E064AD">
          <w:rPr>
            <w:rFonts w:ascii="Times New Roman" w:hAnsi="Times New Roman" w:cs="Times New Roman"/>
            <w:color w:val="auto"/>
            <w:lang w:eastAsia="zh-CN"/>
            <w:rPrChange w:id="952" w:author="Ping Xi" w:date="2020-04-26T22:24:00Z">
              <w:rPr>
                <w:lang w:eastAsia="zh-CN"/>
              </w:rPr>
            </w:rPrChange>
          </w:rPr>
          <w:t>Commercial marine equipment, locomotive</w:t>
        </w:r>
      </w:ins>
      <w:ins w:id="953" w:author="Ping Xi" w:date="2020-04-26T22:28:00Z">
        <w:r w:rsidR="00E064AD">
          <w:rPr>
            <w:rFonts w:ascii="Times New Roman" w:hAnsi="Times New Roman" w:cs="Times New Roman"/>
            <w:color w:val="auto"/>
            <w:lang w:eastAsia="zh-CN"/>
          </w:rPr>
          <w:t xml:space="preserve"> emissions from rail yards</w:t>
        </w:r>
      </w:ins>
      <w:ins w:id="954" w:author="Ping Xi" w:date="2020-04-26T12:16:00Z">
        <w:r w:rsidRPr="00E064AD">
          <w:rPr>
            <w:rFonts w:ascii="Times New Roman" w:hAnsi="Times New Roman" w:cs="Times New Roman"/>
            <w:color w:val="auto"/>
            <w:lang w:eastAsia="zh-CN"/>
            <w:rPrChange w:id="955" w:author="Ping Xi" w:date="2020-04-26T22:24:00Z">
              <w:rPr>
                <w:lang w:eastAsia="zh-CN"/>
              </w:rPr>
            </w:rPrChange>
          </w:rPr>
          <w:t xml:space="preserve"> and aircraft </w:t>
        </w:r>
      </w:ins>
      <w:ins w:id="956" w:author="Ping Xi" w:date="2020-04-26T22:28:00Z">
        <w:r w:rsidR="00E064AD">
          <w:rPr>
            <w:rFonts w:ascii="Times New Roman" w:hAnsi="Times New Roman" w:cs="Times New Roman"/>
            <w:color w:val="auto"/>
            <w:lang w:eastAsia="zh-CN"/>
          </w:rPr>
          <w:t xml:space="preserve">GSE </w:t>
        </w:r>
      </w:ins>
      <w:ins w:id="957" w:author="Ping Xi" w:date="2020-04-26T12:16:00Z">
        <w:r w:rsidRPr="00E064AD">
          <w:rPr>
            <w:rFonts w:ascii="Times New Roman" w:hAnsi="Times New Roman" w:cs="Times New Roman"/>
            <w:color w:val="auto"/>
            <w:lang w:eastAsia="zh-CN"/>
            <w:rPrChange w:id="958" w:author="Ping Xi" w:date="2020-04-26T22:24:00Z">
              <w:rPr>
                <w:lang w:eastAsia="zh-CN"/>
              </w:rPr>
            </w:rPrChange>
          </w:rPr>
          <w:t>are not modeled by MOVES</w:t>
        </w:r>
        <w:r w:rsidRPr="00E064AD">
          <w:rPr>
            <w:rFonts w:ascii="Times New Roman" w:hAnsi="Times New Roman" w:cs="Times New Roman"/>
            <w:color w:val="auto"/>
            <w:spacing w:val="-1"/>
            <w:rPrChange w:id="959" w:author="Ping Xi" w:date="2020-04-26T22:24:00Z">
              <w:rPr>
                <w:spacing w:val="-1"/>
              </w:rPr>
            </w:rPrChange>
          </w:rPr>
          <w:t xml:space="preserve">. </w:t>
        </w:r>
      </w:ins>
      <w:ins w:id="960" w:author="Ping Xi" w:date="2020-04-26T11:21:00Z">
        <w:r w:rsidR="004A4D4A" w:rsidRPr="00E064AD">
          <w:rPr>
            <w:rFonts w:ascii="Times New Roman" w:hAnsi="Times New Roman" w:cs="Times New Roman"/>
            <w:color w:val="auto"/>
            <w:rPrChange w:id="961" w:author="Ping Xi" w:date="2020-04-26T22:24:00Z">
              <w:rPr>
                <w:sz w:val="22"/>
                <w:szCs w:val="22"/>
              </w:rPr>
            </w:rPrChange>
          </w:rPr>
          <w:t xml:space="preserve">Although MOVES-Nonroad estimates emissions from </w:t>
        </w:r>
        <w:r w:rsidR="004A4D4A" w:rsidRPr="00E064AD">
          <w:rPr>
            <w:rFonts w:ascii="Times New Roman" w:hAnsi="Times New Roman" w:cs="Times New Roman"/>
            <w:color w:val="auto"/>
            <w:spacing w:val="-1"/>
            <w:rPrChange w:id="962" w:author="Ping Xi" w:date="2020-04-26T22:24:00Z">
              <w:rPr>
                <w:spacing w:val="-1"/>
                <w:sz w:val="22"/>
              </w:rPr>
            </w:rPrChange>
          </w:rPr>
          <w:t>Airport</w:t>
        </w:r>
        <w:r w:rsidR="004A4D4A" w:rsidRPr="00E064AD">
          <w:rPr>
            <w:rFonts w:ascii="Times New Roman" w:hAnsi="Times New Roman" w:cs="Times New Roman"/>
            <w:color w:val="auto"/>
            <w:rPrChange w:id="963" w:author="Ping Xi" w:date="2020-04-26T22:24:00Z">
              <w:rPr>
                <w:sz w:val="22"/>
              </w:rPr>
            </w:rPrChange>
          </w:rPr>
          <w:t xml:space="preserve"> </w:t>
        </w:r>
        <w:r w:rsidR="004A4D4A" w:rsidRPr="00E064AD">
          <w:rPr>
            <w:rFonts w:ascii="Times New Roman" w:hAnsi="Times New Roman" w:cs="Times New Roman"/>
            <w:color w:val="auto"/>
            <w:spacing w:val="-1"/>
            <w:rPrChange w:id="964" w:author="Ping Xi" w:date="2020-04-26T22:24:00Z">
              <w:rPr>
                <w:spacing w:val="-1"/>
                <w:sz w:val="22"/>
              </w:rPr>
            </w:rPrChange>
          </w:rPr>
          <w:t>GSE</w:t>
        </w:r>
        <w:r w:rsidR="004A4D4A" w:rsidRPr="00E064AD">
          <w:rPr>
            <w:rFonts w:ascii="Times New Roman" w:hAnsi="Times New Roman" w:cs="Times New Roman"/>
            <w:color w:val="auto"/>
            <w:rPrChange w:id="965" w:author="Ping Xi" w:date="2020-04-26T22:24:00Z">
              <w:rPr>
                <w:sz w:val="22"/>
                <w:szCs w:val="22"/>
              </w:rPr>
            </w:rPrChange>
          </w:rPr>
          <w:t xml:space="preserve">, the results are not used in the Nonroad emission. </w:t>
        </w:r>
      </w:ins>
      <w:ins w:id="966" w:author="Ping Xi" w:date="2020-04-26T11:23:00Z">
        <w:r w:rsidR="004A4D4A" w:rsidRPr="00E064AD">
          <w:rPr>
            <w:rFonts w:ascii="Times New Roman" w:hAnsi="Times New Roman" w:cs="Times New Roman"/>
            <w:color w:val="auto"/>
            <w:rPrChange w:id="967" w:author="Ping Xi" w:date="2020-04-26T22:24:00Z">
              <w:rPr>
                <w:sz w:val="22"/>
                <w:szCs w:val="22"/>
              </w:rPr>
            </w:rPrChange>
          </w:rPr>
          <w:t xml:space="preserve">Airport </w:t>
        </w:r>
      </w:ins>
      <w:ins w:id="968" w:author="Ping Xi" w:date="2020-04-26T11:21:00Z">
        <w:r w:rsidR="004A4D4A" w:rsidRPr="00E064AD">
          <w:rPr>
            <w:rFonts w:ascii="Times New Roman" w:hAnsi="Times New Roman" w:cs="Times New Roman"/>
            <w:color w:val="auto"/>
            <w:rPrChange w:id="969" w:author="Ping Xi" w:date="2020-04-26T22:24:00Z">
              <w:rPr>
                <w:sz w:val="22"/>
                <w:szCs w:val="22"/>
              </w:rPr>
            </w:rPrChange>
          </w:rPr>
          <w:t xml:space="preserve">GSE are calculated via the Federal Aviation Administration's Aviation Environmental Design Tool (AEDT). </w:t>
        </w:r>
      </w:ins>
    </w:p>
    <w:p w14:paraId="06110E25" w14:textId="77777777" w:rsidR="00720F92" w:rsidRDefault="00720F92">
      <w:pPr>
        <w:pStyle w:val="Default"/>
        <w:jc w:val="both"/>
        <w:rPr>
          <w:ins w:id="970" w:author="Ping Xi" w:date="2020-04-30T06:06:00Z"/>
          <w:rFonts w:ascii="Times New Roman" w:hAnsi="Times New Roman" w:cs="Times New Roman"/>
        </w:rPr>
      </w:pPr>
    </w:p>
    <w:p w14:paraId="714BBDB9" w14:textId="6934E379" w:rsidR="00720F92" w:rsidRDefault="00EA4517">
      <w:pPr>
        <w:pStyle w:val="Default"/>
        <w:jc w:val="both"/>
        <w:rPr>
          <w:ins w:id="971" w:author="Ping Xi" w:date="2020-04-30T06:06:00Z"/>
          <w:rFonts w:ascii="Times New Roman" w:hAnsi="Times New Roman" w:cs="Times New Roman"/>
          <w:color w:val="auto"/>
        </w:rPr>
      </w:pPr>
      <w:ins w:id="972" w:author="Ping Xi" w:date="2020-04-26T21:43:00Z">
        <w:r w:rsidRPr="00E064AD">
          <w:rPr>
            <w:rFonts w:ascii="Times New Roman" w:hAnsi="Times New Roman" w:cs="Times New Roman"/>
            <w:rPrChange w:id="973" w:author="Ping Xi" w:date="2020-04-26T22:24:00Z">
              <w:rPr>
                <w:sz w:val="23"/>
                <w:szCs w:val="23"/>
              </w:rPr>
            </w:rPrChange>
          </w:rPr>
          <w:t xml:space="preserve">Railway maintenance emissions </w:t>
        </w:r>
      </w:ins>
      <w:ins w:id="974" w:author="Ping Xi" w:date="2020-04-30T08:19:00Z">
        <w:r w:rsidR="004B7F81">
          <w:rPr>
            <w:rFonts w:ascii="Times New Roman" w:hAnsi="Times New Roman" w:cs="Times New Roman"/>
          </w:rPr>
          <w:t xml:space="preserve">(SCC </w:t>
        </w:r>
        <w:r w:rsidR="004B7F81" w:rsidRPr="004B7F81">
          <w:rPr>
            <w:rFonts w:ascii="Times New Roman" w:hAnsi="Times New Roman" w:cs="Times New Roman"/>
          </w:rPr>
          <w:t>2285002015</w:t>
        </w:r>
        <w:r w:rsidR="004B7F81">
          <w:rPr>
            <w:rFonts w:ascii="Times New Roman" w:hAnsi="Times New Roman" w:cs="Times New Roman"/>
          </w:rPr>
          <w:t xml:space="preserve">) </w:t>
        </w:r>
      </w:ins>
      <w:ins w:id="975" w:author="Ping Xi" w:date="2020-04-26T21:43:00Z">
        <w:r w:rsidRPr="00E064AD">
          <w:rPr>
            <w:rFonts w:ascii="Times New Roman" w:hAnsi="Times New Roman" w:cs="Times New Roman"/>
            <w:rPrChange w:id="976" w:author="Ping Xi" w:date="2020-04-26T22:24:00Z">
              <w:rPr>
                <w:sz w:val="23"/>
                <w:szCs w:val="23"/>
              </w:rPr>
            </w:rPrChange>
          </w:rPr>
          <w:t xml:space="preserve">are included in the nonroad </w:t>
        </w:r>
      </w:ins>
      <w:ins w:id="977" w:author="Ping Xi" w:date="2020-04-26T22:24:00Z">
        <w:r w:rsidR="00E064AD" w:rsidRPr="00E064AD">
          <w:rPr>
            <w:rFonts w:ascii="Times New Roman" w:hAnsi="Times New Roman" w:cs="Times New Roman"/>
            <w:rPrChange w:id="978" w:author="Ping Xi" w:date="2020-04-26T22:24:00Z">
              <w:rPr>
                <w:sz w:val="23"/>
                <w:szCs w:val="23"/>
              </w:rPr>
            </w:rPrChange>
          </w:rPr>
          <w:t>emission</w:t>
        </w:r>
      </w:ins>
      <w:ins w:id="979" w:author="Ping Xi" w:date="2020-04-26T21:43:00Z">
        <w:r w:rsidRPr="00E064AD">
          <w:rPr>
            <w:rFonts w:ascii="Times New Roman" w:hAnsi="Times New Roman" w:cs="Times New Roman"/>
            <w:rPrChange w:id="980" w:author="Ping Xi" w:date="2020-04-26T22:24:00Z">
              <w:rPr>
                <w:sz w:val="23"/>
                <w:szCs w:val="23"/>
              </w:rPr>
            </w:rPrChange>
          </w:rPr>
          <w:t>.</w:t>
        </w:r>
      </w:ins>
      <w:ins w:id="981" w:author="Ping Xi" w:date="2020-04-26T22:21:00Z">
        <w:r w:rsidR="00E05A9F" w:rsidRPr="00E064AD">
          <w:rPr>
            <w:rFonts w:ascii="Times New Roman" w:hAnsi="Times New Roman" w:cs="Times New Roman"/>
            <w:rPrChange w:id="982" w:author="Ping Xi" w:date="2020-04-26T22:24:00Z">
              <w:rPr>
                <w:sz w:val="23"/>
                <w:szCs w:val="23"/>
              </w:rPr>
            </w:rPrChange>
          </w:rPr>
          <w:t xml:space="preserve"> </w:t>
        </w:r>
      </w:ins>
      <w:ins w:id="983" w:author="Ping Xi" w:date="2020-04-26T22:29:00Z">
        <w:r w:rsidR="00E064AD">
          <w:rPr>
            <w:rFonts w:ascii="Times New Roman" w:hAnsi="Times New Roman" w:cs="Times New Roman"/>
          </w:rPr>
          <w:t>Rail y</w:t>
        </w:r>
      </w:ins>
      <w:ins w:id="984" w:author="Ping Xi" w:date="2020-04-26T22:22:00Z">
        <w:r w:rsidR="00E05A9F" w:rsidRPr="00E064AD">
          <w:rPr>
            <w:rFonts w:ascii="Times New Roman" w:hAnsi="Times New Roman" w:cs="Times New Roman"/>
            <w:rPrChange w:id="985" w:author="Ping Xi" w:date="2020-04-26T22:24:00Z">
              <w:rPr>
                <w:sz w:val="22"/>
                <w:szCs w:val="22"/>
              </w:rPr>
            </w:rPrChange>
          </w:rPr>
          <w:t>ard emissions are associated with the operation of switcher engines at each yard</w:t>
        </w:r>
      </w:ins>
      <w:ins w:id="986" w:author="Ping Xi" w:date="2020-04-26T22:29:00Z">
        <w:r w:rsidR="00E064AD">
          <w:rPr>
            <w:rFonts w:ascii="Times New Roman" w:hAnsi="Times New Roman" w:cs="Times New Roman"/>
          </w:rPr>
          <w:t>. It</w:t>
        </w:r>
      </w:ins>
      <w:ins w:id="987" w:author="Ping Xi" w:date="2020-04-26T22:22:00Z">
        <w:r w:rsidR="00E064AD" w:rsidRPr="00E064AD">
          <w:rPr>
            <w:rFonts w:ascii="Times New Roman" w:hAnsi="Times New Roman" w:cs="Times New Roman"/>
            <w:rPrChange w:id="988" w:author="Ping Xi" w:date="2020-04-26T22:24:00Z">
              <w:rPr>
                <w:sz w:val="22"/>
                <w:szCs w:val="22"/>
              </w:rPr>
            </w:rPrChange>
          </w:rPr>
          <w:t xml:space="preserve"> is </w:t>
        </w:r>
      </w:ins>
      <w:ins w:id="989" w:author="Ping Xi" w:date="2020-04-26T22:30:00Z">
        <w:r w:rsidR="00E064AD">
          <w:rPr>
            <w:rFonts w:ascii="Times New Roman" w:hAnsi="Times New Roman" w:cs="Times New Roman"/>
          </w:rPr>
          <w:t>compil</w:t>
        </w:r>
      </w:ins>
      <w:ins w:id="990" w:author="Ping Xi" w:date="2020-04-26T22:23:00Z">
        <w:r w:rsidR="00E064AD" w:rsidRPr="00E064AD">
          <w:rPr>
            <w:rFonts w:ascii="Times New Roman" w:hAnsi="Times New Roman" w:cs="Times New Roman"/>
            <w:rPrChange w:id="991" w:author="Ping Xi" w:date="2020-04-26T22:24:00Z">
              <w:rPr>
                <w:sz w:val="22"/>
                <w:szCs w:val="22"/>
              </w:rPr>
            </w:rPrChange>
          </w:rPr>
          <w:t xml:space="preserve">ed by </w:t>
        </w:r>
        <w:r w:rsidR="00E064AD" w:rsidRPr="00E064AD">
          <w:rPr>
            <w:rFonts w:ascii="Times New Roman" w:hAnsi="Times New Roman" w:cs="Times New Roman"/>
            <w:rPrChange w:id="992" w:author="Ping Xi" w:date="2020-04-26T22:24:00Z">
              <w:rPr/>
            </w:rPrChange>
          </w:rPr>
          <w:t>the Eastern Regional Technical Advisory Committee (ERTAC)</w:t>
        </w:r>
      </w:ins>
      <w:ins w:id="993" w:author="Ping Xi" w:date="2020-04-26T22:22:00Z">
        <w:r w:rsidR="00E05A9F" w:rsidRPr="00E064AD">
          <w:rPr>
            <w:rFonts w:ascii="Times New Roman" w:hAnsi="Times New Roman" w:cs="Times New Roman"/>
            <w:rPrChange w:id="994" w:author="Ping Xi" w:date="2020-04-26T22:24:00Z">
              <w:rPr>
                <w:sz w:val="22"/>
                <w:szCs w:val="22"/>
              </w:rPr>
            </w:rPrChange>
          </w:rPr>
          <w:t>.</w:t>
        </w:r>
      </w:ins>
      <w:ins w:id="995" w:author="Ping Xi" w:date="2020-04-26T22:26:00Z">
        <w:r w:rsidR="00E064AD" w:rsidRPr="00E064AD">
          <w:rPr>
            <w:rFonts w:ascii="Times New Roman" w:hAnsi="Times New Roman" w:cs="Times New Roman"/>
            <w:color w:val="auto"/>
          </w:rPr>
          <w:t xml:space="preserve"> </w:t>
        </w:r>
      </w:ins>
    </w:p>
    <w:p w14:paraId="657B1208" w14:textId="77777777" w:rsidR="00720F92" w:rsidRDefault="00720F92">
      <w:pPr>
        <w:pStyle w:val="Default"/>
        <w:jc w:val="both"/>
        <w:rPr>
          <w:ins w:id="996" w:author="Ping Xi" w:date="2020-04-30T06:06:00Z"/>
          <w:rFonts w:ascii="Times New Roman" w:hAnsi="Times New Roman" w:cs="Times New Roman"/>
          <w:color w:val="auto"/>
        </w:rPr>
      </w:pPr>
    </w:p>
    <w:p w14:paraId="5C4E2635" w14:textId="01BA5C7E" w:rsidR="004A4D4A" w:rsidRPr="00E064AD" w:rsidRDefault="00132E06">
      <w:pPr>
        <w:pStyle w:val="Default"/>
        <w:jc w:val="both"/>
        <w:rPr>
          <w:ins w:id="997" w:author="Ping Xi" w:date="2020-04-26T11:21:00Z"/>
          <w:rFonts w:ascii="Times New Roman" w:hAnsi="Times New Roman" w:cs="Times New Roman"/>
          <w:color w:val="auto"/>
          <w:rPrChange w:id="998" w:author="Ping Xi" w:date="2020-04-26T22:24:00Z">
            <w:rPr>
              <w:ins w:id="999" w:author="Ping Xi" w:date="2020-04-26T11:21:00Z"/>
              <w:sz w:val="22"/>
              <w:szCs w:val="22"/>
            </w:rPr>
          </w:rPrChange>
        </w:rPr>
        <w:pPrChange w:id="1000" w:author="Ping Xi" w:date="2020-04-26T21:33:00Z">
          <w:pPr>
            <w:pStyle w:val="Default"/>
          </w:pPr>
        </w:pPrChange>
      </w:pPr>
      <w:ins w:id="1001" w:author="Ping Xi" w:date="2020-04-29T18:08:00Z">
        <w:r>
          <w:rPr>
            <w:rFonts w:ascii="Times New Roman" w:hAnsi="Times New Roman" w:cs="Times New Roman"/>
            <w:color w:val="auto"/>
          </w:rPr>
          <w:t xml:space="preserve">Non-road Oil field pieces of equipment are accounted by MOVES for every county within the State of Utah except for Duchesne and Uintah counties. The inventories for these counties have separate inventories that account for oil and gas construction and development processes and off road mobile source operating within the oil fields.  </w:t>
        </w:r>
      </w:ins>
    </w:p>
    <w:p w14:paraId="3EED1DB2" w14:textId="5CE1F409" w:rsidR="003B5E21" w:rsidRPr="00BD3701" w:rsidRDefault="000B6558">
      <w:pPr>
        <w:pStyle w:val="Heading1"/>
        <w:rPr>
          <w:ins w:id="1002" w:author="Ping Xi" w:date="2020-04-26T18:53:00Z"/>
        </w:rPr>
        <w:pPrChange w:id="1003" w:author="Ping Xi" w:date="2020-04-27T01:02:00Z">
          <w:pPr/>
        </w:pPrChange>
      </w:pPr>
      <w:bookmarkStart w:id="1004" w:name="_Toc39150463"/>
      <w:bookmarkStart w:id="1005" w:name="_Hlk38835934"/>
      <w:ins w:id="1006" w:author="Ping Xi" w:date="2020-04-26T18:53:00Z">
        <w:r w:rsidRPr="007F25A6">
          <w:rPr>
            <w:rFonts w:ascii="Times New Roman" w:hAnsi="Times New Roman"/>
            <w:color w:val="auto"/>
            <w:sz w:val="24"/>
            <w:szCs w:val="24"/>
            <w:rPrChange w:id="1007" w:author="Ping Xi" w:date="2020-04-27T01:37:00Z">
              <w:rPr/>
            </w:rPrChange>
          </w:rPr>
          <w:t>2</w:t>
        </w:r>
      </w:ins>
      <w:ins w:id="1008" w:author="Ping Xi" w:date="2020-04-30T14:46:00Z">
        <w:r w:rsidR="008A307B">
          <w:rPr>
            <w:rFonts w:ascii="Times New Roman" w:hAnsi="Times New Roman"/>
            <w:color w:val="auto"/>
            <w:sz w:val="24"/>
            <w:szCs w:val="24"/>
          </w:rPr>
          <w:t xml:space="preserve">.5 </w:t>
        </w:r>
      </w:ins>
      <w:ins w:id="1009" w:author="Ping Xi" w:date="2020-04-26T11:33:00Z">
        <w:r w:rsidR="003B5E21" w:rsidRPr="007F25A6">
          <w:rPr>
            <w:rFonts w:ascii="Times New Roman" w:hAnsi="Times New Roman"/>
            <w:color w:val="auto"/>
            <w:sz w:val="24"/>
            <w:szCs w:val="24"/>
            <w:rPrChange w:id="1010" w:author="Ping Xi" w:date="2020-04-27T01:37:00Z">
              <w:rPr/>
            </w:rPrChange>
          </w:rPr>
          <w:t>Snowmobiles</w:t>
        </w:r>
      </w:ins>
      <w:bookmarkEnd w:id="1004"/>
    </w:p>
    <w:bookmarkEnd w:id="1005"/>
    <w:p w14:paraId="05E91E6A" w14:textId="77777777" w:rsidR="00CE6112" w:rsidRPr="00BD3701" w:rsidRDefault="00CE6112">
      <w:pPr>
        <w:jc w:val="both"/>
        <w:rPr>
          <w:ins w:id="1011" w:author="Ping Xi" w:date="2020-04-26T11:33:00Z"/>
        </w:rPr>
        <w:pPrChange w:id="1012" w:author="Ping Xi" w:date="2020-04-26T21:33:00Z">
          <w:pPr/>
        </w:pPrChange>
      </w:pPr>
    </w:p>
    <w:p w14:paraId="72189559" w14:textId="01321E11" w:rsidR="003B5E21" w:rsidRPr="00BD3701" w:rsidRDefault="003B5E21">
      <w:pPr>
        <w:jc w:val="both"/>
        <w:rPr>
          <w:ins w:id="1013" w:author="Ping Xi" w:date="2020-04-26T11:43:00Z"/>
        </w:rPr>
        <w:pPrChange w:id="1014" w:author="Ping Xi" w:date="2020-04-26T21:33:00Z">
          <w:pPr/>
        </w:pPrChange>
      </w:pPr>
      <w:ins w:id="1015" w:author="Ping Xi" w:date="2020-04-26T11:32:00Z">
        <w:r w:rsidRPr="00BD3701">
          <w:t xml:space="preserve">Snowmobiles are run separately within MOVES to take advantage of </w:t>
        </w:r>
      </w:ins>
      <w:ins w:id="1016" w:author="Ping Xi" w:date="2020-04-29T23:27:00Z">
        <w:r w:rsidR="00AB05EE">
          <w:t>winter time</w:t>
        </w:r>
      </w:ins>
      <w:ins w:id="1017" w:author="Ping Xi" w:date="2020-04-26T11:32:00Z">
        <w:r w:rsidRPr="00BD3701">
          <w:t xml:space="preserve"> activity data within the State of Utah.  In order to take advantage of the activity data two runs will need to be created within MOVES.  Both runs will be created to construct an emission factor per vehicle by </w:t>
        </w:r>
      </w:ins>
      <w:ins w:id="1018" w:author="Ping Xi" w:date="2020-04-26T11:33:00Z">
        <w:r w:rsidRPr="00BD3701">
          <w:t>SCC</w:t>
        </w:r>
      </w:ins>
      <w:ins w:id="1019" w:author="Ping Xi" w:date="2020-04-26T11:32:00Z">
        <w:r w:rsidRPr="00BD3701">
          <w:t xml:space="preserve"> for July and </w:t>
        </w:r>
      </w:ins>
      <w:ins w:id="1020" w:author="Ping Xi" w:date="2020-04-26T11:34:00Z">
        <w:r w:rsidRPr="00BD3701">
          <w:t>February</w:t>
        </w:r>
      </w:ins>
      <w:ins w:id="1021" w:author="Ping Xi" w:date="2020-04-27T00:00:00Z">
        <w:r w:rsidR="005A5089">
          <w:t xml:space="preserve"> which is shown </w:t>
        </w:r>
      </w:ins>
      <w:ins w:id="1022" w:author="Ping Xi" w:date="2020-04-27T00:01:00Z">
        <w:r w:rsidR="005A5089">
          <w:t>at</w:t>
        </w:r>
      </w:ins>
      <w:ins w:id="1023" w:author="Ping Xi" w:date="2020-04-27T00:00:00Z">
        <w:r w:rsidR="005A5089">
          <w:t xml:space="preserve"> Table </w:t>
        </w:r>
      </w:ins>
      <w:ins w:id="1024" w:author="Ping Xi" w:date="2020-04-27T00:01:00Z">
        <w:r w:rsidR="005A5089">
          <w:t>2-2</w:t>
        </w:r>
      </w:ins>
      <w:ins w:id="1025" w:author="Ping Xi" w:date="2020-04-26T11:32:00Z">
        <w:r w:rsidRPr="00BD3701">
          <w:t xml:space="preserve">.  </w:t>
        </w:r>
      </w:ins>
    </w:p>
    <w:p w14:paraId="551590F9" w14:textId="37678935" w:rsidR="000B0C8A" w:rsidRPr="00BD3701" w:rsidRDefault="000B0C8A">
      <w:pPr>
        <w:jc w:val="both"/>
        <w:rPr>
          <w:ins w:id="1026" w:author="Ping Xi" w:date="2020-04-26T11:43:00Z"/>
        </w:rPr>
        <w:pPrChange w:id="1027" w:author="Ping Xi" w:date="2020-04-26T21:33:00Z">
          <w:pPr/>
        </w:pPrChange>
      </w:pPr>
    </w:p>
    <w:p w14:paraId="09A38994" w14:textId="77777777" w:rsidR="00443314" w:rsidRDefault="00443314">
      <w:pPr>
        <w:rPr>
          <w:ins w:id="1028" w:author="Ping Xi" w:date="2020-04-30T09:16:00Z"/>
        </w:rPr>
      </w:pPr>
      <w:ins w:id="1029" w:author="Ping Xi" w:date="2020-04-30T09:16:00Z">
        <w:r>
          <w:br w:type="page"/>
        </w:r>
      </w:ins>
    </w:p>
    <w:p w14:paraId="2ECDFECA" w14:textId="06798250" w:rsidR="000B0C8A" w:rsidRDefault="00571567">
      <w:pPr>
        <w:pStyle w:val="Caption"/>
        <w:rPr>
          <w:ins w:id="1030" w:author="Ping Xi" w:date="2020-04-26T23:04:00Z"/>
        </w:rPr>
        <w:pPrChange w:id="1031" w:author="Ping Xi" w:date="2020-04-30T09:25:00Z">
          <w:pPr>
            <w:jc w:val="both"/>
          </w:pPr>
        </w:pPrChange>
      </w:pPr>
      <w:bookmarkStart w:id="1032" w:name="_Toc39150076"/>
      <w:ins w:id="1033" w:author="Ping Xi" w:date="2020-04-30T09:25:00Z">
        <w:r>
          <w:lastRenderedPageBreak/>
          <w:t xml:space="preserve">Table 2- </w:t>
        </w:r>
        <w:r>
          <w:fldChar w:fldCharType="begin"/>
        </w:r>
        <w:r>
          <w:instrText xml:space="preserve"> SEQ Table_2- \* ARABIC </w:instrText>
        </w:r>
      </w:ins>
      <w:r>
        <w:fldChar w:fldCharType="separate"/>
      </w:r>
      <w:ins w:id="1034" w:author="Ping Xi" w:date="2020-04-30T09:25:00Z">
        <w:r>
          <w:rPr>
            <w:noProof/>
          </w:rPr>
          <w:t>2</w:t>
        </w:r>
        <w:r>
          <w:fldChar w:fldCharType="end"/>
        </w:r>
        <w:r>
          <w:t xml:space="preserve"> </w:t>
        </w:r>
      </w:ins>
      <w:ins w:id="1035" w:author="Ping Xi" w:date="2020-04-26T11:44:00Z">
        <w:r w:rsidR="000B0C8A" w:rsidRPr="00BD3701">
          <w:rPr>
            <w:rPrChange w:id="1036" w:author="Ping Xi" w:date="2020-04-26T21:34:00Z">
              <w:rPr>
                <w:sz w:val="22"/>
                <w:szCs w:val="22"/>
              </w:rPr>
            </w:rPrChange>
          </w:rPr>
          <w:t>Snowmobile E</w:t>
        </w:r>
      </w:ins>
      <w:ins w:id="1037" w:author="Ping Xi" w:date="2020-04-26T11:45:00Z">
        <w:r w:rsidR="000B0C8A" w:rsidRPr="00BD3701">
          <w:rPr>
            <w:rPrChange w:id="1038" w:author="Ping Xi" w:date="2020-04-26T21:34:00Z">
              <w:rPr>
                <w:sz w:val="22"/>
                <w:szCs w:val="22"/>
              </w:rPr>
            </w:rPrChange>
          </w:rPr>
          <w:t>mission Factor in 2017 July and February</w:t>
        </w:r>
      </w:ins>
      <w:bookmarkEnd w:id="1032"/>
    </w:p>
    <w:p w14:paraId="6132B5E7" w14:textId="77777777" w:rsidR="001F0BD1" w:rsidRPr="00BD3701" w:rsidRDefault="001F0BD1">
      <w:pPr>
        <w:jc w:val="both"/>
        <w:rPr>
          <w:ins w:id="1039" w:author="Ping Xi" w:date="2020-04-26T11:43:00Z"/>
          <w:rPrChange w:id="1040" w:author="Ping Xi" w:date="2020-04-26T21:34:00Z">
            <w:rPr>
              <w:ins w:id="1041" w:author="Ping Xi" w:date="2020-04-26T11:43:00Z"/>
              <w:sz w:val="22"/>
              <w:szCs w:val="22"/>
            </w:rPr>
          </w:rPrChange>
        </w:rPr>
        <w:pPrChange w:id="1042" w:author="Ping Xi" w:date="2020-04-26T21:33:00Z">
          <w:pPr/>
        </w:pPrChange>
      </w:pPr>
    </w:p>
    <w:tbl>
      <w:tblPr>
        <w:tblW w:w="8495" w:type="dxa"/>
        <w:tblInd w:w="-10" w:type="dxa"/>
        <w:tblLook w:val="04A0" w:firstRow="1" w:lastRow="0" w:firstColumn="1" w:lastColumn="0" w:noHBand="0" w:noVBand="1"/>
        <w:tblPrChange w:id="1043" w:author="Ping Xi" w:date="2020-04-26T23:04:00Z">
          <w:tblPr>
            <w:tblW w:w="7720" w:type="dxa"/>
            <w:tblInd w:w="-10" w:type="dxa"/>
            <w:tblLook w:val="04A0" w:firstRow="1" w:lastRow="0" w:firstColumn="1" w:lastColumn="0" w:noHBand="0" w:noVBand="1"/>
          </w:tblPr>
        </w:tblPrChange>
      </w:tblPr>
      <w:tblGrid>
        <w:gridCol w:w="1980"/>
        <w:gridCol w:w="2430"/>
        <w:gridCol w:w="1980"/>
        <w:gridCol w:w="2105"/>
        <w:tblGridChange w:id="1044">
          <w:tblGrid>
            <w:gridCol w:w="70"/>
            <w:gridCol w:w="1910"/>
            <w:gridCol w:w="2430"/>
            <w:gridCol w:w="700"/>
            <w:gridCol w:w="1280"/>
            <w:gridCol w:w="440"/>
            <w:gridCol w:w="718"/>
            <w:gridCol w:w="947"/>
            <w:gridCol w:w="70"/>
          </w:tblGrid>
        </w:tblGridChange>
      </w:tblGrid>
      <w:tr w:rsidR="001F0BD1" w:rsidRPr="001F0BD1" w14:paraId="7257C993" w14:textId="77777777" w:rsidTr="001F0BD1">
        <w:trPr>
          <w:trHeight w:val="450"/>
          <w:ins w:id="1045" w:author="Ping Xi" w:date="2020-04-26T23:04:00Z"/>
          <w:trPrChange w:id="1046" w:author="Ping Xi" w:date="2020-04-26T23:04:00Z">
            <w:trPr>
              <w:gridBefore w:val="1"/>
              <w:trHeight w:val="450"/>
            </w:trPr>
          </w:trPrChange>
        </w:trPr>
        <w:tc>
          <w:tcPr>
            <w:tcW w:w="8495" w:type="dxa"/>
            <w:gridSpan w:val="4"/>
            <w:tcBorders>
              <w:top w:val="single" w:sz="8" w:space="0" w:color="auto"/>
              <w:left w:val="single" w:sz="8" w:space="0" w:color="auto"/>
              <w:bottom w:val="nil"/>
              <w:right w:val="single" w:sz="8" w:space="0" w:color="000000"/>
            </w:tcBorders>
            <w:shd w:val="clear" w:color="000000" w:fill="D9D9D9"/>
            <w:noWrap/>
            <w:vAlign w:val="bottom"/>
            <w:hideMark/>
            <w:tcPrChange w:id="1047" w:author="Ping Xi" w:date="2020-04-26T23:04:00Z">
              <w:tcPr>
                <w:tcW w:w="7720" w:type="dxa"/>
                <w:gridSpan w:val="8"/>
                <w:tcBorders>
                  <w:top w:val="single" w:sz="8" w:space="0" w:color="auto"/>
                  <w:left w:val="single" w:sz="8" w:space="0" w:color="auto"/>
                  <w:bottom w:val="nil"/>
                  <w:right w:val="single" w:sz="8" w:space="0" w:color="000000"/>
                </w:tcBorders>
                <w:shd w:val="clear" w:color="000000" w:fill="D9D9D9"/>
                <w:noWrap/>
                <w:vAlign w:val="bottom"/>
                <w:hideMark/>
              </w:tcPr>
            </w:tcPrChange>
          </w:tcPr>
          <w:p w14:paraId="028CE5C8" w14:textId="2A0B67FA" w:rsidR="001F0BD1" w:rsidRPr="001F0BD1" w:rsidRDefault="001F0BD1" w:rsidP="001F0BD1">
            <w:pPr>
              <w:jc w:val="center"/>
              <w:rPr>
                <w:ins w:id="1048" w:author="Ping Xi" w:date="2020-04-26T23:04:00Z"/>
                <w:rFonts w:ascii="Calibri" w:eastAsia="Times New Roman" w:hAnsi="Calibri" w:cs="Calibri"/>
                <w:b/>
                <w:bCs/>
                <w:color w:val="000000"/>
                <w:sz w:val="22"/>
                <w:szCs w:val="22"/>
                <w:lang w:eastAsia="zh-CN"/>
              </w:rPr>
            </w:pPr>
            <w:ins w:id="1049" w:author="Ping Xi" w:date="2020-04-26T23:04:00Z">
              <w:r w:rsidRPr="001F0BD1">
                <w:rPr>
                  <w:rFonts w:ascii="Calibri" w:eastAsia="Times New Roman" w:hAnsi="Calibri" w:cs="Calibri"/>
                  <w:b/>
                  <w:bCs/>
                  <w:color w:val="000000"/>
                  <w:sz w:val="22"/>
                  <w:szCs w:val="22"/>
                  <w:lang w:eastAsia="zh-CN"/>
                </w:rPr>
                <w:t>2017 Utah July and February Emission Factors</w:t>
              </w:r>
            </w:ins>
            <w:ins w:id="1050" w:author="Ping Xi" w:date="2020-04-26T23:05:00Z">
              <w:r>
                <w:rPr>
                  <w:rFonts w:ascii="Calibri" w:eastAsia="Times New Roman" w:hAnsi="Calibri" w:cs="Calibri"/>
                  <w:b/>
                  <w:bCs/>
                  <w:color w:val="000000"/>
                  <w:sz w:val="22"/>
                  <w:szCs w:val="22"/>
                  <w:lang w:eastAsia="zh-CN"/>
                </w:rPr>
                <w:t xml:space="preserve"> (EF)</w:t>
              </w:r>
            </w:ins>
          </w:p>
        </w:tc>
      </w:tr>
      <w:tr w:rsidR="001F0BD1" w:rsidRPr="001F0BD1" w14:paraId="33A7681C" w14:textId="77777777" w:rsidTr="001F0BD1">
        <w:trPr>
          <w:trHeight w:val="315"/>
          <w:ins w:id="1051" w:author="Ping Xi" w:date="2020-04-26T23:04:00Z"/>
          <w:trPrChange w:id="1052" w:author="Ping Xi" w:date="2020-04-26T23:04:00Z">
            <w:trPr>
              <w:gridBefore w:val="1"/>
              <w:trHeight w:val="315"/>
            </w:trPr>
          </w:trPrChange>
        </w:trPr>
        <w:tc>
          <w:tcPr>
            <w:tcW w:w="8495" w:type="dxa"/>
            <w:gridSpan w:val="4"/>
            <w:tcBorders>
              <w:top w:val="nil"/>
              <w:left w:val="single" w:sz="8" w:space="0" w:color="auto"/>
              <w:bottom w:val="nil"/>
              <w:right w:val="single" w:sz="8" w:space="0" w:color="000000"/>
            </w:tcBorders>
            <w:shd w:val="clear" w:color="000000" w:fill="D9D9D9"/>
            <w:vAlign w:val="center"/>
            <w:hideMark/>
            <w:tcPrChange w:id="1053" w:author="Ping Xi" w:date="2020-04-26T23:04:00Z">
              <w:tcPr>
                <w:tcW w:w="7720" w:type="dxa"/>
                <w:gridSpan w:val="8"/>
                <w:tcBorders>
                  <w:top w:val="nil"/>
                  <w:left w:val="single" w:sz="8" w:space="0" w:color="auto"/>
                  <w:bottom w:val="nil"/>
                  <w:right w:val="single" w:sz="8" w:space="0" w:color="000000"/>
                </w:tcBorders>
                <w:shd w:val="clear" w:color="000000" w:fill="D9D9D9"/>
                <w:vAlign w:val="center"/>
                <w:hideMark/>
              </w:tcPr>
            </w:tcPrChange>
          </w:tcPr>
          <w:p w14:paraId="2CDCF4C8" w14:textId="77777777" w:rsidR="001F0BD1" w:rsidRPr="001F0BD1" w:rsidRDefault="001F0BD1" w:rsidP="001F0BD1">
            <w:pPr>
              <w:jc w:val="center"/>
              <w:rPr>
                <w:ins w:id="1054" w:author="Ping Xi" w:date="2020-04-26T23:04:00Z"/>
                <w:rFonts w:ascii="Calibri" w:eastAsia="Times New Roman" w:hAnsi="Calibri" w:cs="Calibri"/>
                <w:color w:val="000000"/>
                <w:sz w:val="22"/>
                <w:szCs w:val="22"/>
                <w:lang w:eastAsia="zh-CN"/>
              </w:rPr>
            </w:pPr>
            <w:ins w:id="1055" w:author="Ping Xi" w:date="2020-04-26T23:04:00Z">
              <w:r w:rsidRPr="001F0BD1">
                <w:rPr>
                  <w:rFonts w:ascii="Calibri" w:eastAsia="Times New Roman" w:hAnsi="Calibri" w:cs="Calibri"/>
                  <w:color w:val="000000"/>
                  <w:sz w:val="22"/>
                  <w:szCs w:val="22"/>
                  <w:lang w:eastAsia="zh-CN"/>
                </w:rPr>
                <w:t xml:space="preserve">grams per vehicle per day </w:t>
              </w:r>
            </w:ins>
          </w:p>
        </w:tc>
      </w:tr>
      <w:tr w:rsidR="001F0BD1" w:rsidRPr="001F0BD1" w14:paraId="2709BE8B" w14:textId="77777777" w:rsidTr="001F0BD1">
        <w:trPr>
          <w:trHeight w:val="300"/>
          <w:ins w:id="1056" w:author="Ping Xi" w:date="2020-04-26T23:04:00Z"/>
        </w:trPr>
        <w:tc>
          <w:tcPr>
            <w:tcW w:w="1980" w:type="dxa"/>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3851D0A4" w14:textId="77777777" w:rsidR="001F0BD1" w:rsidRPr="001F0BD1" w:rsidRDefault="001F0BD1" w:rsidP="001F0BD1">
            <w:pPr>
              <w:jc w:val="center"/>
              <w:rPr>
                <w:ins w:id="1057" w:author="Ping Xi" w:date="2020-04-26T23:04:00Z"/>
                <w:rFonts w:ascii="Calibri" w:eastAsia="Times New Roman" w:hAnsi="Calibri" w:cs="Calibri"/>
                <w:color w:val="000000"/>
                <w:sz w:val="22"/>
                <w:szCs w:val="22"/>
                <w:lang w:eastAsia="zh-CN"/>
              </w:rPr>
            </w:pPr>
            <w:ins w:id="1058" w:author="Ping Xi" w:date="2020-04-26T23:04:00Z">
              <w:r w:rsidRPr="001F0BD1">
                <w:rPr>
                  <w:rFonts w:ascii="Calibri" w:eastAsia="Times New Roman" w:hAnsi="Calibri" w:cs="Calibri"/>
                  <w:color w:val="000000"/>
                  <w:sz w:val="22"/>
                  <w:szCs w:val="22"/>
                  <w:lang w:eastAsia="zh-CN"/>
                </w:rPr>
                <w:t>Day</w:t>
              </w:r>
            </w:ins>
          </w:p>
        </w:tc>
        <w:tc>
          <w:tcPr>
            <w:tcW w:w="2430" w:type="dxa"/>
            <w:tcBorders>
              <w:top w:val="single" w:sz="4" w:space="0" w:color="auto"/>
              <w:left w:val="nil"/>
              <w:bottom w:val="single" w:sz="4" w:space="0" w:color="auto"/>
              <w:right w:val="single" w:sz="4" w:space="0" w:color="auto"/>
            </w:tcBorders>
            <w:shd w:val="clear" w:color="000000" w:fill="D9D9D9"/>
            <w:noWrap/>
            <w:vAlign w:val="center"/>
            <w:hideMark/>
          </w:tcPr>
          <w:p w14:paraId="35BDEE95" w14:textId="77777777" w:rsidR="001F0BD1" w:rsidRPr="001F0BD1" w:rsidRDefault="001F0BD1" w:rsidP="001F0BD1">
            <w:pPr>
              <w:jc w:val="center"/>
              <w:rPr>
                <w:ins w:id="1059" w:author="Ping Xi" w:date="2020-04-26T23:04:00Z"/>
                <w:rFonts w:ascii="Calibri" w:eastAsia="Times New Roman" w:hAnsi="Calibri" w:cs="Calibri"/>
                <w:color w:val="000000"/>
                <w:sz w:val="22"/>
                <w:szCs w:val="22"/>
                <w:lang w:eastAsia="zh-CN"/>
              </w:rPr>
            </w:pPr>
            <w:ins w:id="1060" w:author="Ping Xi" w:date="2020-04-26T23:04:00Z">
              <w:r w:rsidRPr="001F0BD1">
                <w:rPr>
                  <w:rFonts w:ascii="Calibri" w:eastAsia="Times New Roman" w:hAnsi="Calibri" w:cs="Calibri"/>
                  <w:color w:val="000000"/>
                  <w:sz w:val="22"/>
                  <w:szCs w:val="22"/>
                  <w:lang w:eastAsia="zh-CN"/>
                </w:rPr>
                <w:t>Pollutant</w:t>
              </w:r>
            </w:ins>
          </w:p>
        </w:tc>
        <w:tc>
          <w:tcPr>
            <w:tcW w:w="1980" w:type="dxa"/>
            <w:tcBorders>
              <w:top w:val="single" w:sz="4" w:space="0" w:color="auto"/>
              <w:left w:val="nil"/>
              <w:bottom w:val="single" w:sz="4" w:space="0" w:color="auto"/>
              <w:right w:val="single" w:sz="4" w:space="0" w:color="auto"/>
            </w:tcBorders>
            <w:shd w:val="clear" w:color="000000" w:fill="D9D9D9"/>
            <w:noWrap/>
            <w:vAlign w:val="center"/>
            <w:hideMark/>
          </w:tcPr>
          <w:p w14:paraId="52769D26" w14:textId="1B89FCC3" w:rsidR="001F0BD1" w:rsidRPr="001F0BD1" w:rsidRDefault="001F0BD1" w:rsidP="001F0BD1">
            <w:pPr>
              <w:jc w:val="center"/>
              <w:rPr>
                <w:ins w:id="1061" w:author="Ping Xi" w:date="2020-04-26T23:04:00Z"/>
                <w:rFonts w:ascii="Calibri" w:eastAsia="Times New Roman" w:hAnsi="Calibri" w:cs="Calibri"/>
                <w:color w:val="000000"/>
                <w:sz w:val="22"/>
                <w:szCs w:val="22"/>
                <w:lang w:eastAsia="zh-CN"/>
              </w:rPr>
            </w:pPr>
            <w:ins w:id="1062" w:author="Ping Xi" w:date="2020-04-26T23:04:00Z">
              <w:r w:rsidRPr="001F0BD1">
                <w:rPr>
                  <w:rFonts w:ascii="Calibri" w:eastAsia="Times New Roman" w:hAnsi="Calibri" w:cs="Calibri"/>
                  <w:color w:val="000000"/>
                  <w:sz w:val="22"/>
                  <w:szCs w:val="22"/>
                  <w:lang w:eastAsia="zh-CN"/>
                </w:rPr>
                <w:t>July</w:t>
              </w:r>
              <w:r>
                <w:rPr>
                  <w:rFonts w:ascii="Calibri" w:eastAsia="Times New Roman" w:hAnsi="Calibri" w:cs="Calibri"/>
                  <w:color w:val="000000"/>
                  <w:sz w:val="22"/>
                  <w:szCs w:val="22"/>
                  <w:lang w:eastAsia="zh-CN"/>
                </w:rPr>
                <w:t xml:space="preserve"> </w:t>
              </w:r>
            </w:ins>
            <w:ins w:id="1063" w:author="Ping Xi" w:date="2020-04-26T23:05:00Z">
              <w:r>
                <w:rPr>
                  <w:rFonts w:ascii="Calibri" w:eastAsia="Times New Roman" w:hAnsi="Calibri" w:cs="Calibri"/>
                  <w:color w:val="000000"/>
                  <w:sz w:val="22"/>
                  <w:szCs w:val="22"/>
                  <w:lang w:eastAsia="zh-CN"/>
                </w:rPr>
                <w:t>EF</w:t>
              </w:r>
            </w:ins>
          </w:p>
        </w:tc>
        <w:tc>
          <w:tcPr>
            <w:tcW w:w="2105" w:type="dxa"/>
            <w:tcBorders>
              <w:top w:val="single" w:sz="4" w:space="0" w:color="auto"/>
              <w:left w:val="nil"/>
              <w:bottom w:val="single" w:sz="4" w:space="0" w:color="auto"/>
              <w:right w:val="single" w:sz="8" w:space="0" w:color="auto"/>
            </w:tcBorders>
            <w:shd w:val="clear" w:color="000000" w:fill="D9D9D9"/>
            <w:noWrap/>
            <w:vAlign w:val="center"/>
            <w:hideMark/>
          </w:tcPr>
          <w:p w14:paraId="2B779E89" w14:textId="14F27ED6" w:rsidR="001F0BD1" w:rsidRPr="001F0BD1" w:rsidRDefault="001F0BD1" w:rsidP="001F0BD1">
            <w:pPr>
              <w:jc w:val="center"/>
              <w:rPr>
                <w:ins w:id="1064" w:author="Ping Xi" w:date="2020-04-26T23:04:00Z"/>
                <w:rFonts w:ascii="Calibri" w:eastAsia="Times New Roman" w:hAnsi="Calibri" w:cs="Calibri"/>
                <w:color w:val="000000"/>
                <w:sz w:val="22"/>
                <w:szCs w:val="22"/>
                <w:lang w:eastAsia="zh-CN"/>
              </w:rPr>
            </w:pPr>
            <w:ins w:id="1065" w:author="Ping Xi" w:date="2020-04-26T23:04:00Z">
              <w:r w:rsidRPr="001F0BD1">
                <w:rPr>
                  <w:rFonts w:ascii="Calibri" w:eastAsia="Times New Roman" w:hAnsi="Calibri" w:cs="Calibri"/>
                  <w:color w:val="000000"/>
                  <w:sz w:val="22"/>
                  <w:szCs w:val="22"/>
                  <w:lang w:eastAsia="zh-CN"/>
                </w:rPr>
                <w:t>February</w:t>
              </w:r>
            </w:ins>
            <w:ins w:id="1066" w:author="Ping Xi" w:date="2020-04-26T23:05:00Z">
              <w:r>
                <w:rPr>
                  <w:rFonts w:ascii="Calibri" w:eastAsia="Times New Roman" w:hAnsi="Calibri" w:cs="Calibri"/>
                  <w:color w:val="000000"/>
                  <w:sz w:val="22"/>
                  <w:szCs w:val="22"/>
                  <w:lang w:eastAsia="zh-CN"/>
                </w:rPr>
                <w:t xml:space="preserve"> EF</w:t>
              </w:r>
            </w:ins>
          </w:p>
        </w:tc>
      </w:tr>
      <w:tr w:rsidR="001F0BD1" w:rsidRPr="001F0BD1" w14:paraId="3FB2B0BF" w14:textId="77777777" w:rsidTr="001F0BD1">
        <w:trPr>
          <w:trHeight w:val="300"/>
          <w:ins w:id="1067" w:author="Ping Xi" w:date="2020-04-26T23:04:00Z"/>
          <w:trPrChange w:id="1068" w:author="Ping Xi" w:date="2020-04-26T23:04:00Z">
            <w:trPr>
              <w:gridBefore w:val="1"/>
              <w:trHeight w:val="300"/>
            </w:trPr>
          </w:trPrChange>
        </w:trPr>
        <w:tc>
          <w:tcPr>
            <w:tcW w:w="1980" w:type="dxa"/>
            <w:tcBorders>
              <w:top w:val="nil"/>
              <w:left w:val="single" w:sz="8" w:space="0" w:color="auto"/>
              <w:bottom w:val="single" w:sz="4" w:space="0" w:color="auto"/>
              <w:right w:val="single" w:sz="4" w:space="0" w:color="auto"/>
            </w:tcBorders>
            <w:shd w:val="clear" w:color="auto" w:fill="auto"/>
            <w:noWrap/>
            <w:vAlign w:val="center"/>
            <w:hideMark/>
            <w:tcPrChange w:id="1069" w:author="Ping Xi" w:date="2020-04-26T23:04:00Z">
              <w:tcPr>
                <w:tcW w:w="5040" w:type="dxa"/>
                <w:gridSpan w:val="3"/>
                <w:tcBorders>
                  <w:top w:val="nil"/>
                  <w:left w:val="single" w:sz="8" w:space="0" w:color="auto"/>
                  <w:bottom w:val="single" w:sz="4" w:space="0" w:color="auto"/>
                  <w:right w:val="single" w:sz="4" w:space="0" w:color="auto"/>
                </w:tcBorders>
                <w:shd w:val="clear" w:color="auto" w:fill="auto"/>
                <w:noWrap/>
                <w:vAlign w:val="center"/>
                <w:hideMark/>
              </w:tcPr>
            </w:tcPrChange>
          </w:tcPr>
          <w:p w14:paraId="3BDFACFE" w14:textId="77777777" w:rsidR="001F0BD1" w:rsidRPr="001F0BD1" w:rsidRDefault="001F0BD1" w:rsidP="001F0BD1">
            <w:pPr>
              <w:jc w:val="center"/>
              <w:rPr>
                <w:ins w:id="1070" w:author="Ping Xi" w:date="2020-04-26T23:04:00Z"/>
                <w:rFonts w:ascii="Calibri" w:eastAsia="Times New Roman" w:hAnsi="Calibri" w:cs="Calibri"/>
                <w:color w:val="000000"/>
                <w:sz w:val="22"/>
                <w:szCs w:val="22"/>
                <w:lang w:eastAsia="zh-CN"/>
              </w:rPr>
            </w:pPr>
            <w:ins w:id="1071" w:author="Ping Xi" w:date="2020-04-26T23:04:00Z">
              <w:r w:rsidRPr="001F0BD1">
                <w:rPr>
                  <w:rFonts w:ascii="Calibri" w:eastAsia="Times New Roman" w:hAnsi="Calibri" w:cs="Calibri"/>
                  <w:color w:val="000000"/>
                  <w:sz w:val="22"/>
                  <w:szCs w:val="22"/>
                  <w:lang w:eastAsia="zh-CN"/>
                </w:rPr>
                <w:t>Weekend</w:t>
              </w:r>
            </w:ins>
          </w:p>
        </w:tc>
        <w:tc>
          <w:tcPr>
            <w:tcW w:w="2430" w:type="dxa"/>
            <w:tcBorders>
              <w:top w:val="nil"/>
              <w:left w:val="nil"/>
              <w:bottom w:val="single" w:sz="4" w:space="0" w:color="auto"/>
              <w:right w:val="single" w:sz="4" w:space="0" w:color="auto"/>
            </w:tcBorders>
            <w:shd w:val="clear" w:color="auto" w:fill="auto"/>
            <w:vAlign w:val="center"/>
            <w:hideMark/>
            <w:tcPrChange w:id="1072" w:author="Ping Xi" w:date="2020-04-26T23:04:00Z">
              <w:tcPr>
                <w:tcW w:w="1720" w:type="dxa"/>
                <w:gridSpan w:val="2"/>
                <w:tcBorders>
                  <w:top w:val="nil"/>
                  <w:left w:val="nil"/>
                  <w:bottom w:val="single" w:sz="4" w:space="0" w:color="auto"/>
                  <w:right w:val="single" w:sz="4" w:space="0" w:color="auto"/>
                </w:tcBorders>
                <w:shd w:val="clear" w:color="auto" w:fill="auto"/>
                <w:vAlign w:val="center"/>
                <w:hideMark/>
              </w:tcPr>
            </w:tcPrChange>
          </w:tcPr>
          <w:p w14:paraId="0EFC6597" w14:textId="77777777" w:rsidR="001F0BD1" w:rsidRPr="001F0BD1" w:rsidRDefault="001F0BD1" w:rsidP="001F0BD1">
            <w:pPr>
              <w:jc w:val="center"/>
              <w:rPr>
                <w:ins w:id="1073" w:author="Ping Xi" w:date="2020-04-26T23:04:00Z"/>
                <w:rFonts w:ascii="Calibri" w:eastAsia="Times New Roman" w:hAnsi="Calibri" w:cs="Calibri"/>
                <w:color w:val="000000"/>
                <w:sz w:val="22"/>
                <w:szCs w:val="22"/>
                <w:lang w:eastAsia="zh-CN"/>
              </w:rPr>
            </w:pPr>
            <w:ins w:id="1074" w:author="Ping Xi" w:date="2020-04-26T23:04:00Z">
              <w:r w:rsidRPr="001F0BD1">
                <w:rPr>
                  <w:rFonts w:ascii="Calibri" w:eastAsia="Times New Roman" w:hAnsi="Calibri" w:cs="Calibri"/>
                  <w:color w:val="000000"/>
                  <w:sz w:val="22"/>
                  <w:szCs w:val="22"/>
                  <w:lang w:eastAsia="zh-CN"/>
                </w:rPr>
                <w:t>Total Gas HC</w:t>
              </w:r>
            </w:ins>
          </w:p>
        </w:tc>
        <w:tc>
          <w:tcPr>
            <w:tcW w:w="1980" w:type="dxa"/>
            <w:tcBorders>
              <w:top w:val="nil"/>
              <w:left w:val="nil"/>
              <w:bottom w:val="single" w:sz="4" w:space="0" w:color="auto"/>
              <w:right w:val="single" w:sz="4" w:space="0" w:color="auto"/>
            </w:tcBorders>
            <w:shd w:val="clear" w:color="auto" w:fill="auto"/>
            <w:noWrap/>
            <w:vAlign w:val="center"/>
            <w:hideMark/>
            <w:tcPrChange w:id="1075" w:author="Ping Xi" w:date="2020-04-26T23:04:00Z">
              <w:tcPr>
                <w:tcW w:w="480" w:type="dxa"/>
                <w:tcBorders>
                  <w:top w:val="nil"/>
                  <w:left w:val="nil"/>
                  <w:bottom w:val="single" w:sz="4" w:space="0" w:color="auto"/>
                  <w:right w:val="single" w:sz="4" w:space="0" w:color="auto"/>
                </w:tcBorders>
                <w:shd w:val="clear" w:color="auto" w:fill="auto"/>
                <w:noWrap/>
                <w:vAlign w:val="center"/>
                <w:hideMark/>
              </w:tcPr>
            </w:tcPrChange>
          </w:tcPr>
          <w:p w14:paraId="03D2191E" w14:textId="77777777" w:rsidR="001F0BD1" w:rsidRPr="001F0BD1" w:rsidRDefault="001F0BD1" w:rsidP="001F0BD1">
            <w:pPr>
              <w:jc w:val="center"/>
              <w:rPr>
                <w:ins w:id="1076" w:author="Ping Xi" w:date="2020-04-26T23:04:00Z"/>
                <w:rFonts w:ascii="Calibri" w:eastAsia="Times New Roman" w:hAnsi="Calibri" w:cs="Calibri"/>
                <w:color w:val="000000"/>
                <w:sz w:val="22"/>
                <w:szCs w:val="22"/>
                <w:lang w:eastAsia="zh-CN"/>
              </w:rPr>
            </w:pPr>
            <w:ins w:id="1077" w:author="Ping Xi" w:date="2020-04-26T23:04:00Z">
              <w:r w:rsidRPr="001F0BD1">
                <w:rPr>
                  <w:rFonts w:ascii="Calibri" w:eastAsia="Times New Roman" w:hAnsi="Calibri" w:cs="Calibri"/>
                  <w:color w:val="000000"/>
                  <w:sz w:val="22"/>
                  <w:szCs w:val="22"/>
                  <w:lang w:eastAsia="zh-CN"/>
                </w:rPr>
                <w:t>20.86</w:t>
              </w:r>
            </w:ins>
          </w:p>
        </w:tc>
        <w:tc>
          <w:tcPr>
            <w:tcW w:w="2105" w:type="dxa"/>
            <w:tcBorders>
              <w:top w:val="nil"/>
              <w:left w:val="nil"/>
              <w:bottom w:val="single" w:sz="4" w:space="0" w:color="auto"/>
              <w:right w:val="single" w:sz="8" w:space="0" w:color="auto"/>
            </w:tcBorders>
            <w:shd w:val="clear" w:color="auto" w:fill="auto"/>
            <w:noWrap/>
            <w:vAlign w:val="center"/>
            <w:hideMark/>
            <w:tcPrChange w:id="1078" w:author="Ping Xi" w:date="2020-04-26T23:04:00Z">
              <w:tcPr>
                <w:tcW w:w="480" w:type="dxa"/>
                <w:gridSpan w:val="2"/>
                <w:tcBorders>
                  <w:top w:val="nil"/>
                  <w:left w:val="nil"/>
                  <w:bottom w:val="single" w:sz="4" w:space="0" w:color="auto"/>
                  <w:right w:val="single" w:sz="8" w:space="0" w:color="auto"/>
                </w:tcBorders>
                <w:shd w:val="clear" w:color="auto" w:fill="auto"/>
                <w:noWrap/>
                <w:vAlign w:val="center"/>
                <w:hideMark/>
              </w:tcPr>
            </w:tcPrChange>
          </w:tcPr>
          <w:p w14:paraId="2E1A3D69" w14:textId="77777777" w:rsidR="001F0BD1" w:rsidRPr="001F0BD1" w:rsidRDefault="001F0BD1" w:rsidP="001F0BD1">
            <w:pPr>
              <w:jc w:val="center"/>
              <w:rPr>
                <w:ins w:id="1079" w:author="Ping Xi" w:date="2020-04-26T23:04:00Z"/>
                <w:rFonts w:ascii="Calibri" w:eastAsia="Times New Roman" w:hAnsi="Calibri" w:cs="Calibri"/>
                <w:color w:val="000000"/>
                <w:sz w:val="22"/>
                <w:szCs w:val="22"/>
                <w:lang w:eastAsia="zh-CN"/>
              </w:rPr>
            </w:pPr>
            <w:ins w:id="1080" w:author="Ping Xi" w:date="2020-04-26T23:04:00Z">
              <w:r w:rsidRPr="001F0BD1">
                <w:rPr>
                  <w:rFonts w:ascii="Calibri" w:eastAsia="Times New Roman" w:hAnsi="Calibri" w:cs="Calibri"/>
                  <w:color w:val="000000"/>
                  <w:sz w:val="22"/>
                  <w:szCs w:val="22"/>
                  <w:lang w:eastAsia="zh-CN"/>
                </w:rPr>
                <w:t>1,124.96</w:t>
              </w:r>
            </w:ins>
          </w:p>
        </w:tc>
      </w:tr>
      <w:tr w:rsidR="001F0BD1" w:rsidRPr="001F0BD1" w14:paraId="297A2C15" w14:textId="77777777" w:rsidTr="001F0BD1">
        <w:trPr>
          <w:trHeight w:val="300"/>
          <w:ins w:id="1081" w:author="Ping Xi" w:date="2020-04-26T23:04:00Z"/>
          <w:trPrChange w:id="1082" w:author="Ping Xi" w:date="2020-04-26T23:04:00Z">
            <w:trPr>
              <w:gridBefore w:val="1"/>
              <w:trHeight w:val="300"/>
            </w:trPr>
          </w:trPrChange>
        </w:trPr>
        <w:tc>
          <w:tcPr>
            <w:tcW w:w="1980" w:type="dxa"/>
            <w:tcBorders>
              <w:top w:val="nil"/>
              <w:left w:val="single" w:sz="8" w:space="0" w:color="auto"/>
              <w:bottom w:val="single" w:sz="4" w:space="0" w:color="auto"/>
              <w:right w:val="single" w:sz="4" w:space="0" w:color="auto"/>
            </w:tcBorders>
            <w:shd w:val="clear" w:color="auto" w:fill="auto"/>
            <w:noWrap/>
            <w:vAlign w:val="center"/>
            <w:hideMark/>
            <w:tcPrChange w:id="1083" w:author="Ping Xi" w:date="2020-04-26T23:04:00Z">
              <w:tcPr>
                <w:tcW w:w="5040" w:type="dxa"/>
                <w:gridSpan w:val="3"/>
                <w:tcBorders>
                  <w:top w:val="nil"/>
                  <w:left w:val="single" w:sz="8" w:space="0" w:color="auto"/>
                  <w:bottom w:val="single" w:sz="4" w:space="0" w:color="auto"/>
                  <w:right w:val="single" w:sz="4" w:space="0" w:color="auto"/>
                </w:tcBorders>
                <w:shd w:val="clear" w:color="auto" w:fill="auto"/>
                <w:noWrap/>
                <w:vAlign w:val="center"/>
                <w:hideMark/>
              </w:tcPr>
            </w:tcPrChange>
          </w:tcPr>
          <w:p w14:paraId="453373CA" w14:textId="77777777" w:rsidR="001F0BD1" w:rsidRPr="001F0BD1" w:rsidRDefault="001F0BD1" w:rsidP="001F0BD1">
            <w:pPr>
              <w:jc w:val="center"/>
              <w:rPr>
                <w:ins w:id="1084" w:author="Ping Xi" w:date="2020-04-26T23:04:00Z"/>
                <w:rFonts w:ascii="Calibri" w:eastAsia="Times New Roman" w:hAnsi="Calibri" w:cs="Calibri"/>
                <w:color w:val="000000"/>
                <w:sz w:val="22"/>
                <w:szCs w:val="22"/>
                <w:lang w:eastAsia="zh-CN"/>
              </w:rPr>
            </w:pPr>
            <w:ins w:id="1085" w:author="Ping Xi" w:date="2020-04-26T23:04:00Z">
              <w:r w:rsidRPr="001F0BD1">
                <w:rPr>
                  <w:rFonts w:ascii="Calibri" w:eastAsia="Times New Roman" w:hAnsi="Calibri" w:cs="Calibri"/>
                  <w:color w:val="000000"/>
                  <w:sz w:val="22"/>
                  <w:szCs w:val="22"/>
                  <w:lang w:eastAsia="zh-CN"/>
                </w:rPr>
                <w:t>Weekend</w:t>
              </w:r>
            </w:ins>
          </w:p>
        </w:tc>
        <w:tc>
          <w:tcPr>
            <w:tcW w:w="2430" w:type="dxa"/>
            <w:tcBorders>
              <w:top w:val="nil"/>
              <w:left w:val="nil"/>
              <w:bottom w:val="single" w:sz="4" w:space="0" w:color="auto"/>
              <w:right w:val="single" w:sz="4" w:space="0" w:color="auto"/>
            </w:tcBorders>
            <w:shd w:val="clear" w:color="auto" w:fill="auto"/>
            <w:vAlign w:val="center"/>
            <w:hideMark/>
            <w:tcPrChange w:id="1086" w:author="Ping Xi" w:date="2020-04-26T23:04:00Z">
              <w:tcPr>
                <w:tcW w:w="1720" w:type="dxa"/>
                <w:gridSpan w:val="2"/>
                <w:tcBorders>
                  <w:top w:val="nil"/>
                  <w:left w:val="nil"/>
                  <w:bottom w:val="single" w:sz="4" w:space="0" w:color="auto"/>
                  <w:right w:val="single" w:sz="4" w:space="0" w:color="auto"/>
                </w:tcBorders>
                <w:shd w:val="clear" w:color="auto" w:fill="auto"/>
                <w:vAlign w:val="center"/>
                <w:hideMark/>
              </w:tcPr>
            </w:tcPrChange>
          </w:tcPr>
          <w:p w14:paraId="61EDF581" w14:textId="77777777" w:rsidR="001F0BD1" w:rsidRPr="001F0BD1" w:rsidRDefault="001F0BD1" w:rsidP="001F0BD1">
            <w:pPr>
              <w:jc w:val="center"/>
              <w:rPr>
                <w:ins w:id="1087" w:author="Ping Xi" w:date="2020-04-26T23:04:00Z"/>
                <w:rFonts w:ascii="Calibri" w:eastAsia="Times New Roman" w:hAnsi="Calibri" w:cs="Calibri"/>
                <w:color w:val="000000"/>
                <w:sz w:val="22"/>
                <w:szCs w:val="22"/>
                <w:lang w:eastAsia="zh-CN"/>
              </w:rPr>
            </w:pPr>
            <w:ins w:id="1088" w:author="Ping Xi" w:date="2020-04-26T23:04:00Z">
              <w:r w:rsidRPr="001F0BD1">
                <w:rPr>
                  <w:rFonts w:ascii="Calibri" w:eastAsia="Times New Roman" w:hAnsi="Calibri" w:cs="Calibri"/>
                  <w:color w:val="000000"/>
                  <w:sz w:val="22"/>
                  <w:szCs w:val="22"/>
                  <w:lang w:eastAsia="zh-CN"/>
                </w:rPr>
                <w:t>CO</w:t>
              </w:r>
            </w:ins>
          </w:p>
        </w:tc>
        <w:tc>
          <w:tcPr>
            <w:tcW w:w="1980" w:type="dxa"/>
            <w:tcBorders>
              <w:top w:val="nil"/>
              <w:left w:val="nil"/>
              <w:bottom w:val="single" w:sz="4" w:space="0" w:color="auto"/>
              <w:right w:val="single" w:sz="4" w:space="0" w:color="auto"/>
            </w:tcBorders>
            <w:shd w:val="clear" w:color="auto" w:fill="auto"/>
            <w:noWrap/>
            <w:vAlign w:val="center"/>
            <w:hideMark/>
            <w:tcPrChange w:id="1089" w:author="Ping Xi" w:date="2020-04-26T23:04:00Z">
              <w:tcPr>
                <w:tcW w:w="480" w:type="dxa"/>
                <w:tcBorders>
                  <w:top w:val="nil"/>
                  <w:left w:val="nil"/>
                  <w:bottom w:val="single" w:sz="4" w:space="0" w:color="auto"/>
                  <w:right w:val="single" w:sz="4" w:space="0" w:color="auto"/>
                </w:tcBorders>
                <w:shd w:val="clear" w:color="auto" w:fill="auto"/>
                <w:noWrap/>
                <w:vAlign w:val="center"/>
                <w:hideMark/>
              </w:tcPr>
            </w:tcPrChange>
          </w:tcPr>
          <w:p w14:paraId="00F05000" w14:textId="77777777" w:rsidR="001F0BD1" w:rsidRPr="001F0BD1" w:rsidRDefault="001F0BD1" w:rsidP="001F0BD1">
            <w:pPr>
              <w:jc w:val="center"/>
              <w:rPr>
                <w:ins w:id="1090" w:author="Ping Xi" w:date="2020-04-26T23:04:00Z"/>
                <w:rFonts w:ascii="Calibri" w:eastAsia="Times New Roman" w:hAnsi="Calibri" w:cs="Calibri"/>
                <w:color w:val="000000"/>
                <w:sz w:val="22"/>
                <w:szCs w:val="22"/>
                <w:lang w:eastAsia="zh-CN"/>
              </w:rPr>
            </w:pPr>
            <w:ins w:id="1091" w:author="Ping Xi" w:date="2020-04-26T23:04:00Z">
              <w:r w:rsidRPr="001F0BD1">
                <w:rPr>
                  <w:rFonts w:ascii="Calibri" w:eastAsia="Times New Roman" w:hAnsi="Calibri" w:cs="Calibri"/>
                  <w:color w:val="000000"/>
                  <w:sz w:val="22"/>
                  <w:szCs w:val="22"/>
                  <w:lang w:eastAsia="zh-CN"/>
                </w:rPr>
                <w:t>0.00</w:t>
              </w:r>
            </w:ins>
          </w:p>
        </w:tc>
        <w:tc>
          <w:tcPr>
            <w:tcW w:w="2105" w:type="dxa"/>
            <w:tcBorders>
              <w:top w:val="nil"/>
              <w:left w:val="nil"/>
              <w:bottom w:val="single" w:sz="4" w:space="0" w:color="auto"/>
              <w:right w:val="single" w:sz="8" w:space="0" w:color="auto"/>
            </w:tcBorders>
            <w:shd w:val="clear" w:color="auto" w:fill="auto"/>
            <w:noWrap/>
            <w:vAlign w:val="center"/>
            <w:hideMark/>
            <w:tcPrChange w:id="1092" w:author="Ping Xi" w:date="2020-04-26T23:04:00Z">
              <w:tcPr>
                <w:tcW w:w="480" w:type="dxa"/>
                <w:gridSpan w:val="2"/>
                <w:tcBorders>
                  <w:top w:val="nil"/>
                  <w:left w:val="nil"/>
                  <w:bottom w:val="single" w:sz="4" w:space="0" w:color="auto"/>
                  <w:right w:val="single" w:sz="8" w:space="0" w:color="auto"/>
                </w:tcBorders>
                <w:shd w:val="clear" w:color="auto" w:fill="auto"/>
                <w:noWrap/>
                <w:vAlign w:val="center"/>
                <w:hideMark/>
              </w:tcPr>
            </w:tcPrChange>
          </w:tcPr>
          <w:p w14:paraId="1E39C653" w14:textId="77777777" w:rsidR="001F0BD1" w:rsidRPr="001F0BD1" w:rsidRDefault="001F0BD1" w:rsidP="001F0BD1">
            <w:pPr>
              <w:jc w:val="center"/>
              <w:rPr>
                <w:ins w:id="1093" w:author="Ping Xi" w:date="2020-04-26T23:04:00Z"/>
                <w:rFonts w:ascii="Calibri" w:eastAsia="Times New Roman" w:hAnsi="Calibri" w:cs="Calibri"/>
                <w:color w:val="000000"/>
                <w:sz w:val="22"/>
                <w:szCs w:val="22"/>
                <w:lang w:eastAsia="zh-CN"/>
              </w:rPr>
            </w:pPr>
            <w:ins w:id="1094" w:author="Ping Xi" w:date="2020-04-26T23:04:00Z">
              <w:r w:rsidRPr="001F0BD1">
                <w:rPr>
                  <w:rFonts w:ascii="Calibri" w:eastAsia="Times New Roman" w:hAnsi="Calibri" w:cs="Calibri"/>
                  <w:color w:val="000000"/>
                  <w:sz w:val="22"/>
                  <w:szCs w:val="22"/>
                  <w:lang w:eastAsia="zh-CN"/>
                </w:rPr>
                <w:t>2,636.26</w:t>
              </w:r>
            </w:ins>
          </w:p>
        </w:tc>
      </w:tr>
      <w:tr w:rsidR="001F0BD1" w:rsidRPr="001F0BD1" w14:paraId="5C0EB339" w14:textId="77777777" w:rsidTr="001F0BD1">
        <w:trPr>
          <w:trHeight w:val="300"/>
          <w:ins w:id="1095" w:author="Ping Xi" w:date="2020-04-26T23:04:00Z"/>
          <w:trPrChange w:id="1096" w:author="Ping Xi" w:date="2020-04-26T23:04:00Z">
            <w:trPr>
              <w:gridBefore w:val="1"/>
              <w:trHeight w:val="300"/>
            </w:trPr>
          </w:trPrChange>
        </w:trPr>
        <w:tc>
          <w:tcPr>
            <w:tcW w:w="1980" w:type="dxa"/>
            <w:tcBorders>
              <w:top w:val="nil"/>
              <w:left w:val="single" w:sz="8" w:space="0" w:color="auto"/>
              <w:bottom w:val="single" w:sz="4" w:space="0" w:color="auto"/>
              <w:right w:val="single" w:sz="4" w:space="0" w:color="auto"/>
            </w:tcBorders>
            <w:shd w:val="clear" w:color="auto" w:fill="auto"/>
            <w:noWrap/>
            <w:vAlign w:val="center"/>
            <w:hideMark/>
            <w:tcPrChange w:id="1097" w:author="Ping Xi" w:date="2020-04-26T23:04:00Z">
              <w:tcPr>
                <w:tcW w:w="5040" w:type="dxa"/>
                <w:gridSpan w:val="3"/>
                <w:tcBorders>
                  <w:top w:val="nil"/>
                  <w:left w:val="single" w:sz="8" w:space="0" w:color="auto"/>
                  <w:bottom w:val="single" w:sz="4" w:space="0" w:color="auto"/>
                  <w:right w:val="single" w:sz="4" w:space="0" w:color="auto"/>
                </w:tcBorders>
                <w:shd w:val="clear" w:color="auto" w:fill="auto"/>
                <w:noWrap/>
                <w:vAlign w:val="center"/>
                <w:hideMark/>
              </w:tcPr>
            </w:tcPrChange>
          </w:tcPr>
          <w:p w14:paraId="4EF9DD02" w14:textId="77777777" w:rsidR="001F0BD1" w:rsidRPr="001F0BD1" w:rsidRDefault="001F0BD1" w:rsidP="001F0BD1">
            <w:pPr>
              <w:jc w:val="center"/>
              <w:rPr>
                <w:ins w:id="1098" w:author="Ping Xi" w:date="2020-04-26T23:04:00Z"/>
                <w:rFonts w:ascii="Calibri" w:eastAsia="Times New Roman" w:hAnsi="Calibri" w:cs="Calibri"/>
                <w:color w:val="000000"/>
                <w:sz w:val="22"/>
                <w:szCs w:val="22"/>
                <w:lang w:eastAsia="zh-CN"/>
              </w:rPr>
            </w:pPr>
            <w:ins w:id="1099" w:author="Ping Xi" w:date="2020-04-26T23:04:00Z">
              <w:r w:rsidRPr="001F0BD1">
                <w:rPr>
                  <w:rFonts w:ascii="Calibri" w:eastAsia="Times New Roman" w:hAnsi="Calibri" w:cs="Calibri"/>
                  <w:color w:val="000000"/>
                  <w:sz w:val="22"/>
                  <w:szCs w:val="22"/>
                  <w:lang w:eastAsia="zh-CN"/>
                </w:rPr>
                <w:t>Weekend</w:t>
              </w:r>
            </w:ins>
          </w:p>
        </w:tc>
        <w:tc>
          <w:tcPr>
            <w:tcW w:w="2430" w:type="dxa"/>
            <w:tcBorders>
              <w:top w:val="nil"/>
              <w:left w:val="nil"/>
              <w:bottom w:val="single" w:sz="4" w:space="0" w:color="auto"/>
              <w:right w:val="single" w:sz="4" w:space="0" w:color="auto"/>
            </w:tcBorders>
            <w:shd w:val="clear" w:color="auto" w:fill="auto"/>
            <w:vAlign w:val="center"/>
            <w:hideMark/>
            <w:tcPrChange w:id="1100" w:author="Ping Xi" w:date="2020-04-26T23:04:00Z">
              <w:tcPr>
                <w:tcW w:w="1720" w:type="dxa"/>
                <w:gridSpan w:val="2"/>
                <w:tcBorders>
                  <w:top w:val="nil"/>
                  <w:left w:val="nil"/>
                  <w:bottom w:val="single" w:sz="4" w:space="0" w:color="auto"/>
                  <w:right w:val="single" w:sz="4" w:space="0" w:color="auto"/>
                </w:tcBorders>
                <w:shd w:val="clear" w:color="auto" w:fill="auto"/>
                <w:vAlign w:val="center"/>
                <w:hideMark/>
              </w:tcPr>
            </w:tcPrChange>
          </w:tcPr>
          <w:p w14:paraId="62A080D6" w14:textId="77777777" w:rsidR="001F0BD1" w:rsidRPr="001F0BD1" w:rsidRDefault="001F0BD1" w:rsidP="001F0BD1">
            <w:pPr>
              <w:jc w:val="center"/>
              <w:rPr>
                <w:ins w:id="1101" w:author="Ping Xi" w:date="2020-04-26T23:04:00Z"/>
                <w:rFonts w:ascii="Calibri" w:eastAsia="Times New Roman" w:hAnsi="Calibri" w:cs="Calibri"/>
                <w:color w:val="000000"/>
                <w:sz w:val="22"/>
                <w:szCs w:val="22"/>
                <w:lang w:eastAsia="zh-CN"/>
              </w:rPr>
            </w:pPr>
            <w:ins w:id="1102" w:author="Ping Xi" w:date="2020-04-26T23:04:00Z">
              <w:r w:rsidRPr="001F0BD1">
                <w:rPr>
                  <w:rFonts w:ascii="Calibri" w:eastAsia="Times New Roman" w:hAnsi="Calibri" w:cs="Calibri"/>
                  <w:color w:val="000000"/>
                  <w:sz w:val="22"/>
                  <w:szCs w:val="22"/>
                  <w:lang w:eastAsia="zh-CN"/>
                </w:rPr>
                <w:t>NOx</w:t>
              </w:r>
            </w:ins>
          </w:p>
        </w:tc>
        <w:tc>
          <w:tcPr>
            <w:tcW w:w="1980" w:type="dxa"/>
            <w:tcBorders>
              <w:top w:val="nil"/>
              <w:left w:val="nil"/>
              <w:bottom w:val="single" w:sz="4" w:space="0" w:color="auto"/>
              <w:right w:val="single" w:sz="4" w:space="0" w:color="auto"/>
            </w:tcBorders>
            <w:shd w:val="clear" w:color="auto" w:fill="auto"/>
            <w:noWrap/>
            <w:vAlign w:val="center"/>
            <w:hideMark/>
            <w:tcPrChange w:id="1103" w:author="Ping Xi" w:date="2020-04-26T23:04:00Z">
              <w:tcPr>
                <w:tcW w:w="480" w:type="dxa"/>
                <w:tcBorders>
                  <w:top w:val="nil"/>
                  <w:left w:val="nil"/>
                  <w:bottom w:val="single" w:sz="4" w:space="0" w:color="auto"/>
                  <w:right w:val="single" w:sz="4" w:space="0" w:color="auto"/>
                </w:tcBorders>
                <w:shd w:val="clear" w:color="auto" w:fill="auto"/>
                <w:noWrap/>
                <w:vAlign w:val="center"/>
                <w:hideMark/>
              </w:tcPr>
            </w:tcPrChange>
          </w:tcPr>
          <w:p w14:paraId="427B7180" w14:textId="77777777" w:rsidR="001F0BD1" w:rsidRPr="001F0BD1" w:rsidRDefault="001F0BD1" w:rsidP="001F0BD1">
            <w:pPr>
              <w:jc w:val="center"/>
              <w:rPr>
                <w:ins w:id="1104" w:author="Ping Xi" w:date="2020-04-26T23:04:00Z"/>
                <w:rFonts w:ascii="Calibri" w:eastAsia="Times New Roman" w:hAnsi="Calibri" w:cs="Calibri"/>
                <w:color w:val="000000"/>
                <w:sz w:val="22"/>
                <w:szCs w:val="22"/>
                <w:lang w:eastAsia="zh-CN"/>
              </w:rPr>
            </w:pPr>
            <w:ins w:id="1105" w:author="Ping Xi" w:date="2020-04-26T23:04:00Z">
              <w:r w:rsidRPr="001F0BD1">
                <w:rPr>
                  <w:rFonts w:ascii="Calibri" w:eastAsia="Times New Roman" w:hAnsi="Calibri" w:cs="Calibri"/>
                  <w:color w:val="000000"/>
                  <w:sz w:val="22"/>
                  <w:szCs w:val="22"/>
                  <w:lang w:eastAsia="zh-CN"/>
                </w:rPr>
                <w:t>0.00</w:t>
              </w:r>
            </w:ins>
          </w:p>
        </w:tc>
        <w:tc>
          <w:tcPr>
            <w:tcW w:w="2105" w:type="dxa"/>
            <w:tcBorders>
              <w:top w:val="nil"/>
              <w:left w:val="nil"/>
              <w:bottom w:val="single" w:sz="4" w:space="0" w:color="auto"/>
              <w:right w:val="single" w:sz="8" w:space="0" w:color="auto"/>
            </w:tcBorders>
            <w:shd w:val="clear" w:color="auto" w:fill="auto"/>
            <w:noWrap/>
            <w:vAlign w:val="center"/>
            <w:hideMark/>
            <w:tcPrChange w:id="1106" w:author="Ping Xi" w:date="2020-04-26T23:04:00Z">
              <w:tcPr>
                <w:tcW w:w="480" w:type="dxa"/>
                <w:gridSpan w:val="2"/>
                <w:tcBorders>
                  <w:top w:val="nil"/>
                  <w:left w:val="nil"/>
                  <w:bottom w:val="single" w:sz="4" w:space="0" w:color="auto"/>
                  <w:right w:val="single" w:sz="8" w:space="0" w:color="auto"/>
                </w:tcBorders>
                <w:shd w:val="clear" w:color="auto" w:fill="auto"/>
                <w:noWrap/>
                <w:vAlign w:val="center"/>
                <w:hideMark/>
              </w:tcPr>
            </w:tcPrChange>
          </w:tcPr>
          <w:p w14:paraId="14BE1A96" w14:textId="77777777" w:rsidR="001F0BD1" w:rsidRPr="001F0BD1" w:rsidRDefault="001F0BD1" w:rsidP="001F0BD1">
            <w:pPr>
              <w:jc w:val="center"/>
              <w:rPr>
                <w:ins w:id="1107" w:author="Ping Xi" w:date="2020-04-26T23:04:00Z"/>
                <w:rFonts w:ascii="Calibri" w:eastAsia="Times New Roman" w:hAnsi="Calibri" w:cs="Calibri"/>
                <w:color w:val="000000"/>
                <w:sz w:val="22"/>
                <w:szCs w:val="22"/>
                <w:lang w:eastAsia="zh-CN"/>
              </w:rPr>
            </w:pPr>
            <w:ins w:id="1108" w:author="Ping Xi" w:date="2020-04-26T23:04:00Z">
              <w:r w:rsidRPr="001F0BD1">
                <w:rPr>
                  <w:rFonts w:ascii="Calibri" w:eastAsia="Times New Roman" w:hAnsi="Calibri" w:cs="Calibri"/>
                  <w:color w:val="000000"/>
                  <w:sz w:val="22"/>
                  <w:szCs w:val="22"/>
                  <w:lang w:eastAsia="zh-CN"/>
                </w:rPr>
                <w:t>76.52</w:t>
              </w:r>
            </w:ins>
          </w:p>
        </w:tc>
      </w:tr>
      <w:tr w:rsidR="001F0BD1" w:rsidRPr="001F0BD1" w14:paraId="3599588E" w14:textId="77777777" w:rsidTr="001F0BD1">
        <w:trPr>
          <w:trHeight w:val="300"/>
          <w:ins w:id="1109" w:author="Ping Xi" w:date="2020-04-26T23:04:00Z"/>
          <w:trPrChange w:id="1110" w:author="Ping Xi" w:date="2020-04-26T23:04:00Z">
            <w:trPr>
              <w:gridBefore w:val="1"/>
              <w:trHeight w:val="300"/>
            </w:trPr>
          </w:trPrChange>
        </w:trPr>
        <w:tc>
          <w:tcPr>
            <w:tcW w:w="1980" w:type="dxa"/>
            <w:tcBorders>
              <w:top w:val="nil"/>
              <w:left w:val="single" w:sz="8" w:space="0" w:color="auto"/>
              <w:bottom w:val="single" w:sz="4" w:space="0" w:color="auto"/>
              <w:right w:val="single" w:sz="4" w:space="0" w:color="auto"/>
            </w:tcBorders>
            <w:shd w:val="clear" w:color="auto" w:fill="auto"/>
            <w:noWrap/>
            <w:vAlign w:val="center"/>
            <w:hideMark/>
            <w:tcPrChange w:id="1111" w:author="Ping Xi" w:date="2020-04-26T23:04:00Z">
              <w:tcPr>
                <w:tcW w:w="5040" w:type="dxa"/>
                <w:gridSpan w:val="3"/>
                <w:tcBorders>
                  <w:top w:val="nil"/>
                  <w:left w:val="single" w:sz="8" w:space="0" w:color="auto"/>
                  <w:bottom w:val="single" w:sz="4" w:space="0" w:color="auto"/>
                  <w:right w:val="single" w:sz="4" w:space="0" w:color="auto"/>
                </w:tcBorders>
                <w:shd w:val="clear" w:color="auto" w:fill="auto"/>
                <w:noWrap/>
                <w:vAlign w:val="center"/>
                <w:hideMark/>
              </w:tcPr>
            </w:tcPrChange>
          </w:tcPr>
          <w:p w14:paraId="3AFE7D88" w14:textId="77777777" w:rsidR="001F0BD1" w:rsidRPr="001F0BD1" w:rsidRDefault="001F0BD1" w:rsidP="001F0BD1">
            <w:pPr>
              <w:jc w:val="center"/>
              <w:rPr>
                <w:ins w:id="1112" w:author="Ping Xi" w:date="2020-04-26T23:04:00Z"/>
                <w:rFonts w:ascii="Calibri" w:eastAsia="Times New Roman" w:hAnsi="Calibri" w:cs="Calibri"/>
                <w:color w:val="000000"/>
                <w:sz w:val="22"/>
                <w:szCs w:val="22"/>
                <w:lang w:eastAsia="zh-CN"/>
              </w:rPr>
            </w:pPr>
            <w:ins w:id="1113" w:author="Ping Xi" w:date="2020-04-26T23:04:00Z">
              <w:r w:rsidRPr="001F0BD1">
                <w:rPr>
                  <w:rFonts w:ascii="Calibri" w:eastAsia="Times New Roman" w:hAnsi="Calibri" w:cs="Calibri"/>
                  <w:color w:val="000000"/>
                  <w:sz w:val="22"/>
                  <w:szCs w:val="22"/>
                  <w:lang w:eastAsia="zh-CN"/>
                </w:rPr>
                <w:t>Weekend</w:t>
              </w:r>
            </w:ins>
          </w:p>
        </w:tc>
        <w:tc>
          <w:tcPr>
            <w:tcW w:w="2430" w:type="dxa"/>
            <w:tcBorders>
              <w:top w:val="nil"/>
              <w:left w:val="nil"/>
              <w:bottom w:val="single" w:sz="4" w:space="0" w:color="auto"/>
              <w:right w:val="single" w:sz="4" w:space="0" w:color="auto"/>
            </w:tcBorders>
            <w:shd w:val="clear" w:color="auto" w:fill="auto"/>
            <w:vAlign w:val="center"/>
            <w:hideMark/>
            <w:tcPrChange w:id="1114" w:author="Ping Xi" w:date="2020-04-26T23:04:00Z">
              <w:tcPr>
                <w:tcW w:w="1720" w:type="dxa"/>
                <w:gridSpan w:val="2"/>
                <w:tcBorders>
                  <w:top w:val="nil"/>
                  <w:left w:val="nil"/>
                  <w:bottom w:val="single" w:sz="4" w:space="0" w:color="auto"/>
                  <w:right w:val="single" w:sz="4" w:space="0" w:color="auto"/>
                </w:tcBorders>
                <w:shd w:val="clear" w:color="auto" w:fill="auto"/>
                <w:vAlign w:val="center"/>
                <w:hideMark/>
              </w:tcPr>
            </w:tcPrChange>
          </w:tcPr>
          <w:p w14:paraId="50228C7E" w14:textId="77777777" w:rsidR="001F0BD1" w:rsidRPr="001F0BD1" w:rsidRDefault="001F0BD1" w:rsidP="001F0BD1">
            <w:pPr>
              <w:jc w:val="center"/>
              <w:rPr>
                <w:ins w:id="1115" w:author="Ping Xi" w:date="2020-04-26T23:04:00Z"/>
                <w:rFonts w:ascii="Calibri" w:eastAsia="Times New Roman" w:hAnsi="Calibri" w:cs="Calibri"/>
                <w:color w:val="000000"/>
                <w:sz w:val="22"/>
                <w:szCs w:val="22"/>
                <w:lang w:eastAsia="zh-CN"/>
              </w:rPr>
            </w:pPr>
            <w:ins w:id="1116" w:author="Ping Xi" w:date="2020-04-26T23:04:00Z">
              <w:r w:rsidRPr="001F0BD1">
                <w:rPr>
                  <w:rFonts w:ascii="Calibri" w:eastAsia="Times New Roman" w:hAnsi="Calibri" w:cs="Calibri"/>
                  <w:color w:val="000000"/>
                  <w:sz w:val="22"/>
                  <w:szCs w:val="22"/>
                  <w:lang w:eastAsia="zh-CN"/>
                </w:rPr>
                <w:t>NH3</w:t>
              </w:r>
            </w:ins>
          </w:p>
        </w:tc>
        <w:tc>
          <w:tcPr>
            <w:tcW w:w="1980" w:type="dxa"/>
            <w:tcBorders>
              <w:top w:val="nil"/>
              <w:left w:val="nil"/>
              <w:bottom w:val="single" w:sz="4" w:space="0" w:color="auto"/>
              <w:right w:val="single" w:sz="4" w:space="0" w:color="auto"/>
            </w:tcBorders>
            <w:shd w:val="clear" w:color="auto" w:fill="auto"/>
            <w:noWrap/>
            <w:vAlign w:val="center"/>
            <w:hideMark/>
            <w:tcPrChange w:id="1117" w:author="Ping Xi" w:date="2020-04-26T23:04:00Z">
              <w:tcPr>
                <w:tcW w:w="480" w:type="dxa"/>
                <w:tcBorders>
                  <w:top w:val="nil"/>
                  <w:left w:val="nil"/>
                  <w:bottom w:val="single" w:sz="4" w:space="0" w:color="auto"/>
                  <w:right w:val="single" w:sz="4" w:space="0" w:color="auto"/>
                </w:tcBorders>
                <w:shd w:val="clear" w:color="auto" w:fill="auto"/>
                <w:noWrap/>
                <w:vAlign w:val="center"/>
                <w:hideMark/>
              </w:tcPr>
            </w:tcPrChange>
          </w:tcPr>
          <w:p w14:paraId="58749F8E" w14:textId="77777777" w:rsidR="001F0BD1" w:rsidRPr="001F0BD1" w:rsidRDefault="001F0BD1" w:rsidP="001F0BD1">
            <w:pPr>
              <w:jc w:val="center"/>
              <w:rPr>
                <w:ins w:id="1118" w:author="Ping Xi" w:date="2020-04-26T23:04:00Z"/>
                <w:rFonts w:ascii="Calibri" w:eastAsia="Times New Roman" w:hAnsi="Calibri" w:cs="Calibri"/>
                <w:color w:val="000000"/>
                <w:sz w:val="22"/>
                <w:szCs w:val="22"/>
                <w:lang w:eastAsia="zh-CN"/>
              </w:rPr>
            </w:pPr>
            <w:ins w:id="1119" w:author="Ping Xi" w:date="2020-04-26T23:04:00Z">
              <w:r w:rsidRPr="001F0BD1">
                <w:rPr>
                  <w:rFonts w:ascii="Calibri" w:eastAsia="Times New Roman" w:hAnsi="Calibri" w:cs="Calibri"/>
                  <w:color w:val="000000"/>
                  <w:sz w:val="22"/>
                  <w:szCs w:val="22"/>
                  <w:lang w:eastAsia="zh-CN"/>
                </w:rPr>
                <w:t>0.00</w:t>
              </w:r>
            </w:ins>
          </w:p>
        </w:tc>
        <w:tc>
          <w:tcPr>
            <w:tcW w:w="2105" w:type="dxa"/>
            <w:tcBorders>
              <w:top w:val="nil"/>
              <w:left w:val="nil"/>
              <w:bottom w:val="single" w:sz="4" w:space="0" w:color="auto"/>
              <w:right w:val="single" w:sz="8" w:space="0" w:color="auto"/>
            </w:tcBorders>
            <w:shd w:val="clear" w:color="auto" w:fill="auto"/>
            <w:noWrap/>
            <w:vAlign w:val="center"/>
            <w:hideMark/>
            <w:tcPrChange w:id="1120" w:author="Ping Xi" w:date="2020-04-26T23:04:00Z">
              <w:tcPr>
                <w:tcW w:w="480" w:type="dxa"/>
                <w:gridSpan w:val="2"/>
                <w:tcBorders>
                  <w:top w:val="nil"/>
                  <w:left w:val="nil"/>
                  <w:bottom w:val="single" w:sz="4" w:space="0" w:color="auto"/>
                  <w:right w:val="single" w:sz="8" w:space="0" w:color="auto"/>
                </w:tcBorders>
                <w:shd w:val="clear" w:color="auto" w:fill="auto"/>
                <w:noWrap/>
                <w:vAlign w:val="center"/>
                <w:hideMark/>
              </w:tcPr>
            </w:tcPrChange>
          </w:tcPr>
          <w:p w14:paraId="0D19E600" w14:textId="77777777" w:rsidR="001F0BD1" w:rsidRPr="001F0BD1" w:rsidRDefault="001F0BD1" w:rsidP="001F0BD1">
            <w:pPr>
              <w:jc w:val="center"/>
              <w:rPr>
                <w:ins w:id="1121" w:author="Ping Xi" w:date="2020-04-26T23:04:00Z"/>
                <w:rFonts w:ascii="Calibri" w:eastAsia="Times New Roman" w:hAnsi="Calibri" w:cs="Calibri"/>
                <w:color w:val="000000"/>
                <w:sz w:val="22"/>
                <w:szCs w:val="22"/>
                <w:lang w:eastAsia="zh-CN"/>
              </w:rPr>
            </w:pPr>
            <w:ins w:id="1122" w:author="Ping Xi" w:date="2020-04-26T23:04:00Z">
              <w:r w:rsidRPr="001F0BD1">
                <w:rPr>
                  <w:rFonts w:ascii="Calibri" w:eastAsia="Times New Roman" w:hAnsi="Calibri" w:cs="Calibri"/>
                  <w:color w:val="000000"/>
                  <w:sz w:val="22"/>
                  <w:szCs w:val="22"/>
                  <w:lang w:eastAsia="zh-CN"/>
                </w:rPr>
                <w:t>0.49</w:t>
              </w:r>
            </w:ins>
          </w:p>
        </w:tc>
      </w:tr>
      <w:tr w:rsidR="001F0BD1" w:rsidRPr="001F0BD1" w14:paraId="1E47AA23" w14:textId="77777777" w:rsidTr="001F0BD1">
        <w:trPr>
          <w:trHeight w:val="300"/>
          <w:ins w:id="1123" w:author="Ping Xi" w:date="2020-04-26T23:04:00Z"/>
          <w:trPrChange w:id="1124" w:author="Ping Xi" w:date="2020-04-26T23:04:00Z">
            <w:trPr>
              <w:gridBefore w:val="1"/>
              <w:trHeight w:val="300"/>
            </w:trPr>
          </w:trPrChange>
        </w:trPr>
        <w:tc>
          <w:tcPr>
            <w:tcW w:w="1980" w:type="dxa"/>
            <w:tcBorders>
              <w:top w:val="nil"/>
              <w:left w:val="single" w:sz="8" w:space="0" w:color="auto"/>
              <w:bottom w:val="single" w:sz="4" w:space="0" w:color="auto"/>
              <w:right w:val="single" w:sz="4" w:space="0" w:color="auto"/>
            </w:tcBorders>
            <w:shd w:val="clear" w:color="auto" w:fill="auto"/>
            <w:noWrap/>
            <w:vAlign w:val="center"/>
            <w:hideMark/>
            <w:tcPrChange w:id="1125" w:author="Ping Xi" w:date="2020-04-26T23:04:00Z">
              <w:tcPr>
                <w:tcW w:w="5040" w:type="dxa"/>
                <w:gridSpan w:val="3"/>
                <w:tcBorders>
                  <w:top w:val="nil"/>
                  <w:left w:val="single" w:sz="8" w:space="0" w:color="auto"/>
                  <w:bottom w:val="single" w:sz="4" w:space="0" w:color="auto"/>
                  <w:right w:val="single" w:sz="4" w:space="0" w:color="auto"/>
                </w:tcBorders>
                <w:shd w:val="clear" w:color="auto" w:fill="auto"/>
                <w:noWrap/>
                <w:vAlign w:val="center"/>
                <w:hideMark/>
              </w:tcPr>
            </w:tcPrChange>
          </w:tcPr>
          <w:p w14:paraId="56E70F29" w14:textId="77777777" w:rsidR="001F0BD1" w:rsidRPr="001F0BD1" w:rsidRDefault="001F0BD1" w:rsidP="001F0BD1">
            <w:pPr>
              <w:jc w:val="center"/>
              <w:rPr>
                <w:ins w:id="1126" w:author="Ping Xi" w:date="2020-04-26T23:04:00Z"/>
                <w:rFonts w:ascii="Calibri" w:eastAsia="Times New Roman" w:hAnsi="Calibri" w:cs="Calibri"/>
                <w:color w:val="000000"/>
                <w:sz w:val="22"/>
                <w:szCs w:val="22"/>
                <w:lang w:eastAsia="zh-CN"/>
              </w:rPr>
            </w:pPr>
            <w:ins w:id="1127" w:author="Ping Xi" w:date="2020-04-26T23:04:00Z">
              <w:r w:rsidRPr="001F0BD1">
                <w:rPr>
                  <w:rFonts w:ascii="Calibri" w:eastAsia="Times New Roman" w:hAnsi="Calibri" w:cs="Calibri"/>
                  <w:color w:val="000000"/>
                  <w:sz w:val="22"/>
                  <w:szCs w:val="22"/>
                  <w:lang w:eastAsia="zh-CN"/>
                </w:rPr>
                <w:t>Weekend</w:t>
              </w:r>
            </w:ins>
          </w:p>
        </w:tc>
        <w:tc>
          <w:tcPr>
            <w:tcW w:w="2430" w:type="dxa"/>
            <w:tcBorders>
              <w:top w:val="nil"/>
              <w:left w:val="nil"/>
              <w:bottom w:val="single" w:sz="4" w:space="0" w:color="auto"/>
              <w:right w:val="single" w:sz="4" w:space="0" w:color="auto"/>
            </w:tcBorders>
            <w:shd w:val="clear" w:color="auto" w:fill="auto"/>
            <w:vAlign w:val="center"/>
            <w:hideMark/>
            <w:tcPrChange w:id="1128" w:author="Ping Xi" w:date="2020-04-26T23:04:00Z">
              <w:tcPr>
                <w:tcW w:w="1720" w:type="dxa"/>
                <w:gridSpan w:val="2"/>
                <w:tcBorders>
                  <w:top w:val="nil"/>
                  <w:left w:val="nil"/>
                  <w:bottom w:val="single" w:sz="4" w:space="0" w:color="auto"/>
                  <w:right w:val="single" w:sz="4" w:space="0" w:color="auto"/>
                </w:tcBorders>
                <w:shd w:val="clear" w:color="auto" w:fill="auto"/>
                <w:vAlign w:val="center"/>
                <w:hideMark/>
              </w:tcPr>
            </w:tcPrChange>
          </w:tcPr>
          <w:p w14:paraId="793D6DFC" w14:textId="77777777" w:rsidR="001F0BD1" w:rsidRPr="001F0BD1" w:rsidRDefault="001F0BD1" w:rsidP="001F0BD1">
            <w:pPr>
              <w:jc w:val="center"/>
              <w:rPr>
                <w:ins w:id="1129" w:author="Ping Xi" w:date="2020-04-26T23:04:00Z"/>
                <w:rFonts w:ascii="Calibri" w:eastAsia="Times New Roman" w:hAnsi="Calibri" w:cs="Calibri"/>
                <w:color w:val="000000"/>
                <w:sz w:val="22"/>
                <w:szCs w:val="22"/>
                <w:lang w:eastAsia="zh-CN"/>
              </w:rPr>
            </w:pPr>
            <w:ins w:id="1130" w:author="Ping Xi" w:date="2020-04-26T23:04:00Z">
              <w:r w:rsidRPr="001F0BD1">
                <w:rPr>
                  <w:rFonts w:ascii="Calibri" w:eastAsia="Times New Roman" w:hAnsi="Calibri" w:cs="Calibri"/>
                  <w:color w:val="000000"/>
                  <w:sz w:val="22"/>
                  <w:szCs w:val="22"/>
                  <w:lang w:eastAsia="zh-CN"/>
                </w:rPr>
                <w:t>NMHC</w:t>
              </w:r>
            </w:ins>
          </w:p>
        </w:tc>
        <w:tc>
          <w:tcPr>
            <w:tcW w:w="1980" w:type="dxa"/>
            <w:tcBorders>
              <w:top w:val="nil"/>
              <w:left w:val="nil"/>
              <w:bottom w:val="single" w:sz="4" w:space="0" w:color="auto"/>
              <w:right w:val="single" w:sz="4" w:space="0" w:color="auto"/>
            </w:tcBorders>
            <w:shd w:val="clear" w:color="auto" w:fill="auto"/>
            <w:noWrap/>
            <w:vAlign w:val="center"/>
            <w:hideMark/>
            <w:tcPrChange w:id="1131" w:author="Ping Xi" w:date="2020-04-26T23:04:00Z">
              <w:tcPr>
                <w:tcW w:w="480" w:type="dxa"/>
                <w:tcBorders>
                  <w:top w:val="nil"/>
                  <w:left w:val="nil"/>
                  <w:bottom w:val="single" w:sz="4" w:space="0" w:color="auto"/>
                  <w:right w:val="single" w:sz="4" w:space="0" w:color="auto"/>
                </w:tcBorders>
                <w:shd w:val="clear" w:color="auto" w:fill="auto"/>
                <w:noWrap/>
                <w:vAlign w:val="center"/>
                <w:hideMark/>
              </w:tcPr>
            </w:tcPrChange>
          </w:tcPr>
          <w:p w14:paraId="44B1516F" w14:textId="77777777" w:rsidR="001F0BD1" w:rsidRPr="001F0BD1" w:rsidRDefault="001F0BD1" w:rsidP="001F0BD1">
            <w:pPr>
              <w:jc w:val="center"/>
              <w:rPr>
                <w:ins w:id="1132" w:author="Ping Xi" w:date="2020-04-26T23:04:00Z"/>
                <w:rFonts w:ascii="Calibri" w:eastAsia="Times New Roman" w:hAnsi="Calibri" w:cs="Calibri"/>
                <w:color w:val="000000"/>
                <w:sz w:val="22"/>
                <w:szCs w:val="22"/>
                <w:lang w:eastAsia="zh-CN"/>
              </w:rPr>
            </w:pPr>
            <w:ins w:id="1133" w:author="Ping Xi" w:date="2020-04-26T23:04:00Z">
              <w:r w:rsidRPr="001F0BD1">
                <w:rPr>
                  <w:rFonts w:ascii="Calibri" w:eastAsia="Times New Roman" w:hAnsi="Calibri" w:cs="Calibri"/>
                  <w:color w:val="000000"/>
                  <w:sz w:val="22"/>
                  <w:szCs w:val="22"/>
                  <w:lang w:eastAsia="zh-CN"/>
                </w:rPr>
                <w:t>20.86</w:t>
              </w:r>
            </w:ins>
          </w:p>
        </w:tc>
        <w:tc>
          <w:tcPr>
            <w:tcW w:w="2105" w:type="dxa"/>
            <w:tcBorders>
              <w:top w:val="nil"/>
              <w:left w:val="nil"/>
              <w:bottom w:val="single" w:sz="4" w:space="0" w:color="auto"/>
              <w:right w:val="single" w:sz="8" w:space="0" w:color="auto"/>
            </w:tcBorders>
            <w:shd w:val="clear" w:color="auto" w:fill="auto"/>
            <w:noWrap/>
            <w:vAlign w:val="center"/>
            <w:hideMark/>
            <w:tcPrChange w:id="1134" w:author="Ping Xi" w:date="2020-04-26T23:04:00Z">
              <w:tcPr>
                <w:tcW w:w="480" w:type="dxa"/>
                <w:gridSpan w:val="2"/>
                <w:tcBorders>
                  <w:top w:val="nil"/>
                  <w:left w:val="nil"/>
                  <w:bottom w:val="single" w:sz="4" w:space="0" w:color="auto"/>
                  <w:right w:val="single" w:sz="8" w:space="0" w:color="auto"/>
                </w:tcBorders>
                <w:shd w:val="clear" w:color="auto" w:fill="auto"/>
                <w:noWrap/>
                <w:vAlign w:val="center"/>
                <w:hideMark/>
              </w:tcPr>
            </w:tcPrChange>
          </w:tcPr>
          <w:p w14:paraId="618DF6F3" w14:textId="77777777" w:rsidR="001F0BD1" w:rsidRPr="001F0BD1" w:rsidRDefault="001F0BD1" w:rsidP="001F0BD1">
            <w:pPr>
              <w:jc w:val="center"/>
              <w:rPr>
                <w:ins w:id="1135" w:author="Ping Xi" w:date="2020-04-26T23:04:00Z"/>
                <w:rFonts w:ascii="Calibri" w:eastAsia="Times New Roman" w:hAnsi="Calibri" w:cs="Calibri"/>
                <w:color w:val="000000"/>
                <w:sz w:val="22"/>
                <w:szCs w:val="22"/>
                <w:lang w:eastAsia="zh-CN"/>
              </w:rPr>
            </w:pPr>
            <w:ins w:id="1136" w:author="Ping Xi" w:date="2020-04-26T23:04:00Z">
              <w:r w:rsidRPr="001F0BD1">
                <w:rPr>
                  <w:rFonts w:ascii="Calibri" w:eastAsia="Times New Roman" w:hAnsi="Calibri" w:cs="Calibri"/>
                  <w:color w:val="000000"/>
                  <w:sz w:val="22"/>
                  <w:szCs w:val="22"/>
                  <w:lang w:eastAsia="zh-CN"/>
                </w:rPr>
                <w:t>1,100.43</w:t>
              </w:r>
            </w:ins>
          </w:p>
        </w:tc>
      </w:tr>
      <w:tr w:rsidR="001F0BD1" w:rsidRPr="001F0BD1" w14:paraId="11DD09C5" w14:textId="77777777" w:rsidTr="001F0BD1">
        <w:trPr>
          <w:trHeight w:val="300"/>
          <w:ins w:id="1137" w:author="Ping Xi" w:date="2020-04-26T23:04:00Z"/>
          <w:trPrChange w:id="1138" w:author="Ping Xi" w:date="2020-04-26T23:04:00Z">
            <w:trPr>
              <w:gridBefore w:val="1"/>
              <w:trHeight w:val="300"/>
            </w:trPr>
          </w:trPrChange>
        </w:trPr>
        <w:tc>
          <w:tcPr>
            <w:tcW w:w="1980" w:type="dxa"/>
            <w:tcBorders>
              <w:top w:val="nil"/>
              <w:left w:val="single" w:sz="8" w:space="0" w:color="auto"/>
              <w:bottom w:val="single" w:sz="4" w:space="0" w:color="auto"/>
              <w:right w:val="single" w:sz="4" w:space="0" w:color="auto"/>
            </w:tcBorders>
            <w:shd w:val="clear" w:color="auto" w:fill="auto"/>
            <w:noWrap/>
            <w:vAlign w:val="center"/>
            <w:hideMark/>
            <w:tcPrChange w:id="1139" w:author="Ping Xi" w:date="2020-04-26T23:04:00Z">
              <w:tcPr>
                <w:tcW w:w="5040" w:type="dxa"/>
                <w:gridSpan w:val="3"/>
                <w:tcBorders>
                  <w:top w:val="nil"/>
                  <w:left w:val="single" w:sz="8" w:space="0" w:color="auto"/>
                  <w:bottom w:val="single" w:sz="4" w:space="0" w:color="auto"/>
                  <w:right w:val="single" w:sz="4" w:space="0" w:color="auto"/>
                </w:tcBorders>
                <w:shd w:val="clear" w:color="auto" w:fill="auto"/>
                <w:noWrap/>
                <w:vAlign w:val="center"/>
                <w:hideMark/>
              </w:tcPr>
            </w:tcPrChange>
          </w:tcPr>
          <w:p w14:paraId="3E56BCBC" w14:textId="77777777" w:rsidR="001F0BD1" w:rsidRPr="001F0BD1" w:rsidRDefault="001F0BD1" w:rsidP="001F0BD1">
            <w:pPr>
              <w:jc w:val="center"/>
              <w:rPr>
                <w:ins w:id="1140" w:author="Ping Xi" w:date="2020-04-26T23:04:00Z"/>
                <w:rFonts w:ascii="Calibri" w:eastAsia="Times New Roman" w:hAnsi="Calibri" w:cs="Calibri"/>
                <w:color w:val="000000"/>
                <w:sz w:val="22"/>
                <w:szCs w:val="22"/>
                <w:lang w:eastAsia="zh-CN"/>
              </w:rPr>
            </w:pPr>
            <w:ins w:id="1141" w:author="Ping Xi" w:date="2020-04-26T23:04:00Z">
              <w:r w:rsidRPr="001F0BD1">
                <w:rPr>
                  <w:rFonts w:ascii="Calibri" w:eastAsia="Times New Roman" w:hAnsi="Calibri" w:cs="Calibri"/>
                  <w:color w:val="000000"/>
                  <w:sz w:val="22"/>
                  <w:szCs w:val="22"/>
                  <w:lang w:eastAsia="zh-CN"/>
                </w:rPr>
                <w:t>Weekend</w:t>
              </w:r>
            </w:ins>
          </w:p>
        </w:tc>
        <w:tc>
          <w:tcPr>
            <w:tcW w:w="2430" w:type="dxa"/>
            <w:tcBorders>
              <w:top w:val="nil"/>
              <w:left w:val="nil"/>
              <w:bottom w:val="single" w:sz="4" w:space="0" w:color="auto"/>
              <w:right w:val="single" w:sz="4" w:space="0" w:color="auto"/>
            </w:tcBorders>
            <w:shd w:val="clear" w:color="auto" w:fill="auto"/>
            <w:vAlign w:val="center"/>
            <w:hideMark/>
            <w:tcPrChange w:id="1142" w:author="Ping Xi" w:date="2020-04-26T23:04:00Z">
              <w:tcPr>
                <w:tcW w:w="1720" w:type="dxa"/>
                <w:gridSpan w:val="2"/>
                <w:tcBorders>
                  <w:top w:val="nil"/>
                  <w:left w:val="nil"/>
                  <w:bottom w:val="single" w:sz="4" w:space="0" w:color="auto"/>
                  <w:right w:val="single" w:sz="4" w:space="0" w:color="auto"/>
                </w:tcBorders>
                <w:shd w:val="clear" w:color="auto" w:fill="auto"/>
                <w:vAlign w:val="center"/>
                <w:hideMark/>
              </w:tcPr>
            </w:tcPrChange>
          </w:tcPr>
          <w:p w14:paraId="20933EBB" w14:textId="77777777" w:rsidR="001F0BD1" w:rsidRPr="001F0BD1" w:rsidRDefault="001F0BD1" w:rsidP="001F0BD1">
            <w:pPr>
              <w:jc w:val="center"/>
              <w:rPr>
                <w:ins w:id="1143" w:author="Ping Xi" w:date="2020-04-26T23:04:00Z"/>
                <w:rFonts w:ascii="Calibri" w:eastAsia="Times New Roman" w:hAnsi="Calibri" w:cs="Calibri"/>
                <w:color w:val="000000"/>
                <w:sz w:val="22"/>
                <w:szCs w:val="22"/>
                <w:lang w:eastAsia="zh-CN"/>
              </w:rPr>
            </w:pPr>
            <w:ins w:id="1144" w:author="Ping Xi" w:date="2020-04-26T23:04:00Z">
              <w:r w:rsidRPr="001F0BD1">
                <w:rPr>
                  <w:rFonts w:ascii="Calibri" w:eastAsia="Times New Roman" w:hAnsi="Calibri" w:cs="Calibri"/>
                  <w:color w:val="000000"/>
                  <w:sz w:val="22"/>
                  <w:szCs w:val="22"/>
                  <w:lang w:eastAsia="zh-CN"/>
                </w:rPr>
                <w:t>VOC</w:t>
              </w:r>
            </w:ins>
          </w:p>
        </w:tc>
        <w:tc>
          <w:tcPr>
            <w:tcW w:w="1980" w:type="dxa"/>
            <w:tcBorders>
              <w:top w:val="nil"/>
              <w:left w:val="nil"/>
              <w:bottom w:val="single" w:sz="4" w:space="0" w:color="auto"/>
              <w:right w:val="single" w:sz="4" w:space="0" w:color="auto"/>
            </w:tcBorders>
            <w:shd w:val="clear" w:color="auto" w:fill="auto"/>
            <w:noWrap/>
            <w:vAlign w:val="center"/>
            <w:hideMark/>
            <w:tcPrChange w:id="1145" w:author="Ping Xi" w:date="2020-04-26T23:04:00Z">
              <w:tcPr>
                <w:tcW w:w="480" w:type="dxa"/>
                <w:tcBorders>
                  <w:top w:val="nil"/>
                  <w:left w:val="nil"/>
                  <w:bottom w:val="single" w:sz="4" w:space="0" w:color="auto"/>
                  <w:right w:val="single" w:sz="4" w:space="0" w:color="auto"/>
                </w:tcBorders>
                <w:shd w:val="clear" w:color="auto" w:fill="auto"/>
                <w:noWrap/>
                <w:vAlign w:val="center"/>
                <w:hideMark/>
              </w:tcPr>
            </w:tcPrChange>
          </w:tcPr>
          <w:p w14:paraId="4BDA5BE2" w14:textId="77777777" w:rsidR="001F0BD1" w:rsidRPr="001F0BD1" w:rsidRDefault="001F0BD1" w:rsidP="001F0BD1">
            <w:pPr>
              <w:jc w:val="center"/>
              <w:rPr>
                <w:ins w:id="1146" w:author="Ping Xi" w:date="2020-04-26T23:04:00Z"/>
                <w:rFonts w:ascii="Calibri" w:eastAsia="Times New Roman" w:hAnsi="Calibri" w:cs="Calibri"/>
                <w:color w:val="000000"/>
                <w:sz w:val="22"/>
                <w:szCs w:val="22"/>
                <w:lang w:eastAsia="zh-CN"/>
              </w:rPr>
            </w:pPr>
            <w:ins w:id="1147" w:author="Ping Xi" w:date="2020-04-26T23:04:00Z">
              <w:r w:rsidRPr="001F0BD1">
                <w:rPr>
                  <w:rFonts w:ascii="Calibri" w:eastAsia="Times New Roman" w:hAnsi="Calibri" w:cs="Calibri"/>
                  <w:color w:val="000000"/>
                  <w:sz w:val="22"/>
                  <w:szCs w:val="22"/>
                  <w:lang w:eastAsia="zh-CN"/>
                </w:rPr>
                <w:t>20.86</w:t>
              </w:r>
            </w:ins>
          </w:p>
        </w:tc>
        <w:tc>
          <w:tcPr>
            <w:tcW w:w="2105" w:type="dxa"/>
            <w:tcBorders>
              <w:top w:val="nil"/>
              <w:left w:val="nil"/>
              <w:bottom w:val="single" w:sz="4" w:space="0" w:color="auto"/>
              <w:right w:val="single" w:sz="8" w:space="0" w:color="auto"/>
            </w:tcBorders>
            <w:shd w:val="clear" w:color="auto" w:fill="auto"/>
            <w:noWrap/>
            <w:vAlign w:val="center"/>
            <w:hideMark/>
            <w:tcPrChange w:id="1148" w:author="Ping Xi" w:date="2020-04-26T23:04:00Z">
              <w:tcPr>
                <w:tcW w:w="480" w:type="dxa"/>
                <w:gridSpan w:val="2"/>
                <w:tcBorders>
                  <w:top w:val="nil"/>
                  <w:left w:val="nil"/>
                  <w:bottom w:val="single" w:sz="4" w:space="0" w:color="auto"/>
                  <w:right w:val="single" w:sz="8" w:space="0" w:color="auto"/>
                </w:tcBorders>
                <w:shd w:val="clear" w:color="auto" w:fill="auto"/>
                <w:noWrap/>
                <w:vAlign w:val="center"/>
                <w:hideMark/>
              </w:tcPr>
            </w:tcPrChange>
          </w:tcPr>
          <w:p w14:paraId="1303BFAD" w14:textId="77777777" w:rsidR="001F0BD1" w:rsidRPr="001F0BD1" w:rsidRDefault="001F0BD1" w:rsidP="001F0BD1">
            <w:pPr>
              <w:jc w:val="center"/>
              <w:rPr>
                <w:ins w:id="1149" w:author="Ping Xi" w:date="2020-04-26T23:04:00Z"/>
                <w:rFonts w:ascii="Calibri" w:eastAsia="Times New Roman" w:hAnsi="Calibri" w:cs="Calibri"/>
                <w:color w:val="000000"/>
                <w:sz w:val="22"/>
                <w:szCs w:val="22"/>
                <w:lang w:eastAsia="zh-CN"/>
              </w:rPr>
            </w:pPr>
            <w:ins w:id="1150" w:author="Ping Xi" w:date="2020-04-26T23:04:00Z">
              <w:r w:rsidRPr="001F0BD1">
                <w:rPr>
                  <w:rFonts w:ascii="Calibri" w:eastAsia="Times New Roman" w:hAnsi="Calibri" w:cs="Calibri"/>
                  <w:color w:val="000000"/>
                  <w:sz w:val="22"/>
                  <w:szCs w:val="22"/>
                  <w:lang w:eastAsia="zh-CN"/>
                </w:rPr>
                <w:t>1,161.15</w:t>
              </w:r>
            </w:ins>
          </w:p>
        </w:tc>
      </w:tr>
      <w:tr w:rsidR="001F0BD1" w:rsidRPr="001F0BD1" w14:paraId="5D2D76CC" w14:textId="77777777" w:rsidTr="001F0BD1">
        <w:trPr>
          <w:trHeight w:val="285"/>
          <w:ins w:id="1151" w:author="Ping Xi" w:date="2020-04-26T23:04:00Z"/>
          <w:trPrChange w:id="1152" w:author="Ping Xi" w:date="2020-04-26T23:04:00Z">
            <w:trPr>
              <w:gridBefore w:val="1"/>
              <w:trHeight w:val="285"/>
            </w:trPr>
          </w:trPrChange>
        </w:trPr>
        <w:tc>
          <w:tcPr>
            <w:tcW w:w="1980" w:type="dxa"/>
            <w:tcBorders>
              <w:top w:val="nil"/>
              <w:left w:val="single" w:sz="8" w:space="0" w:color="auto"/>
              <w:bottom w:val="single" w:sz="4" w:space="0" w:color="auto"/>
              <w:right w:val="single" w:sz="4" w:space="0" w:color="auto"/>
            </w:tcBorders>
            <w:shd w:val="clear" w:color="auto" w:fill="auto"/>
            <w:noWrap/>
            <w:vAlign w:val="center"/>
            <w:hideMark/>
            <w:tcPrChange w:id="1153" w:author="Ping Xi" w:date="2020-04-26T23:04:00Z">
              <w:tcPr>
                <w:tcW w:w="5040" w:type="dxa"/>
                <w:gridSpan w:val="3"/>
                <w:tcBorders>
                  <w:top w:val="nil"/>
                  <w:left w:val="single" w:sz="8" w:space="0" w:color="auto"/>
                  <w:bottom w:val="single" w:sz="4" w:space="0" w:color="auto"/>
                  <w:right w:val="single" w:sz="4" w:space="0" w:color="auto"/>
                </w:tcBorders>
                <w:shd w:val="clear" w:color="auto" w:fill="auto"/>
                <w:noWrap/>
                <w:vAlign w:val="center"/>
                <w:hideMark/>
              </w:tcPr>
            </w:tcPrChange>
          </w:tcPr>
          <w:p w14:paraId="67CC8DB3" w14:textId="77777777" w:rsidR="001F0BD1" w:rsidRPr="001F0BD1" w:rsidRDefault="001F0BD1" w:rsidP="001F0BD1">
            <w:pPr>
              <w:jc w:val="center"/>
              <w:rPr>
                <w:ins w:id="1154" w:author="Ping Xi" w:date="2020-04-26T23:04:00Z"/>
                <w:rFonts w:ascii="Calibri" w:eastAsia="Times New Roman" w:hAnsi="Calibri" w:cs="Calibri"/>
                <w:color w:val="000000"/>
                <w:sz w:val="22"/>
                <w:szCs w:val="22"/>
                <w:lang w:eastAsia="zh-CN"/>
              </w:rPr>
            </w:pPr>
            <w:ins w:id="1155" w:author="Ping Xi" w:date="2020-04-26T23:04:00Z">
              <w:r w:rsidRPr="001F0BD1">
                <w:rPr>
                  <w:rFonts w:ascii="Calibri" w:eastAsia="Times New Roman" w:hAnsi="Calibri" w:cs="Calibri"/>
                  <w:color w:val="000000"/>
                  <w:sz w:val="22"/>
                  <w:szCs w:val="22"/>
                  <w:lang w:eastAsia="zh-CN"/>
                </w:rPr>
                <w:t>Weekend</w:t>
              </w:r>
            </w:ins>
          </w:p>
        </w:tc>
        <w:tc>
          <w:tcPr>
            <w:tcW w:w="2430" w:type="dxa"/>
            <w:tcBorders>
              <w:top w:val="nil"/>
              <w:left w:val="nil"/>
              <w:bottom w:val="single" w:sz="4" w:space="0" w:color="auto"/>
              <w:right w:val="single" w:sz="4" w:space="0" w:color="auto"/>
            </w:tcBorders>
            <w:shd w:val="clear" w:color="auto" w:fill="auto"/>
            <w:vAlign w:val="center"/>
            <w:hideMark/>
            <w:tcPrChange w:id="1156" w:author="Ping Xi" w:date="2020-04-26T23:04:00Z">
              <w:tcPr>
                <w:tcW w:w="1720" w:type="dxa"/>
                <w:gridSpan w:val="2"/>
                <w:tcBorders>
                  <w:top w:val="nil"/>
                  <w:left w:val="nil"/>
                  <w:bottom w:val="single" w:sz="4" w:space="0" w:color="auto"/>
                  <w:right w:val="single" w:sz="4" w:space="0" w:color="auto"/>
                </w:tcBorders>
                <w:shd w:val="clear" w:color="auto" w:fill="auto"/>
                <w:vAlign w:val="center"/>
                <w:hideMark/>
              </w:tcPr>
            </w:tcPrChange>
          </w:tcPr>
          <w:p w14:paraId="2D6502A4" w14:textId="77777777" w:rsidR="001F0BD1" w:rsidRPr="001F0BD1" w:rsidRDefault="001F0BD1" w:rsidP="001F0BD1">
            <w:pPr>
              <w:jc w:val="center"/>
              <w:rPr>
                <w:ins w:id="1157" w:author="Ping Xi" w:date="2020-04-26T23:04:00Z"/>
                <w:rFonts w:ascii="Calibri" w:eastAsia="Times New Roman" w:hAnsi="Calibri" w:cs="Calibri"/>
                <w:color w:val="000000"/>
                <w:sz w:val="22"/>
                <w:szCs w:val="22"/>
                <w:lang w:eastAsia="zh-CN"/>
              </w:rPr>
            </w:pPr>
            <w:ins w:id="1158" w:author="Ping Xi" w:date="2020-04-26T23:04:00Z">
              <w:r w:rsidRPr="001F0BD1">
                <w:rPr>
                  <w:rFonts w:ascii="Calibri" w:eastAsia="Times New Roman" w:hAnsi="Calibri" w:cs="Calibri"/>
                  <w:color w:val="000000"/>
                  <w:sz w:val="22"/>
                  <w:szCs w:val="22"/>
                  <w:lang w:eastAsia="zh-CN"/>
                </w:rPr>
                <w:t>PM2.5 Total Exh</w:t>
              </w:r>
            </w:ins>
          </w:p>
        </w:tc>
        <w:tc>
          <w:tcPr>
            <w:tcW w:w="1980" w:type="dxa"/>
            <w:tcBorders>
              <w:top w:val="nil"/>
              <w:left w:val="nil"/>
              <w:bottom w:val="single" w:sz="4" w:space="0" w:color="auto"/>
              <w:right w:val="single" w:sz="4" w:space="0" w:color="auto"/>
            </w:tcBorders>
            <w:shd w:val="clear" w:color="auto" w:fill="auto"/>
            <w:noWrap/>
            <w:vAlign w:val="center"/>
            <w:hideMark/>
            <w:tcPrChange w:id="1159" w:author="Ping Xi" w:date="2020-04-26T23:04:00Z">
              <w:tcPr>
                <w:tcW w:w="480" w:type="dxa"/>
                <w:tcBorders>
                  <w:top w:val="nil"/>
                  <w:left w:val="nil"/>
                  <w:bottom w:val="single" w:sz="4" w:space="0" w:color="auto"/>
                  <w:right w:val="single" w:sz="4" w:space="0" w:color="auto"/>
                </w:tcBorders>
                <w:shd w:val="clear" w:color="auto" w:fill="auto"/>
                <w:noWrap/>
                <w:vAlign w:val="center"/>
                <w:hideMark/>
              </w:tcPr>
            </w:tcPrChange>
          </w:tcPr>
          <w:p w14:paraId="172315A9" w14:textId="77777777" w:rsidR="001F0BD1" w:rsidRPr="001F0BD1" w:rsidRDefault="001F0BD1" w:rsidP="001F0BD1">
            <w:pPr>
              <w:jc w:val="center"/>
              <w:rPr>
                <w:ins w:id="1160" w:author="Ping Xi" w:date="2020-04-26T23:04:00Z"/>
                <w:rFonts w:ascii="Calibri" w:eastAsia="Times New Roman" w:hAnsi="Calibri" w:cs="Calibri"/>
                <w:color w:val="000000"/>
                <w:sz w:val="22"/>
                <w:szCs w:val="22"/>
                <w:lang w:eastAsia="zh-CN"/>
              </w:rPr>
            </w:pPr>
            <w:ins w:id="1161" w:author="Ping Xi" w:date="2020-04-26T23:04:00Z">
              <w:r w:rsidRPr="001F0BD1">
                <w:rPr>
                  <w:rFonts w:ascii="Calibri" w:eastAsia="Times New Roman" w:hAnsi="Calibri" w:cs="Calibri"/>
                  <w:color w:val="000000"/>
                  <w:sz w:val="22"/>
                  <w:szCs w:val="22"/>
                  <w:lang w:eastAsia="zh-CN"/>
                </w:rPr>
                <w:t>0.00</w:t>
              </w:r>
            </w:ins>
          </w:p>
        </w:tc>
        <w:tc>
          <w:tcPr>
            <w:tcW w:w="2105" w:type="dxa"/>
            <w:tcBorders>
              <w:top w:val="nil"/>
              <w:left w:val="nil"/>
              <w:bottom w:val="single" w:sz="4" w:space="0" w:color="auto"/>
              <w:right w:val="single" w:sz="8" w:space="0" w:color="auto"/>
            </w:tcBorders>
            <w:shd w:val="clear" w:color="auto" w:fill="auto"/>
            <w:noWrap/>
            <w:vAlign w:val="center"/>
            <w:hideMark/>
            <w:tcPrChange w:id="1162" w:author="Ping Xi" w:date="2020-04-26T23:04:00Z">
              <w:tcPr>
                <w:tcW w:w="480" w:type="dxa"/>
                <w:gridSpan w:val="2"/>
                <w:tcBorders>
                  <w:top w:val="nil"/>
                  <w:left w:val="nil"/>
                  <w:bottom w:val="single" w:sz="4" w:space="0" w:color="auto"/>
                  <w:right w:val="single" w:sz="8" w:space="0" w:color="auto"/>
                </w:tcBorders>
                <w:shd w:val="clear" w:color="auto" w:fill="auto"/>
                <w:noWrap/>
                <w:vAlign w:val="center"/>
                <w:hideMark/>
              </w:tcPr>
            </w:tcPrChange>
          </w:tcPr>
          <w:p w14:paraId="3802C432" w14:textId="77777777" w:rsidR="001F0BD1" w:rsidRPr="001F0BD1" w:rsidRDefault="001F0BD1" w:rsidP="001F0BD1">
            <w:pPr>
              <w:jc w:val="center"/>
              <w:rPr>
                <w:ins w:id="1163" w:author="Ping Xi" w:date="2020-04-26T23:04:00Z"/>
                <w:rFonts w:ascii="Calibri" w:eastAsia="Times New Roman" w:hAnsi="Calibri" w:cs="Calibri"/>
                <w:color w:val="000000"/>
                <w:sz w:val="22"/>
                <w:szCs w:val="22"/>
                <w:lang w:eastAsia="zh-CN"/>
              </w:rPr>
            </w:pPr>
            <w:ins w:id="1164" w:author="Ping Xi" w:date="2020-04-26T23:04:00Z">
              <w:r w:rsidRPr="001F0BD1">
                <w:rPr>
                  <w:rFonts w:ascii="Calibri" w:eastAsia="Times New Roman" w:hAnsi="Calibri" w:cs="Calibri"/>
                  <w:color w:val="000000"/>
                  <w:sz w:val="22"/>
                  <w:szCs w:val="22"/>
                  <w:lang w:eastAsia="zh-CN"/>
                </w:rPr>
                <w:t>31.82</w:t>
              </w:r>
            </w:ins>
          </w:p>
        </w:tc>
      </w:tr>
      <w:tr w:rsidR="001F0BD1" w:rsidRPr="001F0BD1" w14:paraId="73F95768" w14:textId="77777777" w:rsidTr="001F0BD1">
        <w:trPr>
          <w:trHeight w:val="300"/>
          <w:ins w:id="1165" w:author="Ping Xi" w:date="2020-04-26T23:04:00Z"/>
          <w:trPrChange w:id="1166" w:author="Ping Xi" w:date="2020-04-26T23:04:00Z">
            <w:trPr>
              <w:gridBefore w:val="1"/>
              <w:trHeight w:val="300"/>
            </w:trPr>
          </w:trPrChange>
        </w:trPr>
        <w:tc>
          <w:tcPr>
            <w:tcW w:w="1980" w:type="dxa"/>
            <w:tcBorders>
              <w:top w:val="nil"/>
              <w:left w:val="single" w:sz="8" w:space="0" w:color="auto"/>
              <w:bottom w:val="single" w:sz="4" w:space="0" w:color="auto"/>
              <w:right w:val="single" w:sz="4" w:space="0" w:color="auto"/>
            </w:tcBorders>
            <w:shd w:val="clear" w:color="auto" w:fill="auto"/>
            <w:noWrap/>
            <w:vAlign w:val="center"/>
            <w:hideMark/>
            <w:tcPrChange w:id="1167" w:author="Ping Xi" w:date="2020-04-26T23:04:00Z">
              <w:tcPr>
                <w:tcW w:w="5040" w:type="dxa"/>
                <w:gridSpan w:val="3"/>
                <w:tcBorders>
                  <w:top w:val="nil"/>
                  <w:left w:val="single" w:sz="8" w:space="0" w:color="auto"/>
                  <w:bottom w:val="single" w:sz="4" w:space="0" w:color="auto"/>
                  <w:right w:val="single" w:sz="4" w:space="0" w:color="auto"/>
                </w:tcBorders>
                <w:shd w:val="clear" w:color="auto" w:fill="auto"/>
                <w:noWrap/>
                <w:vAlign w:val="center"/>
                <w:hideMark/>
              </w:tcPr>
            </w:tcPrChange>
          </w:tcPr>
          <w:p w14:paraId="343358A3" w14:textId="77777777" w:rsidR="001F0BD1" w:rsidRPr="001F0BD1" w:rsidRDefault="001F0BD1" w:rsidP="001F0BD1">
            <w:pPr>
              <w:jc w:val="center"/>
              <w:rPr>
                <w:ins w:id="1168" w:author="Ping Xi" w:date="2020-04-26T23:04:00Z"/>
                <w:rFonts w:ascii="Calibri" w:eastAsia="Times New Roman" w:hAnsi="Calibri" w:cs="Calibri"/>
                <w:color w:val="000000"/>
                <w:sz w:val="22"/>
                <w:szCs w:val="22"/>
                <w:lang w:eastAsia="zh-CN"/>
              </w:rPr>
            </w:pPr>
            <w:ins w:id="1169" w:author="Ping Xi" w:date="2020-04-26T23:04:00Z">
              <w:r w:rsidRPr="001F0BD1">
                <w:rPr>
                  <w:rFonts w:ascii="Calibri" w:eastAsia="Times New Roman" w:hAnsi="Calibri" w:cs="Calibri"/>
                  <w:color w:val="000000"/>
                  <w:sz w:val="22"/>
                  <w:szCs w:val="22"/>
                  <w:lang w:eastAsia="zh-CN"/>
                </w:rPr>
                <w:t>Weekday</w:t>
              </w:r>
            </w:ins>
          </w:p>
        </w:tc>
        <w:tc>
          <w:tcPr>
            <w:tcW w:w="2430" w:type="dxa"/>
            <w:tcBorders>
              <w:top w:val="nil"/>
              <w:left w:val="nil"/>
              <w:bottom w:val="single" w:sz="4" w:space="0" w:color="auto"/>
              <w:right w:val="single" w:sz="4" w:space="0" w:color="auto"/>
            </w:tcBorders>
            <w:shd w:val="clear" w:color="auto" w:fill="auto"/>
            <w:vAlign w:val="center"/>
            <w:hideMark/>
            <w:tcPrChange w:id="1170" w:author="Ping Xi" w:date="2020-04-26T23:04:00Z">
              <w:tcPr>
                <w:tcW w:w="1720" w:type="dxa"/>
                <w:gridSpan w:val="2"/>
                <w:tcBorders>
                  <w:top w:val="nil"/>
                  <w:left w:val="nil"/>
                  <w:bottom w:val="single" w:sz="4" w:space="0" w:color="auto"/>
                  <w:right w:val="single" w:sz="4" w:space="0" w:color="auto"/>
                </w:tcBorders>
                <w:shd w:val="clear" w:color="auto" w:fill="auto"/>
                <w:vAlign w:val="center"/>
                <w:hideMark/>
              </w:tcPr>
            </w:tcPrChange>
          </w:tcPr>
          <w:p w14:paraId="30DC279A" w14:textId="77777777" w:rsidR="001F0BD1" w:rsidRPr="001F0BD1" w:rsidRDefault="001F0BD1" w:rsidP="001F0BD1">
            <w:pPr>
              <w:jc w:val="center"/>
              <w:rPr>
                <w:ins w:id="1171" w:author="Ping Xi" w:date="2020-04-26T23:04:00Z"/>
                <w:rFonts w:ascii="Calibri" w:eastAsia="Times New Roman" w:hAnsi="Calibri" w:cs="Calibri"/>
                <w:color w:val="000000"/>
                <w:sz w:val="22"/>
                <w:szCs w:val="22"/>
                <w:lang w:eastAsia="zh-CN"/>
              </w:rPr>
            </w:pPr>
            <w:ins w:id="1172" w:author="Ping Xi" w:date="2020-04-26T23:04:00Z">
              <w:r w:rsidRPr="001F0BD1">
                <w:rPr>
                  <w:rFonts w:ascii="Calibri" w:eastAsia="Times New Roman" w:hAnsi="Calibri" w:cs="Calibri"/>
                  <w:color w:val="000000"/>
                  <w:sz w:val="22"/>
                  <w:szCs w:val="22"/>
                  <w:lang w:eastAsia="zh-CN"/>
                </w:rPr>
                <w:t>Total Gas HC</w:t>
              </w:r>
            </w:ins>
          </w:p>
        </w:tc>
        <w:tc>
          <w:tcPr>
            <w:tcW w:w="1980" w:type="dxa"/>
            <w:tcBorders>
              <w:top w:val="nil"/>
              <w:left w:val="nil"/>
              <w:bottom w:val="single" w:sz="4" w:space="0" w:color="auto"/>
              <w:right w:val="single" w:sz="4" w:space="0" w:color="auto"/>
            </w:tcBorders>
            <w:shd w:val="clear" w:color="auto" w:fill="auto"/>
            <w:noWrap/>
            <w:vAlign w:val="center"/>
            <w:hideMark/>
            <w:tcPrChange w:id="1173" w:author="Ping Xi" w:date="2020-04-26T23:04:00Z">
              <w:tcPr>
                <w:tcW w:w="480" w:type="dxa"/>
                <w:tcBorders>
                  <w:top w:val="nil"/>
                  <w:left w:val="nil"/>
                  <w:bottom w:val="single" w:sz="4" w:space="0" w:color="auto"/>
                  <w:right w:val="single" w:sz="4" w:space="0" w:color="auto"/>
                </w:tcBorders>
                <w:shd w:val="clear" w:color="auto" w:fill="auto"/>
                <w:noWrap/>
                <w:vAlign w:val="center"/>
                <w:hideMark/>
              </w:tcPr>
            </w:tcPrChange>
          </w:tcPr>
          <w:p w14:paraId="08E8163E" w14:textId="77777777" w:rsidR="001F0BD1" w:rsidRPr="001F0BD1" w:rsidRDefault="001F0BD1" w:rsidP="001F0BD1">
            <w:pPr>
              <w:jc w:val="center"/>
              <w:rPr>
                <w:ins w:id="1174" w:author="Ping Xi" w:date="2020-04-26T23:04:00Z"/>
                <w:rFonts w:ascii="Calibri" w:eastAsia="Times New Roman" w:hAnsi="Calibri" w:cs="Calibri"/>
                <w:color w:val="000000"/>
                <w:sz w:val="22"/>
                <w:szCs w:val="22"/>
                <w:lang w:eastAsia="zh-CN"/>
              </w:rPr>
            </w:pPr>
            <w:ins w:id="1175" w:author="Ping Xi" w:date="2020-04-26T23:04:00Z">
              <w:r w:rsidRPr="001F0BD1">
                <w:rPr>
                  <w:rFonts w:ascii="Calibri" w:eastAsia="Times New Roman" w:hAnsi="Calibri" w:cs="Calibri"/>
                  <w:color w:val="000000"/>
                  <w:sz w:val="22"/>
                  <w:szCs w:val="22"/>
                  <w:lang w:eastAsia="zh-CN"/>
                </w:rPr>
                <w:t>20.86</w:t>
              </w:r>
            </w:ins>
          </w:p>
        </w:tc>
        <w:tc>
          <w:tcPr>
            <w:tcW w:w="2105" w:type="dxa"/>
            <w:tcBorders>
              <w:top w:val="nil"/>
              <w:left w:val="nil"/>
              <w:bottom w:val="single" w:sz="4" w:space="0" w:color="auto"/>
              <w:right w:val="single" w:sz="8" w:space="0" w:color="auto"/>
            </w:tcBorders>
            <w:shd w:val="clear" w:color="auto" w:fill="auto"/>
            <w:noWrap/>
            <w:vAlign w:val="center"/>
            <w:hideMark/>
            <w:tcPrChange w:id="1176" w:author="Ping Xi" w:date="2020-04-26T23:04:00Z">
              <w:tcPr>
                <w:tcW w:w="480" w:type="dxa"/>
                <w:gridSpan w:val="2"/>
                <w:tcBorders>
                  <w:top w:val="nil"/>
                  <w:left w:val="nil"/>
                  <w:bottom w:val="single" w:sz="4" w:space="0" w:color="auto"/>
                  <w:right w:val="single" w:sz="8" w:space="0" w:color="auto"/>
                </w:tcBorders>
                <w:shd w:val="clear" w:color="auto" w:fill="auto"/>
                <w:noWrap/>
                <w:vAlign w:val="center"/>
                <w:hideMark/>
              </w:tcPr>
            </w:tcPrChange>
          </w:tcPr>
          <w:p w14:paraId="4AA9ED17" w14:textId="77777777" w:rsidR="001F0BD1" w:rsidRPr="001F0BD1" w:rsidRDefault="001F0BD1" w:rsidP="001F0BD1">
            <w:pPr>
              <w:jc w:val="center"/>
              <w:rPr>
                <w:ins w:id="1177" w:author="Ping Xi" w:date="2020-04-26T23:04:00Z"/>
                <w:rFonts w:ascii="Calibri" w:eastAsia="Times New Roman" w:hAnsi="Calibri" w:cs="Calibri"/>
                <w:color w:val="000000"/>
                <w:sz w:val="22"/>
                <w:szCs w:val="22"/>
                <w:lang w:eastAsia="zh-CN"/>
              </w:rPr>
            </w:pPr>
            <w:ins w:id="1178" w:author="Ping Xi" w:date="2020-04-26T23:04:00Z">
              <w:r w:rsidRPr="001F0BD1">
                <w:rPr>
                  <w:rFonts w:ascii="Calibri" w:eastAsia="Times New Roman" w:hAnsi="Calibri" w:cs="Calibri"/>
                  <w:color w:val="000000"/>
                  <w:sz w:val="22"/>
                  <w:szCs w:val="22"/>
                  <w:lang w:eastAsia="zh-CN"/>
                </w:rPr>
                <w:t>562.77</w:t>
              </w:r>
            </w:ins>
          </w:p>
        </w:tc>
      </w:tr>
      <w:tr w:rsidR="001F0BD1" w:rsidRPr="001F0BD1" w14:paraId="58A3E5EA" w14:textId="77777777" w:rsidTr="001F0BD1">
        <w:trPr>
          <w:trHeight w:val="300"/>
          <w:ins w:id="1179" w:author="Ping Xi" w:date="2020-04-26T23:04:00Z"/>
          <w:trPrChange w:id="1180" w:author="Ping Xi" w:date="2020-04-26T23:04:00Z">
            <w:trPr>
              <w:gridBefore w:val="1"/>
              <w:trHeight w:val="300"/>
            </w:trPr>
          </w:trPrChange>
        </w:trPr>
        <w:tc>
          <w:tcPr>
            <w:tcW w:w="1980" w:type="dxa"/>
            <w:tcBorders>
              <w:top w:val="nil"/>
              <w:left w:val="single" w:sz="8" w:space="0" w:color="auto"/>
              <w:bottom w:val="single" w:sz="4" w:space="0" w:color="auto"/>
              <w:right w:val="single" w:sz="4" w:space="0" w:color="auto"/>
            </w:tcBorders>
            <w:shd w:val="clear" w:color="auto" w:fill="auto"/>
            <w:noWrap/>
            <w:vAlign w:val="center"/>
            <w:hideMark/>
            <w:tcPrChange w:id="1181" w:author="Ping Xi" w:date="2020-04-26T23:04:00Z">
              <w:tcPr>
                <w:tcW w:w="5040" w:type="dxa"/>
                <w:gridSpan w:val="3"/>
                <w:tcBorders>
                  <w:top w:val="nil"/>
                  <w:left w:val="single" w:sz="8" w:space="0" w:color="auto"/>
                  <w:bottom w:val="single" w:sz="4" w:space="0" w:color="auto"/>
                  <w:right w:val="single" w:sz="4" w:space="0" w:color="auto"/>
                </w:tcBorders>
                <w:shd w:val="clear" w:color="auto" w:fill="auto"/>
                <w:noWrap/>
                <w:vAlign w:val="center"/>
                <w:hideMark/>
              </w:tcPr>
            </w:tcPrChange>
          </w:tcPr>
          <w:p w14:paraId="3F9B18A2" w14:textId="77777777" w:rsidR="001F0BD1" w:rsidRPr="001F0BD1" w:rsidRDefault="001F0BD1" w:rsidP="001F0BD1">
            <w:pPr>
              <w:jc w:val="center"/>
              <w:rPr>
                <w:ins w:id="1182" w:author="Ping Xi" w:date="2020-04-26T23:04:00Z"/>
                <w:rFonts w:ascii="Calibri" w:eastAsia="Times New Roman" w:hAnsi="Calibri" w:cs="Calibri"/>
                <w:color w:val="000000"/>
                <w:sz w:val="22"/>
                <w:szCs w:val="22"/>
                <w:lang w:eastAsia="zh-CN"/>
              </w:rPr>
            </w:pPr>
            <w:ins w:id="1183" w:author="Ping Xi" w:date="2020-04-26T23:04:00Z">
              <w:r w:rsidRPr="001F0BD1">
                <w:rPr>
                  <w:rFonts w:ascii="Calibri" w:eastAsia="Times New Roman" w:hAnsi="Calibri" w:cs="Calibri"/>
                  <w:color w:val="000000"/>
                  <w:sz w:val="22"/>
                  <w:szCs w:val="22"/>
                  <w:lang w:eastAsia="zh-CN"/>
                </w:rPr>
                <w:t>Weekday</w:t>
              </w:r>
            </w:ins>
          </w:p>
        </w:tc>
        <w:tc>
          <w:tcPr>
            <w:tcW w:w="2430" w:type="dxa"/>
            <w:tcBorders>
              <w:top w:val="nil"/>
              <w:left w:val="nil"/>
              <w:bottom w:val="single" w:sz="4" w:space="0" w:color="auto"/>
              <w:right w:val="single" w:sz="4" w:space="0" w:color="auto"/>
            </w:tcBorders>
            <w:shd w:val="clear" w:color="auto" w:fill="auto"/>
            <w:vAlign w:val="center"/>
            <w:hideMark/>
            <w:tcPrChange w:id="1184" w:author="Ping Xi" w:date="2020-04-26T23:04:00Z">
              <w:tcPr>
                <w:tcW w:w="1720" w:type="dxa"/>
                <w:gridSpan w:val="2"/>
                <w:tcBorders>
                  <w:top w:val="nil"/>
                  <w:left w:val="nil"/>
                  <w:bottom w:val="single" w:sz="4" w:space="0" w:color="auto"/>
                  <w:right w:val="single" w:sz="4" w:space="0" w:color="auto"/>
                </w:tcBorders>
                <w:shd w:val="clear" w:color="auto" w:fill="auto"/>
                <w:vAlign w:val="center"/>
                <w:hideMark/>
              </w:tcPr>
            </w:tcPrChange>
          </w:tcPr>
          <w:p w14:paraId="3C0CCF66" w14:textId="77777777" w:rsidR="001F0BD1" w:rsidRPr="001F0BD1" w:rsidRDefault="001F0BD1" w:rsidP="001F0BD1">
            <w:pPr>
              <w:jc w:val="center"/>
              <w:rPr>
                <w:ins w:id="1185" w:author="Ping Xi" w:date="2020-04-26T23:04:00Z"/>
                <w:rFonts w:ascii="Calibri" w:eastAsia="Times New Roman" w:hAnsi="Calibri" w:cs="Calibri"/>
                <w:color w:val="000000"/>
                <w:sz w:val="22"/>
                <w:szCs w:val="22"/>
                <w:lang w:eastAsia="zh-CN"/>
              </w:rPr>
            </w:pPr>
            <w:ins w:id="1186" w:author="Ping Xi" w:date="2020-04-26T23:04:00Z">
              <w:r w:rsidRPr="001F0BD1">
                <w:rPr>
                  <w:rFonts w:ascii="Calibri" w:eastAsia="Times New Roman" w:hAnsi="Calibri" w:cs="Calibri"/>
                  <w:color w:val="000000"/>
                  <w:sz w:val="22"/>
                  <w:szCs w:val="22"/>
                  <w:lang w:eastAsia="zh-CN"/>
                </w:rPr>
                <w:t>CO</w:t>
              </w:r>
            </w:ins>
          </w:p>
        </w:tc>
        <w:tc>
          <w:tcPr>
            <w:tcW w:w="1980" w:type="dxa"/>
            <w:tcBorders>
              <w:top w:val="nil"/>
              <w:left w:val="nil"/>
              <w:bottom w:val="single" w:sz="4" w:space="0" w:color="auto"/>
              <w:right w:val="single" w:sz="4" w:space="0" w:color="auto"/>
            </w:tcBorders>
            <w:shd w:val="clear" w:color="auto" w:fill="auto"/>
            <w:noWrap/>
            <w:vAlign w:val="center"/>
            <w:hideMark/>
            <w:tcPrChange w:id="1187" w:author="Ping Xi" w:date="2020-04-26T23:04:00Z">
              <w:tcPr>
                <w:tcW w:w="480" w:type="dxa"/>
                <w:tcBorders>
                  <w:top w:val="nil"/>
                  <w:left w:val="nil"/>
                  <w:bottom w:val="single" w:sz="4" w:space="0" w:color="auto"/>
                  <w:right w:val="single" w:sz="4" w:space="0" w:color="auto"/>
                </w:tcBorders>
                <w:shd w:val="clear" w:color="auto" w:fill="auto"/>
                <w:noWrap/>
                <w:vAlign w:val="center"/>
                <w:hideMark/>
              </w:tcPr>
            </w:tcPrChange>
          </w:tcPr>
          <w:p w14:paraId="527D6002" w14:textId="77777777" w:rsidR="001F0BD1" w:rsidRPr="001F0BD1" w:rsidRDefault="001F0BD1" w:rsidP="001F0BD1">
            <w:pPr>
              <w:jc w:val="center"/>
              <w:rPr>
                <w:ins w:id="1188" w:author="Ping Xi" w:date="2020-04-26T23:04:00Z"/>
                <w:rFonts w:ascii="Calibri" w:eastAsia="Times New Roman" w:hAnsi="Calibri" w:cs="Calibri"/>
                <w:color w:val="000000"/>
                <w:sz w:val="22"/>
                <w:szCs w:val="22"/>
                <w:lang w:eastAsia="zh-CN"/>
              </w:rPr>
            </w:pPr>
            <w:ins w:id="1189" w:author="Ping Xi" w:date="2020-04-26T23:04:00Z">
              <w:r w:rsidRPr="001F0BD1">
                <w:rPr>
                  <w:rFonts w:ascii="Calibri" w:eastAsia="Times New Roman" w:hAnsi="Calibri" w:cs="Calibri"/>
                  <w:color w:val="000000"/>
                  <w:sz w:val="22"/>
                  <w:szCs w:val="22"/>
                  <w:lang w:eastAsia="zh-CN"/>
                </w:rPr>
                <w:t>0.00</w:t>
              </w:r>
            </w:ins>
          </w:p>
        </w:tc>
        <w:tc>
          <w:tcPr>
            <w:tcW w:w="2105" w:type="dxa"/>
            <w:tcBorders>
              <w:top w:val="nil"/>
              <w:left w:val="nil"/>
              <w:bottom w:val="single" w:sz="4" w:space="0" w:color="auto"/>
              <w:right w:val="single" w:sz="8" w:space="0" w:color="auto"/>
            </w:tcBorders>
            <w:shd w:val="clear" w:color="auto" w:fill="auto"/>
            <w:noWrap/>
            <w:vAlign w:val="center"/>
            <w:hideMark/>
            <w:tcPrChange w:id="1190" w:author="Ping Xi" w:date="2020-04-26T23:04:00Z">
              <w:tcPr>
                <w:tcW w:w="480" w:type="dxa"/>
                <w:gridSpan w:val="2"/>
                <w:tcBorders>
                  <w:top w:val="nil"/>
                  <w:left w:val="nil"/>
                  <w:bottom w:val="single" w:sz="4" w:space="0" w:color="auto"/>
                  <w:right w:val="single" w:sz="8" w:space="0" w:color="auto"/>
                </w:tcBorders>
                <w:shd w:val="clear" w:color="auto" w:fill="auto"/>
                <w:noWrap/>
                <w:vAlign w:val="center"/>
                <w:hideMark/>
              </w:tcPr>
            </w:tcPrChange>
          </w:tcPr>
          <w:p w14:paraId="2ED91268" w14:textId="77777777" w:rsidR="001F0BD1" w:rsidRPr="001F0BD1" w:rsidRDefault="001F0BD1" w:rsidP="001F0BD1">
            <w:pPr>
              <w:jc w:val="center"/>
              <w:rPr>
                <w:ins w:id="1191" w:author="Ping Xi" w:date="2020-04-26T23:04:00Z"/>
                <w:rFonts w:ascii="Calibri" w:eastAsia="Times New Roman" w:hAnsi="Calibri" w:cs="Calibri"/>
                <w:color w:val="000000"/>
                <w:sz w:val="22"/>
                <w:szCs w:val="22"/>
                <w:lang w:eastAsia="zh-CN"/>
              </w:rPr>
            </w:pPr>
            <w:ins w:id="1192" w:author="Ping Xi" w:date="2020-04-26T23:04:00Z">
              <w:r w:rsidRPr="001F0BD1">
                <w:rPr>
                  <w:rFonts w:ascii="Calibri" w:eastAsia="Times New Roman" w:hAnsi="Calibri" w:cs="Calibri"/>
                  <w:color w:val="000000"/>
                  <w:sz w:val="22"/>
                  <w:szCs w:val="22"/>
                  <w:lang w:eastAsia="zh-CN"/>
                </w:rPr>
                <w:t>1,318.12</w:t>
              </w:r>
            </w:ins>
          </w:p>
        </w:tc>
      </w:tr>
      <w:tr w:rsidR="001F0BD1" w:rsidRPr="001F0BD1" w14:paraId="007E14D0" w14:textId="77777777" w:rsidTr="001F0BD1">
        <w:trPr>
          <w:trHeight w:val="300"/>
          <w:ins w:id="1193" w:author="Ping Xi" w:date="2020-04-26T23:04:00Z"/>
          <w:trPrChange w:id="1194" w:author="Ping Xi" w:date="2020-04-26T23:04:00Z">
            <w:trPr>
              <w:gridBefore w:val="1"/>
              <w:trHeight w:val="300"/>
            </w:trPr>
          </w:trPrChange>
        </w:trPr>
        <w:tc>
          <w:tcPr>
            <w:tcW w:w="1980" w:type="dxa"/>
            <w:tcBorders>
              <w:top w:val="nil"/>
              <w:left w:val="single" w:sz="8" w:space="0" w:color="auto"/>
              <w:bottom w:val="single" w:sz="4" w:space="0" w:color="auto"/>
              <w:right w:val="single" w:sz="4" w:space="0" w:color="auto"/>
            </w:tcBorders>
            <w:shd w:val="clear" w:color="auto" w:fill="auto"/>
            <w:noWrap/>
            <w:vAlign w:val="center"/>
            <w:hideMark/>
            <w:tcPrChange w:id="1195" w:author="Ping Xi" w:date="2020-04-26T23:04:00Z">
              <w:tcPr>
                <w:tcW w:w="5040" w:type="dxa"/>
                <w:gridSpan w:val="3"/>
                <w:tcBorders>
                  <w:top w:val="nil"/>
                  <w:left w:val="single" w:sz="8" w:space="0" w:color="auto"/>
                  <w:bottom w:val="single" w:sz="4" w:space="0" w:color="auto"/>
                  <w:right w:val="single" w:sz="4" w:space="0" w:color="auto"/>
                </w:tcBorders>
                <w:shd w:val="clear" w:color="auto" w:fill="auto"/>
                <w:noWrap/>
                <w:vAlign w:val="center"/>
                <w:hideMark/>
              </w:tcPr>
            </w:tcPrChange>
          </w:tcPr>
          <w:p w14:paraId="22B81C73" w14:textId="77777777" w:rsidR="001F0BD1" w:rsidRPr="001F0BD1" w:rsidRDefault="001F0BD1" w:rsidP="001F0BD1">
            <w:pPr>
              <w:jc w:val="center"/>
              <w:rPr>
                <w:ins w:id="1196" w:author="Ping Xi" w:date="2020-04-26T23:04:00Z"/>
                <w:rFonts w:ascii="Calibri" w:eastAsia="Times New Roman" w:hAnsi="Calibri" w:cs="Calibri"/>
                <w:color w:val="000000"/>
                <w:sz w:val="22"/>
                <w:szCs w:val="22"/>
                <w:lang w:eastAsia="zh-CN"/>
              </w:rPr>
            </w:pPr>
            <w:ins w:id="1197" w:author="Ping Xi" w:date="2020-04-26T23:04:00Z">
              <w:r w:rsidRPr="001F0BD1">
                <w:rPr>
                  <w:rFonts w:ascii="Calibri" w:eastAsia="Times New Roman" w:hAnsi="Calibri" w:cs="Calibri"/>
                  <w:color w:val="000000"/>
                  <w:sz w:val="22"/>
                  <w:szCs w:val="22"/>
                  <w:lang w:eastAsia="zh-CN"/>
                </w:rPr>
                <w:t>Weekday</w:t>
              </w:r>
            </w:ins>
          </w:p>
        </w:tc>
        <w:tc>
          <w:tcPr>
            <w:tcW w:w="2430" w:type="dxa"/>
            <w:tcBorders>
              <w:top w:val="nil"/>
              <w:left w:val="nil"/>
              <w:bottom w:val="single" w:sz="4" w:space="0" w:color="auto"/>
              <w:right w:val="single" w:sz="4" w:space="0" w:color="auto"/>
            </w:tcBorders>
            <w:shd w:val="clear" w:color="auto" w:fill="auto"/>
            <w:vAlign w:val="center"/>
            <w:hideMark/>
            <w:tcPrChange w:id="1198" w:author="Ping Xi" w:date="2020-04-26T23:04:00Z">
              <w:tcPr>
                <w:tcW w:w="1720" w:type="dxa"/>
                <w:gridSpan w:val="2"/>
                <w:tcBorders>
                  <w:top w:val="nil"/>
                  <w:left w:val="nil"/>
                  <w:bottom w:val="single" w:sz="4" w:space="0" w:color="auto"/>
                  <w:right w:val="single" w:sz="4" w:space="0" w:color="auto"/>
                </w:tcBorders>
                <w:shd w:val="clear" w:color="auto" w:fill="auto"/>
                <w:vAlign w:val="center"/>
                <w:hideMark/>
              </w:tcPr>
            </w:tcPrChange>
          </w:tcPr>
          <w:p w14:paraId="0C282479" w14:textId="77777777" w:rsidR="001F0BD1" w:rsidRPr="001F0BD1" w:rsidRDefault="001F0BD1" w:rsidP="001F0BD1">
            <w:pPr>
              <w:jc w:val="center"/>
              <w:rPr>
                <w:ins w:id="1199" w:author="Ping Xi" w:date="2020-04-26T23:04:00Z"/>
                <w:rFonts w:ascii="Calibri" w:eastAsia="Times New Roman" w:hAnsi="Calibri" w:cs="Calibri"/>
                <w:color w:val="000000"/>
                <w:sz w:val="22"/>
                <w:szCs w:val="22"/>
                <w:lang w:eastAsia="zh-CN"/>
              </w:rPr>
            </w:pPr>
            <w:ins w:id="1200" w:author="Ping Xi" w:date="2020-04-26T23:04:00Z">
              <w:r w:rsidRPr="001F0BD1">
                <w:rPr>
                  <w:rFonts w:ascii="Calibri" w:eastAsia="Times New Roman" w:hAnsi="Calibri" w:cs="Calibri"/>
                  <w:color w:val="000000"/>
                  <w:sz w:val="22"/>
                  <w:szCs w:val="22"/>
                  <w:lang w:eastAsia="zh-CN"/>
                </w:rPr>
                <w:t>NOx</w:t>
              </w:r>
            </w:ins>
          </w:p>
        </w:tc>
        <w:tc>
          <w:tcPr>
            <w:tcW w:w="1980" w:type="dxa"/>
            <w:tcBorders>
              <w:top w:val="nil"/>
              <w:left w:val="nil"/>
              <w:bottom w:val="single" w:sz="4" w:space="0" w:color="auto"/>
              <w:right w:val="single" w:sz="4" w:space="0" w:color="auto"/>
            </w:tcBorders>
            <w:shd w:val="clear" w:color="auto" w:fill="auto"/>
            <w:noWrap/>
            <w:vAlign w:val="center"/>
            <w:hideMark/>
            <w:tcPrChange w:id="1201" w:author="Ping Xi" w:date="2020-04-26T23:04:00Z">
              <w:tcPr>
                <w:tcW w:w="480" w:type="dxa"/>
                <w:tcBorders>
                  <w:top w:val="nil"/>
                  <w:left w:val="nil"/>
                  <w:bottom w:val="single" w:sz="4" w:space="0" w:color="auto"/>
                  <w:right w:val="single" w:sz="4" w:space="0" w:color="auto"/>
                </w:tcBorders>
                <w:shd w:val="clear" w:color="auto" w:fill="auto"/>
                <w:noWrap/>
                <w:vAlign w:val="center"/>
                <w:hideMark/>
              </w:tcPr>
            </w:tcPrChange>
          </w:tcPr>
          <w:p w14:paraId="7B0BEE60" w14:textId="77777777" w:rsidR="001F0BD1" w:rsidRPr="001F0BD1" w:rsidRDefault="001F0BD1" w:rsidP="001F0BD1">
            <w:pPr>
              <w:jc w:val="center"/>
              <w:rPr>
                <w:ins w:id="1202" w:author="Ping Xi" w:date="2020-04-26T23:04:00Z"/>
                <w:rFonts w:ascii="Calibri" w:eastAsia="Times New Roman" w:hAnsi="Calibri" w:cs="Calibri"/>
                <w:color w:val="000000"/>
                <w:sz w:val="22"/>
                <w:szCs w:val="22"/>
                <w:lang w:eastAsia="zh-CN"/>
              </w:rPr>
            </w:pPr>
            <w:ins w:id="1203" w:author="Ping Xi" w:date="2020-04-26T23:04:00Z">
              <w:r w:rsidRPr="001F0BD1">
                <w:rPr>
                  <w:rFonts w:ascii="Calibri" w:eastAsia="Times New Roman" w:hAnsi="Calibri" w:cs="Calibri"/>
                  <w:color w:val="000000"/>
                  <w:sz w:val="22"/>
                  <w:szCs w:val="22"/>
                  <w:lang w:eastAsia="zh-CN"/>
                </w:rPr>
                <w:t>0.00</w:t>
              </w:r>
            </w:ins>
          </w:p>
        </w:tc>
        <w:tc>
          <w:tcPr>
            <w:tcW w:w="2105" w:type="dxa"/>
            <w:tcBorders>
              <w:top w:val="nil"/>
              <w:left w:val="nil"/>
              <w:bottom w:val="single" w:sz="4" w:space="0" w:color="auto"/>
              <w:right w:val="single" w:sz="8" w:space="0" w:color="auto"/>
            </w:tcBorders>
            <w:shd w:val="clear" w:color="auto" w:fill="auto"/>
            <w:noWrap/>
            <w:vAlign w:val="center"/>
            <w:hideMark/>
            <w:tcPrChange w:id="1204" w:author="Ping Xi" w:date="2020-04-26T23:04:00Z">
              <w:tcPr>
                <w:tcW w:w="480" w:type="dxa"/>
                <w:gridSpan w:val="2"/>
                <w:tcBorders>
                  <w:top w:val="nil"/>
                  <w:left w:val="nil"/>
                  <w:bottom w:val="single" w:sz="4" w:space="0" w:color="auto"/>
                  <w:right w:val="single" w:sz="8" w:space="0" w:color="auto"/>
                </w:tcBorders>
                <w:shd w:val="clear" w:color="auto" w:fill="auto"/>
                <w:noWrap/>
                <w:vAlign w:val="center"/>
                <w:hideMark/>
              </w:tcPr>
            </w:tcPrChange>
          </w:tcPr>
          <w:p w14:paraId="13C4D077" w14:textId="77777777" w:rsidR="001F0BD1" w:rsidRPr="001F0BD1" w:rsidRDefault="001F0BD1" w:rsidP="001F0BD1">
            <w:pPr>
              <w:jc w:val="center"/>
              <w:rPr>
                <w:ins w:id="1205" w:author="Ping Xi" w:date="2020-04-26T23:04:00Z"/>
                <w:rFonts w:ascii="Calibri" w:eastAsia="Times New Roman" w:hAnsi="Calibri" w:cs="Calibri"/>
                <w:color w:val="000000"/>
                <w:sz w:val="22"/>
                <w:szCs w:val="22"/>
                <w:lang w:eastAsia="zh-CN"/>
              </w:rPr>
            </w:pPr>
            <w:ins w:id="1206" w:author="Ping Xi" w:date="2020-04-26T23:04:00Z">
              <w:r w:rsidRPr="001F0BD1">
                <w:rPr>
                  <w:rFonts w:ascii="Calibri" w:eastAsia="Times New Roman" w:hAnsi="Calibri" w:cs="Calibri"/>
                  <w:color w:val="000000"/>
                  <w:sz w:val="22"/>
                  <w:szCs w:val="22"/>
                  <w:lang w:eastAsia="zh-CN"/>
                </w:rPr>
                <w:t>38.26</w:t>
              </w:r>
            </w:ins>
          </w:p>
        </w:tc>
      </w:tr>
      <w:tr w:rsidR="001F0BD1" w:rsidRPr="001F0BD1" w14:paraId="3C20467D" w14:textId="77777777" w:rsidTr="001F0BD1">
        <w:trPr>
          <w:trHeight w:val="300"/>
          <w:ins w:id="1207" w:author="Ping Xi" w:date="2020-04-26T23:04:00Z"/>
          <w:trPrChange w:id="1208" w:author="Ping Xi" w:date="2020-04-26T23:04:00Z">
            <w:trPr>
              <w:gridBefore w:val="1"/>
              <w:trHeight w:val="300"/>
            </w:trPr>
          </w:trPrChange>
        </w:trPr>
        <w:tc>
          <w:tcPr>
            <w:tcW w:w="1980" w:type="dxa"/>
            <w:tcBorders>
              <w:top w:val="nil"/>
              <w:left w:val="single" w:sz="8" w:space="0" w:color="auto"/>
              <w:bottom w:val="single" w:sz="4" w:space="0" w:color="auto"/>
              <w:right w:val="single" w:sz="4" w:space="0" w:color="auto"/>
            </w:tcBorders>
            <w:shd w:val="clear" w:color="auto" w:fill="auto"/>
            <w:noWrap/>
            <w:vAlign w:val="center"/>
            <w:hideMark/>
            <w:tcPrChange w:id="1209" w:author="Ping Xi" w:date="2020-04-26T23:04:00Z">
              <w:tcPr>
                <w:tcW w:w="5040" w:type="dxa"/>
                <w:gridSpan w:val="3"/>
                <w:tcBorders>
                  <w:top w:val="nil"/>
                  <w:left w:val="single" w:sz="8" w:space="0" w:color="auto"/>
                  <w:bottom w:val="single" w:sz="4" w:space="0" w:color="auto"/>
                  <w:right w:val="single" w:sz="4" w:space="0" w:color="auto"/>
                </w:tcBorders>
                <w:shd w:val="clear" w:color="auto" w:fill="auto"/>
                <w:noWrap/>
                <w:vAlign w:val="center"/>
                <w:hideMark/>
              </w:tcPr>
            </w:tcPrChange>
          </w:tcPr>
          <w:p w14:paraId="7FF13026" w14:textId="77777777" w:rsidR="001F0BD1" w:rsidRPr="001F0BD1" w:rsidRDefault="001F0BD1" w:rsidP="001F0BD1">
            <w:pPr>
              <w:jc w:val="center"/>
              <w:rPr>
                <w:ins w:id="1210" w:author="Ping Xi" w:date="2020-04-26T23:04:00Z"/>
                <w:rFonts w:ascii="Calibri" w:eastAsia="Times New Roman" w:hAnsi="Calibri" w:cs="Calibri"/>
                <w:color w:val="000000"/>
                <w:sz w:val="22"/>
                <w:szCs w:val="22"/>
                <w:lang w:eastAsia="zh-CN"/>
              </w:rPr>
            </w:pPr>
            <w:ins w:id="1211" w:author="Ping Xi" w:date="2020-04-26T23:04:00Z">
              <w:r w:rsidRPr="001F0BD1">
                <w:rPr>
                  <w:rFonts w:ascii="Calibri" w:eastAsia="Times New Roman" w:hAnsi="Calibri" w:cs="Calibri"/>
                  <w:color w:val="000000"/>
                  <w:sz w:val="22"/>
                  <w:szCs w:val="22"/>
                  <w:lang w:eastAsia="zh-CN"/>
                </w:rPr>
                <w:t>Weekday</w:t>
              </w:r>
            </w:ins>
          </w:p>
        </w:tc>
        <w:tc>
          <w:tcPr>
            <w:tcW w:w="2430" w:type="dxa"/>
            <w:tcBorders>
              <w:top w:val="nil"/>
              <w:left w:val="nil"/>
              <w:bottom w:val="single" w:sz="4" w:space="0" w:color="auto"/>
              <w:right w:val="single" w:sz="4" w:space="0" w:color="auto"/>
            </w:tcBorders>
            <w:shd w:val="clear" w:color="auto" w:fill="auto"/>
            <w:vAlign w:val="center"/>
            <w:hideMark/>
            <w:tcPrChange w:id="1212" w:author="Ping Xi" w:date="2020-04-26T23:04:00Z">
              <w:tcPr>
                <w:tcW w:w="1720" w:type="dxa"/>
                <w:gridSpan w:val="2"/>
                <w:tcBorders>
                  <w:top w:val="nil"/>
                  <w:left w:val="nil"/>
                  <w:bottom w:val="single" w:sz="4" w:space="0" w:color="auto"/>
                  <w:right w:val="single" w:sz="4" w:space="0" w:color="auto"/>
                </w:tcBorders>
                <w:shd w:val="clear" w:color="auto" w:fill="auto"/>
                <w:vAlign w:val="center"/>
                <w:hideMark/>
              </w:tcPr>
            </w:tcPrChange>
          </w:tcPr>
          <w:p w14:paraId="62D111AC" w14:textId="77777777" w:rsidR="001F0BD1" w:rsidRPr="001F0BD1" w:rsidRDefault="001F0BD1" w:rsidP="001F0BD1">
            <w:pPr>
              <w:jc w:val="center"/>
              <w:rPr>
                <w:ins w:id="1213" w:author="Ping Xi" w:date="2020-04-26T23:04:00Z"/>
                <w:rFonts w:ascii="Calibri" w:eastAsia="Times New Roman" w:hAnsi="Calibri" w:cs="Calibri"/>
                <w:color w:val="000000"/>
                <w:sz w:val="22"/>
                <w:szCs w:val="22"/>
                <w:lang w:eastAsia="zh-CN"/>
              </w:rPr>
            </w:pPr>
            <w:ins w:id="1214" w:author="Ping Xi" w:date="2020-04-26T23:04:00Z">
              <w:r w:rsidRPr="001F0BD1">
                <w:rPr>
                  <w:rFonts w:ascii="Calibri" w:eastAsia="Times New Roman" w:hAnsi="Calibri" w:cs="Calibri"/>
                  <w:color w:val="000000"/>
                  <w:sz w:val="22"/>
                  <w:szCs w:val="22"/>
                  <w:lang w:eastAsia="zh-CN"/>
                </w:rPr>
                <w:t>NH3</w:t>
              </w:r>
            </w:ins>
          </w:p>
        </w:tc>
        <w:tc>
          <w:tcPr>
            <w:tcW w:w="1980" w:type="dxa"/>
            <w:tcBorders>
              <w:top w:val="nil"/>
              <w:left w:val="nil"/>
              <w:bottom w:val="single" w:sz="4" w:space="0" w:color="auto"/>
              <w:right w:val="single" w:sz="4" w:space="0" w:color="auto"/>
            </w:tcBorders>
            <w:shd w:val="clear" w:color="auto" w:fill="auto"/>
            <w:noWrap/>
            <w:vAlign w:val="center"/>
            <w:hideMark/>
            <w:tcPrChange w:id="1215" w:author="Ping Xi" w:date="2020-04-26T23:04:00Z">
              <w:tcPr>
                <w:tcW w:w="480" w:type="dxa"/>
                <w:tcBorders>
                  <w:top w:val="nil"/>
                  <w:left w:val="nil"/>
                  <w:bottom w:val="single" w:sz="4" w:space="0" w:color="auto"/>
                  <w:right w:val="single" w:sz="4" w:space="0" w:color="auto"/>
                </w:tcBorders>
                <w:shd w:val="clear" w:color="auto" w:fill="auto"/>
                <w:noWrap/>
                <w:vAlign w:val="center"/>
                <w:hideMark/>
              </w:tcPr>
            </w:tcPrChange>
          </w:tcPr>
          <w:p w14:paraId="099FE035" w14:textId="77777777" w:rsidR="001F0BD1" w:rsidRPr="001F0BD1" w:rsidRDefault="001F0BD1" w:rsidP="001F0BD1">
            <w:pPr>
              <w:jc w:val="center"/>
              <w:rPr>
                <w:ins w:id="1216" w:author="Ping Xi" w:date="2020-04-26T23:04:00Z"/>
                <w:rFonts w:ascii="Calibri" w:eastAsia="Times New Roman" w:hAnsi="Calibri" w:cs="Calibri"/>
                <w:color w:val="000000"/>
                <w:sz w:val="22"/>
                <w:szCs w:val="22"/>
                <w:lang w:eastAsia="zh-CN"/>
              </w:rPr>
            </w:pPr>
            <w:ins w:id="1217" w:author="Ping Xi" w:date="2020-04-26T23:04:00Z">
              <w:r w:rsidRPr="001F0BD1">
                <w:rPr>
                  <w:rFonts w:ascii="Calibri" w:eastAsia="Times New Roman" w:hAnsi="Calibri" w:cs="Calibri"/>
                  <w:color w:val="000000"/>
                  <w:sz w:val="22"/>
                  <w:szCs w:val="22"/>
                  <w:lang w:eastAsia="zh-CN"/>
                </w:rPr>
                <w:t>0.00</w:t>
              </w:r>
            </w:ins>
          </w:p>
        </w:tc>
        <w:tc>
          <w:tcPr>
            <w:tcW w:w="2105" w:type="dxa"/>
            <w:tcBorders>
              <w:top w:val="nil"/>
              <w:left w:val="nil"/>
              <w:bottom w:val="single" w:sz="4" w:space="0" w:color="auto"/>
              <w:right w:val="single" w:sz="8" w:space="0" w:color="auto"/>
            </w:tcBorders>
            <w:shd w:val="clear" w:color="auto" w:fill="auto"/>
            <w:noWrap/>
            <w:vAlign w:val="center"/>
            <w:hideMark/>
            <w:tcPrChange w:id="1218" w:author="Ping Xi" w:date="2020-04-26T23:04:00Z">
              <w:tcPr>
                <w:tcW w:w="480" w:type="dxa"/>
                <w:gridSpan w:val="2"/>
                <w:tcBorders>
                  <w:top w:val="nil"/>
                  <w:left w:val="nil"/>
                  <w:bottom w:val="single" w:sz="4" w:space="0" w:color="auto"/>
                  <w:right w:val="single" w:sz="8" w:space="0" w:color="auto"/>
                </w:tcBorders>
                <w:shd w:val="clear" w:color="auto" w:fill="auto"/>
                <w:noWrap/>
                <w:vAlign w:val="center"/>
                <w:hideMark/>
              </w:tcPr>
            </w:tcPrChange>
          </w:tcPr>
          <w:p w14:paraId="55691A3C" w14:textId="77777777" w:rsidR="001F0BD1" w:rsidRPr="001F0BD1" w:rsidRDefault="001F0BD1" w:rsidP="001F0BD1">
            <w:pPr>
              <w:jc w:val="center"/>
              <w:rPr>
                <w:ins w:id="1219" w:author="Ping Xi" w:date="2020-04-26T23:04:00Z"/>
                <w:rFonts w:ascii="Calibri" w:eastAsia="Times New Roman" w:hAnsi="Calibri" w:cs="Calibri"/>
                <w:color w:val="000000"/>
                <w:sz w:val="22"/>
                <w:szCs w:val="22"/>
                <w:lang w:eastAsia="zh-CN"/>
              </w:rPr>
            </w:pPr>
            <w:ins w:id="1220" w:author="Ping Xi" w:date="2020-04-26T23:04:00Z">
              <w:r w:rsidRPr="001F0BD1">
                <w:rPr>
                  <w:rFonts w:ascii="Calibri" w:eastAsia="Times New Roman" w:hAnsi="Calibri" w:cs="Calibri"/>
                  <w:color w:val="000000"/>
                  <w:sz w:val="22"/>
                  <w:szCs w:val="22"/>
                  <w:lang w:eastAsia="zh-CN"/>
                </w:rPr>
                <w:t>0.25</w:t>
              </w:r>
            </w:ins>
          </w:p>
        </w:tc>
      </w:tr>
      <w:tr w:rsidR="001F0BD1" w:rsidRPr="001F0BD1" w14:paraId="4C56DAD6" w14:textId="77777777" w:rsidTr="001F0BD1">
        <w:trPr>
          <w:trHeight w:val="300"/>
          <w:ins w:id="1221" w:author="Ping Xi" w:date="2020-04-26T23:04:00Z"/>
          <w:trPrChange w:id="1222" w:author="Ping Xi" w:date="2020-04-26T23:04:00Z">
            <w:trPr>
              <w:gridBefore w:val="1"/>
              <w:trHeight w:val="300"/>
            </w:trPr>
          </w:trPrChange>
        </w:trPr>
        <w:tc>
          <w:tcPr>
            <w:tcW w:w="1980" w:type="dxa"/>
            <w:tcBorders>
              <w:top w:val="nil"/>
              <w:left w:val="single" w:sz="8" w:space="0" w:color="auto"/>
              <w:bottom w:val="single" w:sz="4" w:space="0" w:color="auto"/>
              <w:right w:val="single" w:sz="4" w:space="0" w:color="auto"/>
            </w:tcBorders>
            <w:shd w:val="clear" w:color="auto" w:fill="auto"/>
            <w:noWrap/>
            <w:vAlign w:val="center"/>
            <w:hideMark/>
            <w:tcPrChange w:id="1223" w:author="Ping Xi" w:date="2020-04-26T23:04:00Z">
              <w:tcPr>
                <w:tcW w:w="5040" w:type="dxa"/>
                <w:gridSpan w:val="3"/>
                <w:tcBorders>
                  <w:top w:val="nil"/>
                  <w:left w:val="single" w:sz="8" w:space="0" w:color="auto"/>
                  <w:bottom w:val="single" w:sz="4" w:space="0" w:color="auto"/>
                  <w:right w:val="single" w:sz="4" w:space="0" w:color="auto"/>
                </w:tcBorders>
                <w:shd w:val="clear" w:color="auto" w:fill="auto"/>
                <w:noWrap/>
                <w:vAlign w:val="center"/>
                <w:hideMark/>
              </w:tcPr>
            </w:tcPrChange>
          </w:tcPr>
          <w:p w14:paraId="3D3D0952" w14:textId="77777777" w:rsidR="001F0BD1" w:rsidRPr="001F0BD1" w:rsidRDefault="001F0BD1" w:rsidP="001F0BD1">
            <w:pPr>
              <w:jc w:val="center"/>
              <w:rPr>
                <w:ins w:id="1224" w:author="Ping Xi" w:date="2020-04-26T23:04:00Z"/>
                <w:rFonts w:ascii="Calibri" w:eastAsia="Times New Roman" w:hAnsi="Calibri" w:cs="Calibri"/>
                <w:color w:val="000000"/>
                <w:sz w:val="22"/>
                <w:szCs w:val="22"/>
                <w:lang w:eastAsia="zh-CN"/>
              </w:rPr>
            </w:pPr>
            <w:ins w:id="1225" w:author="Ping Xi" w:date="2020-04-26T23:04:00Z">
              <w:r w:rsidRPr="001F0BD1">
                <w:rPr>
                  <w:rFonts w:ascii="Calibri" w:eastAsia="Times New Roman" w:hAnsi="Calibri" w:cs="Calibri"/>
                  <w:color w:val="000000"/>
                  <w:sz w:val="22"/>
                  <w:szCs w:val="22"/>
                  <w:lang w:eastAsia="zh-CN"/>
                </w:rPr>
                <w:t>Weekday</w:t>
              </w:r>
            </w:ins>
          </w:p>
        </w:tc>
        <w:tc>
          <w:tcPr>
            <w:tcW w:w="2430" w:type="dxa"/>
            <w:tcBorders>
              <w:top w:val="nil"/>
              <w:left w:val="nil"/>
              <w:bottom w:val="single" w:sz="4" w:space="0" w:color="auto"/>
              <w:right w:val="single" w:sz="4" w:space="0" w:color="auto"/>
            </w:tcBorders>
            <w:shd w:val="clear" w:color="auto" w:fill="auto"/>
            <w:vAlign w:val="center"/>
            <w:hideMark/>
            <w:tcPrChange w:id="1226" w:author="Ping Xi" w:date="2020-04-26T23:04:00Z">
              <w:tcPr>
                <w:tcW w:w="1720" w:type="dxa"/>
                <w:gridSpan w:val="2"/>
                <w:tcBorders>
                  <w:top w:val="nil"/>
                  <w:left w:val="nil"/>
                  <w:bottom w:val="single" w:sz="4" w:space="0" w:color="auto"/>
                  <w:right w:val="single" w:sz="4" w:space="0" w:color="auto"/>
                </w:tcBorders>
                <w:shd w:val="clear" w:color="auto" w:fill="auto"/>
                <w:vAlign w:val="center"/>
                <w:hideMark/>
              </w:tcPr>
            </w:tcPrChange>
          </w:tcPr>
          <w:p w14:paraId="699B5572" w14:textId="77777777" w:rsidR="001F0BD1" w:rsidRPr="001F0BD1" w:rsidRDefault="001F0BD1" w:rsidP="001F0BD1">
            <w:pPr>
              <w:jc w:val="center"/>
              <w:rPr>
                <w:ins w:id="1227" w:author="Ping Xi" w:date="2020-04-26T23:04:00Z"/>
                <w:rFonts w:ascii="Calibri" w:eastAsia="Times New Roman" w:hAnsi="Calibri" w:cs="Calibri"/>
                <w:color w:val="000000"/>
                <w:sz w:val="22"/>
                <w:szCs w:val="22"/>
                <w:lang w:eastAsia="zh-CN"/>
              </w:rPr>
            </w:pPr>
            <w:ins w:id="1228" w:author="Ping Xi" w:date="2020-04-26T23:04:00Z">
              <w:r w:rsidRPr="001F0BD1">
                <w:rPr>
                  <w:rFonts w:ascii="Calibri" w:eastAsia="Times New Roman" w:hAnsi="Calibri" w:cs="Calibri"/>
                  <w:color w:val="000000"/>
                  <w:sz w:val="22"/>
                  <w:szCs w:val="22"/>
                  <w:lang w:eastAsia="zh-CN"/>
                </w:rPr>
                <w:t>NMHC</w:t>
              </w:r>
            </w:ins>
          </w:p>
        </w:tc>
        <w:tc>
          <w:tcPr>
            <w:tcW w:w="1980" w:type="dxa"/>
            <w:tcBorders>
              <w:top w:val="nil"/>
              <w:left w:val="nil"/>
              <w:bottom w:val="single" w:sz="4" w:space="0" w:color="auto"/>
              <w:right w:val="single" w:sz="4" w:space="0" w:color="auto"/>
            </w:tcBorders>
            <w:shd w:val="clear" w:color="auto" w:fill="auto"/>
            <w:noWrap/>
            <w:vAlign w:val="center"/>
            <w:hideMark/>
            <w:tcPrChange w:id="1229" w:author="Ping Xi" w:date="2020-04-26T23:04:00Z">
              <w:tcPr>
                <w:tcW w:w="480" w:type="dxa"/>
                <w:tcBorders>
                  <w:top w:val="nil"/>
                  <w:left w:val="nil"/>
                  <w:bottom w:val="single" w:sz="4" w:space="0" w:color="auto"/>
                  <w:right w:val="single" w:sz="4" w:space="0" w:color="auto"/>
                </w:tcBorders>
                <w:shd w:val="clear" w:color="auto" w:fill="auto"/>
                <w:noWrap/>
                <w:vAlign w:val="center"/>
                <w:hideMark/>
              </w:tcPr>
            </w:tcPrChange>
          </w:tcPr>
          <w:p w14:paraId="0729DB45" w14:textId="77777777" w:rsidR="001F0BD1" w:rsidRPr="001F0BD1" w:rsidRDefault="001F0BD1" w:rsidP="001F0BD1">
            <w:pPr>
              <w:jc w:val="center"/>
              <w:rPr>
                <w:ins w:id="1230" w:author="Ping Xi" w:date="2020-04-26T23:04:00Z"/>
                <w:rFonts w:ascii="Calibri" w:eastAsia="Times New Roman" w:hAnsi="Calibri" w:cs="Calibri"/>
                <w:color w:val="000000"/>
                <w:sz w:val="22"/>
                <w:szCs w:val="22"/>
                <w:lang w:eastAsia="zh-CN"/>
              </w:rPr>
            </w:pPr>
            <w:ins w:id="1231" w:author="Ping Xi" w:date="2020-04-26T23:04:00Z">
              <w:r w:rsidRPr="001F0BD1">
                <w:rPr>
                  <w:rFonts w:ascii="Calibri" w:eastAsia="Times New Roman" w:hAnsi="Calibri" w:cs="Calibri"/>
                  <w:color w:val="000000"/>
                  <w:sz w:val="22"/>
                  <w:szCs w:val="22"/>
                  <w:lang w:eastAsia="zh-CN"/>
                </w:rPr>
                <w:t>20.86</w:t>
              </w:r>
            </w:ins>
          </w:p>
        </w:tc>
        <w:tc>
          <w:tcPr>
            <w:tcW w:w="2105" w:type="dxa"/>
            <w:tcBorders>
              <w:top w:val="nil"/>
              <w:left w:val="nil"/>
              <w:bottom w:val="single" w:sz="4" w:space="0" w:color="auto"/>
              <w:right w:val="single" w:sz="8" w:space="0" w:color="auto"/>
            </w:tcBorders>
            <w:shd w:val="clear" w:color="auto" w:fill="auto"/>
            <w:noWrap/>
            <w:vAlign w:val="center"/>
            <w:hideMark/>
            <w:tcPrChange w:id="1232" w:author="Ping Xi" w:date="2020-04-26T23:04:00Z">
              <w:tcPr>
                <w:tcW w:w="480" w:type="dxa"/>
                <w:gridSpan w:val="2"/>
                <w:tcBorders>
                  <w:top w:val="nil"/>
                  <w:left w:val="nil"/>
                  <w:bottom w:val="single" w:sz="4" w:space="0" w:color="auto"/>
                  <w:right w:val="single" w:sz="8" w:space="0" w:color="auto"/>
                </w:tcBorders>
                <w:shd w:val="clear" w:color="auto" w:fill="auto"/>
                <w:noWrap/>
                <w:vAlign w:val="center"/>
                <w:hideMark/>
              </w:tcPr>
            </w:tcPrChange>
          </w:tcPr>
          <w:p w14:paraId="6BCDAC46" w14:textId="77777777" w:rsidR="001F0BD1" w:rsidRPr="001F0BD1" w:rsidRDefault="001F0BD1" w:rsidP="001F0BD1">
            <w:pPr>
              <w:jc w:val="center"/>
              <w:rPr>
                <w:ins w:id="1233" w:author="Ping Xi" w:date="2020-04-26T23:04:00Z"/>
                <w:rFonts w:ascii="Calibri" w:eastAsia="Times New Roman" w:hAnsi="Calibri" w:cs="Calibri"/>
                <w:color w:val="000000"/>
                <w:sz w:val="22"/>
                <w:szCs w:val="22"/>
                <w:lang w:eastAsia="zh-CN"/>
              </w:rPr>
            </w:pPr>
            <w:ins w:id="1234" w:author="Ping Xi" w:date="2020-04-26T23:04:00Z">
              <w:r w:rsidRPr="001F0BD1">
                <w:rPr>
                  <w:rFonts w:ascii="Calibri" w:eastAsia="Times New Roman" w:hAnsi="Calibri" w:cs="Calibri"/>
                  <w:color w:val="000000"/>
                  <w:sz w:val="22"/>
                  <w:szCs w:val="22"/>
                  <w:lang w:eastAsia="zh-CN"/>
                </w:rPr>
                <w:t>550.51</w:t>
              </w:r>
            </w:ins>
          </w:p>
        </w:tc>
      </w:tr>
      <w:tr w:rsidR="001F0BD1" w:rsidRPr="001F0BD1" w14:paraId="7B229D6E" w14:textId="77777777" w:rsidTr="001F0BD1">
        <w:trPr>
          <w:trHeight w:val="300"/>
          <w:ins w:id="1235" w:author="Ping Xi" w:date="2020-04-26T23:04:00Z"/>
          <w:trPrChange w:id="1236" w:author="Ping Xi" w:date="2020-04-26T23:04:00Z">
            <w:trPr>
              <w:gridBefore w:val="1"/>
              <w:trHeight w:val="300"/>
            </w:trPr>
          </w:trPrChange>
        </w:trPr>
        <w:tc>
          <w:tcPr>
            <w:tcW w:w="1980" w:type="dxa"/>
            <w:tcBorders>
              <w:top w:val="nil"/>
              <w:left w:val="single" w:sz="8" w:space="0" w:color="auto"/>
              <w:bottom w:val="single" w:sz="4" w:space="0" w:color="auto"/>
              <w:right w:val="single" w:sz="4" w:space="0" w:color="auto"/>
            </w:tcBorders>
            <w:shd w:val="clear" w:color="auto" w:fill="auto"/>
            <w:noWrap/>
            <w:vAlign w:val="center"/>
            <w:hideMark/>
            <w:tcPrChange w:id="1237" w:author="Ping Xi" w:date="2020-04-26T23:04:00Z">
              <w:tcPr>
                <w:tcW w:w="5040" w:type="dxa"/>
                <w:gridSpan w:val="3"/>
                <w:tcBorders>
                  <w:top w:val="nil"/>
                  <w:left w:val="single" w:sz="8" w:space="0" w:color="auto"/>
                  <w:bottom w:val="single" w:sz="4" w:space="0" w:color="auto"/>
                  <w:right w:val="single" w:sz="4" w:space="0" w:color="auto"/>
                </w:tcBorders>
                <w:shd w:val="clear" w:color="auto" w:fill="auto"/>
                <w:noWrap/>
                <w:vAlign w:val="center"/>
                <w:hideMark/>
              </w:tcPr>
            </w:tcPrChange>
          </w:tcPr>
          <w:p w14:paraId="3B1622AD" w14:textId="77777777" w:rsidR="001F0BD1" w:rsidRPr="001F0BD1" w:rsidRDefault="001F0BD1" w:rsidP="001F0BD1">
            <w:pPr>
              <w:jc w:val="center"/>
              <w:rPr>
                <w:ins w:id="1238" w:author="Ping Xi" w:date="2020-04-26T23:04:00Z"/>
                <w:rFonts w:ascii="Calibri" w:eastAsia="Times New Roman" w:hAnsi="Calibri" w:cs="Calibri"/>
                <w:color w:val="000000"/>
                <w:sz w:val="22"/>
                <w:szCs w:val="22"/>
                <w:lang w:eastAsia="zh-CN"/>
              </w:rPr>
            </w:pPr>
            <w:ins w:id="1239" w:author="Ping Xi" w:date="2020-04-26T23:04:00Z">
              <w:r w:rsidRPr="001F0BD1">
                <w:rPr>
                  <w:rFonts w:ascii="Calibri" w:eastAsia="Times New Roman" w:hAnsi="Calibri" w:cs="Calibri"/>
                  <w:color w:val="000000"/>
                  <w:sz w:val="22"/>
                  <w:szCs w:val="22"/>
                  <w:lang w:eastAsia="zh-CN"/>
                </w:rPr>
                <w:t>Weekday</w:t>
              </w:r>
            </w:ins>
          </w:p>
        </w:tc>
        <w:tc>
          <w:tcPr>
            <w:tcW w:w="2430" w:type="dxa"/>
            <w:tcBorders>
              <w:top w:val="nil"/>
              <w:left w:val="nil"/>
              <w:bottom w:val="single" w:sz="4" w:space="0" w:color="auto"/>
              <w:right w:val="single" w:sz="4" w:space="0" w:color="auto"/>
            </w:tcBorders>
            <w:shd w:val="clear" w:color="auto" w:fill="auto"/>
            <w:vAlign w:val="center"/>
            <w:hideMark/>
            <w:tcPrChange w:id="1240" w:author="Ping Xi" w:date="2020-04-26T23:04:00Z">
              <w:tcPr>
                <w:tcW w:w="1720" w:type="dxa"/>
                <w:gridSpan w:val="2"/>
                <w:tcBorders>
                  <w:top w:val="nil"/>
                  <w:left w:val="nil"/>
                  <w:bottom w:val="single" w:sz="4" w:space="0" w:color="auto"/>
                  <w:right w:val="single" w:sz="4" w:space="0" w:color="auto"/>
                </w:tcBorders>
                <w:shd w:val="clear" w:color="auto" w:fill="auto"/>
                <w:vAlign w:val="center"/>
                <w:hideMark/>
              </w:tcPr>
            </w:tcPrChange>
          </w:tcPr>
          <w:p w14:paraId="5B3D2601" w14:textId="77777777" w:rsidR="001F0BD1" w:rsidRPr="001F0BD1" w:rsidRDefault="001F0BD1" w:rsidP="001F0BD1">
            <w:pPr>
              <w:jc w:val="center"/>
              <w:rPr>
                <w:ins w:id="1241" w:author="Ping Xi" w:date="2020-04-26T23:04:00Z"/>
                <w:rFonts w:ascii="Calibri" w:eastAsia="Times New Roman" w:hAnsi="Calibri" w:cs="Calibri"/>
                <w:color w:val="000000"/>
                <w:sz w:val="22"/>
                <w:szCs w:val="22"/>
                <w:lang w:eastAsia="zh-CN"/>
              </w:rPr>
            </w:pPr>
            <w:ins w:id="1242" w:author="Ping Xi" w:date="2020-04-26T23:04:00Z">
              <w:r w:rsidRPr="001F0BD1">
                <w:rPr>
                  <w:rFonts w:ascii="Calibri" w:eastAsia="Times New Roman" w:hAnsi="Calibri" w:cs="Calibri"/>
                  <w:color w:val="000000"/>
                  <w:sz w:val="22"/>
                  <w:szCs w:val="22"/>
                  <w:lang w:eastAsia="zh-CN"/>
                </w:rPr>
                <w:t>VOC</w:t>
              </w:r>
            </w:ins>
          </w:p>
        </w:tc>
        <w:tc>
          <w:tcPr>
            <w:tcW w:w="1980" w:type="dxa"/>
            <w:tcBorders>
              <w:top w:val="nil"/>
              <w:left w:val="nil"/>
              <w:bottom w:val="single" w:sz="4" w:space="0" w:color="auto"/>
              <w:right w:val="single" w:sz="4" w:space="0" w:color="auto"/>
            </w:tcBorders>
            <w:shd w:val="clear" w:color="auto" w:fill="auto"/>
            <w:noWrap/>
            <w:vAlign w:val="center"/>
            <w:hideMark/>
            <w:tcPrChange w:id="1243" w:author="Ping Xi" w:date="2020-04-26T23:04:00Z">
              <w:tcPr>
                <w:tcW w:w="480" w:type="dxa"/>
                <w:tcBorders>
                  <w:top w:val="nil"/>
                  <w:left w:val="nil"/>
                  <w:bottom w:val="single" w:sz="4" w:space="0" w:color="auto"/>
                  <w:right w:val="single" w:sz="4" w:space="0" w:color="auto"/>
                </w:tcBorders>
                <w:shd w:val="clear" w:color="auto" w:fill="auto"/>
                <w:noWrap/>
                <w:vAlign w:val="center"/>
                <w:hideMark/>
              </w:tcPr>
            </w:tcPrChange>
          </w:tcPr>
          <w:p w14:paraId="53E7E86D" w14:textId="77777777" w:rsidR="001F0BD1" w:rsidRPr="001F0BD1" w:rsidRDefault="001F0BD1" w:rsidP="001F0BD1">
            <w:pPr>
              <w:jc w:val="center"/>
              <w:rPr>
                <w:ins w:id="1244" w:author="Ping Xi" w:date="2020-04-26T23:04:00Z"/>
                <w:rFonts w:ascii="Calibri" w:eastAsia="Times New Roman" w:hAnsi="Calibri" w:cs="Calibri"/>
                <w:color w:val="000000"/>
                <w:sz w:val="22"/>
                <w:szCs w:val="22"/>
                <w:lang w:eastAsia="zh-CN"/>
              </w:rPr>
            </w:pPr>
            <w:ins w:id="1245" w:author="Ping Xi" w:date="2020-04-26T23:04:00Z">
              <w:r w:rsidRPr="001F0BD1">
                <w:rPr>
                  <w:rFonts w:ascii="Calibri" w:eastAsia="Times New Roman" w:hAnsi="Calibri" w:cs="Calibri"/>
                  <w:color w:val="000000"/>
                  <w:sz w:val="22"/>
                  <w:szCs w:val="22"/>
                  <w:lang w:eastAsia="zh-CN"/>
                </w:rPr>
                <w:t>20.86</w:t>
              </w:r>
            </w:ins>
          </w:p>
        </w:tc>
        <w:tc>
          <w:tcPr>
            <w:tcW w:w="2105" w:type="dxa"/>
            <w:tcBorders>
              <w:top w:val="nil"/>
              <w:left w:val="nil"/>
              <w:bottom w:val="single" w:sz="4" w:space="0" w:color="auto"/>
              <w:right w:val="single" w:sz="8" w:space="0" w:color="auto"/>
            </w:tcBorders>
            <w:shd w:val="clear" w:color="auto" w:fill="auto"/>
            <w:noWrap/>
            <w:vAlign w:val="center"/>
            <w:hideMark/>
            <w:tcPrChange w:id="1246" w:author="Ping Xi" w:date="2020-04-26T23:04:00Z">
              <w:tcPr>
                <w:tcW w:w="480" w:type="dxa"/>
                <w:gridSpan w:val="2"/>
                <w:tcBorders>
                  <w:top w:val="nil"/>
                  <w:left w:val="nil"/>
                  <w:bottom w:val="single" w:sz="4" w:space="0" w:color="auto"/>
                  <w:right w:val="single" w:sz="8" w:space="0" w:color="auto"/>
                </w:tcBorders>
                <w:shd w:val="clear" w:color="auto" w:fill="auto"/>
                <w:noWrap/>
                <w:vAlign w:val="center"/>
                <w:hideMark/>
              </w:tcPr>
            </w:tcPrChange>
          </w:tcPr>
          <w:p w14:paraId="02CC854D" w14:textId="77777777" w:rsidR="001F0BD1" w:rsidRPr="001F0BD1" w:rsidRDefault="001F0BD1" w:rsidP="001F0BD1">
            <w:pPr>
              <w:jc w:val="center"/>
              <w:rPr>
                <w:ins w:id="1247" w:author="Ping Xi" w:date="2020-04-26T23:04:00Z"/>
                <w:rFonts w:ascii="Calibri" w:eastAsia="Times New Roman" w:hAnsi="Calibri" w:cs="Calibri"/>
                <w:color w:val="000000"/>
                <w:sz w:val="22"/>
                <w:szCs w:val="22"/>
                <w:lang w:eastAsia="zh-CN"/>
              </w:rPr>
            </w:pPr>
            <w:ins w:id="1248" w:author="Ping Xi" w:date="2020-04-26T23:04:00Z">
              <w:r w:rsidRPr="001F0BD1">
                <w:rPr>
                  <w:rFonts w:ascii="Calibri" w:eastAsia="Times New Roman" w:hAnsi="Calibri" w:cs="Calibri"/>
                  <w:color w:val="000000"/>
                  <w:sz w:val="22"/>
                  <w:szCs w:val="22"/>
                  <w:lang w:eastAsia="zh-CN"/>
                </w:rPr>
                <w:t>580.87</w:t>
              </w:r>
            </w:ins>
          </w:p>
        </w:tc>
      </w:tr>
      <w:tr w:rsidR="001F0BD1" w:rsidRPr="001F0BD1" w14:paraId="381B771A" w14:textId="77777777" w:rsidTr="001F0BD1">
        <w:trPr>
          <w:trHeight w:val="315"/>
          <w:ins w:id="1249" w:author="Ping Xi" w:date="2020-04-26T23:04:00Z"/>
          <w:trPrChange w:id="1250" w:author="Ping Xi" w:date="2020-04-26T23:04:00Z">
            <w:trPr>
              <w:gridBefore w:val="1"/>
              <w:trHeight w:val="315"/>
            </w:trPr>
          </w:trPrChange>
        </w:trPr>
        <w:tc>
          <w:tcPr>
            <w:tcW w:w="1980" w:type="dxa"/>
            <w:tcBorders>
              <w:top w:val="nil"/>
              <w:left w:val="single" w:sz="8" w:space="0" w:color="auto"/>
              <w:bottom w:val="single" w:sz="8" w:space="0" w:color="auto"/>
              <w:right w:val="single" w:sz="4" w:space="0" w:color="auto"/>
            </w:tcBorders>
            <w:shd w:val="clear" w:color="auto" w:fill="auto"/>
            <w:noWrap/>
            <w:vAlign w:val="center"/>
            <w:hideMark/>
            <w:tcPrChange w:id="1251" w:author="Ping Xi" w:date="2020-04-26T23:04:00Z">
              <w:tcPr>
                <w:tcW w:w="5040" w:type="dxa"/>
                <w:gridSpan w:val="3"/>
                <w:tcBorders>
                  <w:top w:val="nil"/>
                  <w:left w:val="single" w:sz="8" w:space="0" w:color="auto"/>
                  <w:bottom w:val="single" w:sz="8" w:space="0" w:color="auto"/>
                  <w:right w:val="single" w:sz="4" w:space="0" w:color="auto"/>
                </w:tcBorders>
                <w:shd w:val="clear" w:color="auto" w:fill="auto"/>
                <w:noWrap/>
                <w:vAlign w:val="center"/>
                <w:hideMark/>
              </w:tcPr>
            </w:tcPrChange>
          </w:tcPr>
          <w:p w14:paraId="79FE8995" w14:textId="77777777" w:rsidR="001F0BD1" w:rsidRPr="001F0BD1" w:rsidRDefault="001F0BD1" w:rsidP="001F0BD1">
            <w:pPr>
              <w:jc w:val="center"/>
              <w:rPr>
                <w:ins w:id="1252" w:author="Ping Xi" w:date="2020-04-26T23:04:00Z"/>
                <w:rFonts w:ascii="Calibri" w:eastAsia="Times New Roman" w:hAnsi="Calibri" w:cs="Calibri"/>
                <w:color w:val="000000"/>
                <w:sz w:val="22"/>
                <w:szCs w:val="22"/>
                <w:lang w:eastAsia="zh-CN"/>
              </w:rPr>
            </w:pPr>
            <w:ins w:id="1253" w:author="Ping Xi" w:date="2020-04-26T23:04:00Z">
              <w:r w:rsidRPr="001F0BD1">
                <w:rPr>
                  <w:rFonts w:ascii="Calibri" w:eastAsia="Times New Roman" w:hAnsi="Calibri" w:cs="Calibri"/>
                  <w:color w:val="000000"/>
                  <w:sz w:val="22"/>
                  <w:szCs w:val="22"/>
                  <w:lang w:eastAsia="zh-CN"/>
                </w:rPr>
                <w:t>Weekday</w:t>
              </w:r>
            </w:ins>
          </w:p>
        </w:tc>
        <w:tc>
          <w:tcPr>
            <w:tcW w:w="2430" w:type="dxa"/>
            <w:tcBorders>
              <w:top w:val="nil"/>
              <w:left w:val="nil"/>
              <w:bottom w:val="single" w:sz="8" w:space="0" w:color="auto"/>
              <w:right w:val="single" w:sz="4" w:space="0" w:color="auto"/>
            </w:tcBorders>
            <w:shd w:val="clear" w:color="auto" w:fill="auto"/>
            <w:vAlign w:val="center"/>
            <w:hideMark/>
            <w:tcPrChange w:id="1254" w:author="Ping Xi" w:date="2020-04-26T23:04:00Z">
              <w:tcPr>
                <w:tcW w:w="1720" w:type="dxa"/>
                <w:gridSpan w:val="2"/>
                <w:tcBorders>
                  <w:top w:val="nil"/>
                  <w:left w:val="nil"/>
                  <w:bottom w:val="single" w:sz="8" w:space="0" w:color="auto"/>
                  <w:right w:val="single" w:sz="4" w:space="0" w:color="auto"/>
                </w:tcBorders>
                <w:shd w:val="clear" w:color="auto" w:fill="auto"/>
                <w:vAlign w:val="center"/>
                <w:hideMark/>
              </w:tcPr>
            </w:tcPrChange>
          </w:tcPr>
          <w:p w14:paraId="34F11D61" w14:textId="77777777" w:rsidR="001F0BD1" w:rsidRPr="001F0BD1" w:rsidRDefault="001F0BD1" w:rsidP="001F0BD1">
            <w:pPr>
              <w:jc w:val="center"/>
              <w:rPr>
                <w:ins w:id="1255" w:author="Ping Xi" w:date="2020-04-26T23:04:00Z"/>
                <w:rFonts w:ascii="Calibri" w:eastAsia="Times New Roman" w:hAnsi="Calibri" w:cs="Calibri"/>
                <w:color w:val="000000"/>
                <w:sz w:val="22"/>
                <w:szCs w:val="22"/>
                <w:lang w:eastAsia="zh-CN"/>
              </w:rPr>
            </w:pPr>
            <w:ins w:id="1256" w:author="Ping Xi" w:date="2020-04-26T23:04:00Z">
              <w:r w:rsidRPr="001F0BD1">
                <w:rPr>
                  <w:rFonts w:ascii="Calibri" w:eastAsia="Times New Roman" w:hAnsi="Calibri" w:cs="Calibri"/>
                  <w:color w:val="000000"/>
                  <w:sz w:val="22"/>
                  <w:szCs w:val="22"/>
                  <w:lang w:eastAsia="zh-CN"/>
                </w:rPr>
                <w:t>PM2.5 Total Exh</w:t>
              </w:r>
            </w:ins>
          </w:p>
        </w:tc>
        <w:tc>
          <w:tcPr>
            <w:tcW w:w="1980" w:type="dxa"/>
            <w:tcBorders>
              <w:top w:val="nil"/>
              <w:left w:val="nil"/>
              <w:bottom w:val="single" w:sz="8" w:space="0" w:color="auto"/>
              <w:right w:val="single" w:sz="4" w:space="0" w:color="auto"/>
            </w:tcBorders>
            <w:shd w:val="clear" w:color="auto" w:fill="auto"/>
            <w:noWrap/>
            <w:vAlign w:val="center"/>
            <w:hideMark/>
            <w:tcPrChange w:id="1257" w:author="Ping Xi" w:date="2020-04-26T23:04:00Z">
              <w:tcPr>
                <w:tcW w:w="480" w:type="dxa"/>
                <w:tcBorders>
                  <w:top w:val="nil"/>
                  <w:left w:val="nil"/>
                  <w:bottom w:val="single" w:sz="8" w:space="0" w:color="auto"/>
                  <w:right w:val="single" w:sz="4" w:space="0" w:color="auto"/>
                </w:tcBorders>
                <w:shd w:val="clear" w:color="auto" w:fill="auto"/>
                <w:noWrap/>
                <w:vAlign w:val="center"/>
                <w:hideMark/>
              </w:tcPr>
            </w:tcPrChange>
          </w:tcPr>
          <w:p w14:paraId="2100DCA5" w14:textId="77777777" w:rsidR="001F0BD1" w:rsidRPr="001F0BD1" w:rsidRDefault="001F0BD1" w:rsidP="001F0BD1">
            <w:pPr>
              <w:jc w:val="center"/>
              <w:rPr>
                <w:ins w:id="1258" w:author="Ping Xi" w:date="2020-04-26T23:04:00Z"/>
                <w:rFonts w:ascii="Calibri" w:eastAsia="Times New Roman" w:hAnsi="Calibri" w:cs="Calibri"/>
                <w:color w:val="000000"/>
                <w:sz w:val="22"/>
                <w:szCs w:val="22"/>
                <w:lang w:eastAsia="zh-CN"/>
              </w:rPr>
            </w:pPr>
            <w:ins w:id="1259" w:author="Ping Xi" w:date="2020-04-26T23:04:00Z">
              <w:r w:rsidRPr="001F0BD1">
                <w:rPr>
                  <w:rFonts w:ascii="Calibri" w:eastAsia="Times New Roman" w:hAnsi="Calibri" w:cs="Calibri"/>
                  <w:color w:val="000000"/>
                  <w:sz w:val="22"/>
                  <w:szCs w:val="22"/>
                  <w:lang w:eastAsia="zh-CN"/>
                </w:rPr>
                <w:t>0.00</w:t>
              </w:r>
            </w:ins>
          </w:p>
        </w:tc>
        <w:tc>
          <w:tcPr>
            <w:tcW w:w="2105" w:type="dxa"/>
            <w:tcBorders>
              <w:top w:val="nil"/>
              <w:left w:val="nil"/>
              <w:bottom w:val="single" w:sz="8" w:space="0" w:color="auto"/>
              <w:right w:val="single" w:sz="8" w:space="0" w:color="auto"/>
            </w:tcBorders>
            <w:shd w:val="clear" w:color="auto" w:fill="auto"/>
            <w:noWrap/>
            <w:vAlign w:val="center"/>
            <w:hideMark/>
            <w:tcPrChange w:id="1260" w:author="Ping Xi" w:date="2020-04-26T23:04:00Z">
              <w:tcPr>
                <w:tcW w:w="480" w:type="dxa"/>
                <w:gridSpan w:val="2"/>
                <w:tcBorders>
                  <w:top w:val="nil"/>
                  <w:left w:val="nil"/>
                  <w:bottom w:val="single" w:sz="8" w:space="0" w:color="auto"/>
                  <w:right w:val="single" w:sz="8" w:space="0" w:color="auto"/>
                </w:tcBorders>
                <w:shd w:val="clear" w:color="auto" w:fill="auto"/>
                <w:noWrap/>
                <w:vAlign w:val="center"/>
                <w:hideMark/>
              </w:tcPr>
            </w:tcPrChange>
          </w:tcPr>
          <w:p w14:paraId="391D6794" w14:textId="77777777" w:rsidR="001F0BD1" w:rsidRPr="001F0BD1" w:rsidRDefault="001F0BD1" w:rsidP="001F0BD1">
            <w:pPr>
              <w:jc w:val="center"/>
              <w:rPr>
                <w:ins w:id="1261" w:author="Ping Xi" w:date="2020-04-26T23:04:00Z"/>
                <w:rFonts w:ascii="Calibri" w:eastAsia="Times New Roman" w:hAnsi="Calibri" w:cs="Calibri"/>
                <w:color w:val="000000"/>
                <w:sz w:val="22"/>
                <w:szCs w:val="22"/>
                <w:lang w:eastAsia="zh-CN"/>
              </w:rPr>
            </w:pPr>
            <w:ins w:id="1262" w:author="Ping Xi" w:date="2020-04-26T23:04:00Z">
              <w:r w:rsidRPr="001F0BD1">
                <w:rPr>
                  <w:rFonts w:ascii="Calibri" w:eastAsia="Times New Roman" w:hAnsi="Calibri" w:cs="Calibri"/>
                  <w:color w:val="000000"/>
                  <w:sz w:val="22"/>
                  <w:szCs w:val="22"/>
                  <w:lang w:eastAsia="zh-CN"/>
                </w:rPr>
                <w:t>15.91</w:t>
              </w:r>
            </w:ins>
          </w:p>
        </w:tc>
      </w:tr>
    </w:tbl>
    <w:p w14:paraId="354E9AFC" w14:textId="77777777" w:rsidR="00743E76" w:rsidRDefault="00743E76" w:rsidP="00BD3701">
      <w:pPr>
        <w:jc w:val="both"/>
        <w:rPr>
          <w:ins w:id="1263" w:author="Ping Xi" w:date="2020-04-26T22:37:00Z"/>
        </w:rPr>
      </w:pPr>
    </w:p>
    <w:p w14:paraId="5A812941" w14:textId="5B6F6CBC" w:rsidR="00743E76" w:rsidRDefault="00743E76" w:rsidP="00743E76">
      <w:pPr>
        <w:rPr>
          <w:ins w:id="1264" w:author="Ping Xi" w:date="2020-04-26T22:40:00Z"/>
        </w:rPr>
      </w:pPr>
      <w:ins w:id="1265" w:author="Ping Xi" w:date="2020-04-26T22:37:00Z">
        <w:r>
          <w:t xml:space="preserve">The activity being used for each month will be different.  DMV registration counts by county were used to account for parked snowmobiles during the summer time.  State total DMV registration counts were </w:t>
        </w:r>
      </w:ins>
      <w:ins w:id="1266" w:author="Ping Xi" w:date="2020-04-30T06:13:00Z">
        <w:r w:rsidR="00720F92">
          <w:t>ap</w:t>
        </w:r>
      </w:ins>
      <w:ins w:id="1267" w:author="Ping Xi" w:date="2020-04-26T22:37:00Z">
        <w:r>
          <w:t xml:space="preserve">portioned according to the 2012 snowmobile activity survey accounting for activity for snowmobiles during the winter time. </w:t>
        </w:r>
      </w:ins>
    </w:p>
    <w:p w14:paraId="4E17E390" w14:textId="77777777" w:rsidR="00743E76" w:rsidRDefault="00743E76" w:rsidP="00743E76">
      <w:pPr>
        <w:rPr>
          <w:ins w:id="1268" w:author="Ping Xi" w:date="2020-04-26T22:40:00Z"/>
        </w:rPr>
      </w:pPr>
    </w:p>
    <w:p w14:paraId="7FC00E43" w14:textId="720A57FC" w:rsidR="003B5E21" w:rsidRPr="00BD3701" w:rsidRDefault="00743E76">
      <w:pPr>
        <w:rPr>
          <w:ins w:id="1269" w:author="Ping Xi" w:date="2020-04-26T12:04:00Z"/>
        </w:rPr>
      </w:pPr>
      <w:ins w:id="1270" w:author="Ping Xi" w:date="2020-04-26T22:39:00Z">
        <w:r w:rsidRPr="00154F5C">
          <w:t>The DMV data used will account for snowmobiles from the year 2017 covering model years 2016</w:t>
        </w:r>
      </w:ins>
      <w:ins w:id="1271" w:author="Ping Xi" w:date="2020-04-26T22:46:00Z">
        <w:r w:rsidR="001E7C70">
          <w:t>-1969</w:t>
        </w:r>
      </w:ins>
      <w:ins w:id="1272" w:author="Ping Xi" w:date="2020-04-26T22:39:00Z">
        <w:r w:rsidRPr="00154F5C">
          <w:t xml:space="preserve">. </w:t>
        </w:r>
        <w:r>
          <w:t>S</w:t>
        </w:r>
      </w:ins>
      <w:ins w:id="1273" w:author="Ping Xi" w:date="2020-04-26T12:04:00Z">
        <w:r w:rsidR="007E6B05" w:rsidRPr="00BD3701">
          <w:rPr>
            <w:rPrChange w:id="1274" w:author="Ping Xi" w:date="2020-04-26T21:34:00Z">
              <w:rPr>
                <w:sz w:val="22"/>
                <w:szCs w:val="22"/>
              </w:rPr>
            </w:rPrChange>
          </w:rPr>
          <w:t>nowmobile count</w:t>
        </w:r>
      </w:ins>
      <w:ins w:id="1275" w:author="Ping Xi" w:date="2020-04-30T06:13:00Z">
        <w:r w:rsidR="00720F92">
          <w:t>s</w:t>
        </w:r>
      </w:ins>
      <w:ins w:id="1276" w:author="Ping Xi" w:date="2020-04-26T12:04:00Z">
        <w:r w:rsidR="007E6B05" w:rsidRPr="00BD3701">
          <w:rPr>
            <w:rPrChange w:id="1277" w:author="Ping Xi" w:date="2020-04-26T21:34:00Z">
              <w:rPr>
                <w:sz w:val="22"/>
                <w:szCs w:val="22"/>
              </w:rPr>
            </w:rPrChange>
          </w:rPr>
          <w:t xml:space="preserve"> in </w:t>
        </w:r>
      </w:ins>
      <w:ins w:id="1278" w:author="Ping Xi" w:date="2020-04-26T12:03:00Z">
        <w:r w:rsidR="007E6B05" w:rsidRPr="00BD3701">
          <w:t xml:space="preserve">summer and winter </w:t>
        </w:r>
      </w:ins>
      <w:ins w:id="1279" w:author="Ping Xi" w:date="2020-04-30T06:14:00Z">
        <w:r w:rsidR="00E46402" w:rsidRPr="00BD3701">
          <w:t xml:space="preserve">2017 </w:t>
        </w:r>
      </w:ins>
      <w:ins w:id="1280" w:author="Ping Xi" w:date="2020-04-26T12:04:00Z">
        <w:r w:rsidR="007E6B05" w:rsidRPr="00BD3701">
          <w:t xml:space="preserve">are shown at Table </w:t>
        </w:r>
      </w:ins>
      <w:ins w:id="1281" w:author="Ping Xi" w:date="2020-04-26T23:14:00Z">
        <w:r w:rsidR="0080699C">
          <w:t>2</w:t>
        </w:r>
      </w:ins>
      <w:ins w:id="1282" w:author="Ping Xi" w:date="2020-04-26T12:04:00Z">
        <w:r w:rsidR="007E6B05" w:rsidRPr="00BD3701">
          <w:t>-3.</w:t>
        </w:r>
      </w:ins>
    </w:p>
    <w:p w14:paraId="0714B92D" w14:textId="77777777" w:rsidR="007E6B05" w:rsidRPr="00BD3701" w:rsidRDefault="007E6B05">
      <w:pPr>
        <w:jc w:val="both"/>
        <w:rPr>
          <w:ins w:id="1283" w:author="Ping Xi" w:date="2020-04-26T11:32:00Z"/>
        </w:rPr>
        <w:pPrChange w:id="1284" w:author="Ping Xi" w:date="2020-04-26T21:33:00Z">
          <w:pPr/>
        </w:pPrChange>
      </w:pPr>
    </w:p>
    <w:p w14:paraId="2A6576AB" w14:textId="77777777" w:rsidR="00443314" w:rsidRDefault="00443314">
      <w:pPr>
        <w:rPr>
          <w:ins w:id="1285" w:author="Ping Xi" w:date="2020-04-30T09:16:00Z"/>
        </w:rPr>
      </w:pPr>
      <w:ins w:id="1286" w:author="Ping Xi" w:date="2020-04-30T09:16:00Z">
        <w:r>
          <w:br w:type="page"/>
        </w:r>
      </w:ins>
    </w:p>
    <w:p w14:paraId="46F43E1E" w14:textId="117312BE" w:rsidR="00DB03AB" w:rsidRPr="00BD3701" w:rsidRDefault="00571567">
      <w:pPr>
        <w:pStyle w:val="Caption"/>
        <w:rPr>
          <w:ins w:id="1287" w:author="Ping Xi" w:date="2020-04-26T11:58:00Z"/>
          <w:rPrChange w:id="1288" w:author="Ping Xi" w:date="2020-04-26T21:34:00Z">
            <w:rPr>
              <w:ins w:id="1289" w:author="Ping Xi" w:date="2020-04-26T11:58:00Z"/>
              <w:sz w:val="22"/>
              <w:szCs w:val="22"/>
            </w:rPr>
          </w:rPrChange>
        </w:rPr>
        <w:pPrChange w:id="1290" w:author="Ping Xi" w:date="2020-04-30T09:25:00Z">
          <w:pPr/>
        </w:pPrChange>
      </w:pPr>
      <w:bookmarkStart w:id="1291" w:name="_Toc39150077"/>
      <w:ins w:id="1292" w:author="Ping Xi" w:date="2020-04-30T09:25:00Z">
        <w:r>
          <w:lastRenderedPageBreak/>
          <w:t xml:space="preserve">Table 2- </w:t>
        </w:r>
        <w:r>
          <w:fldChar w:fldCharType="begin"/>
        </w:r>
        <w:r>
          <w:instrText xml:space="preserve"> SEQ Table_2- \* ARABIC </w:instrText>
        </w:r>
      </w:ins>
      <w:r>
        <w:fldChar w:fldCharType="separate"/>
      </w:r>
      <w:ins w:id="1293" w:author="Ping Xi" w:date="2020-04-30T09:25:00Z">
        <w:r>
          <w:rPr>
            <w:noProof/>
          </w:rPr>
          <w:t>3</w:t>
        </w:r>
        <w:r>
          <w:fldChar w:fldCharType="end"/>
        </w:r>
        <w:r>
          <w:t xml:space="preserve"> </w:t>
        </w:r>
      </w:ins>
      <w:ins w:id="1294" w:author="Ping Xi" w:date="2020-04-26T12:04:00Z">
        <w:r w:rsidR="007E6B05" w:rsidRPr="00BD3701">
          <w:rPr>
            <w:rPrChange w:id="1295" w:author="Ping Xi" w:date="2020-04-26T21:34:00Z">
              <w:rPr>
                <w:sz w:val="22"/>
                <w:szCs w:val="22"/>
              </w:rPr>
            </w:rPrChange>
          </w:rPr>
          <w:t>S</w:t>
        </w:r>
      </w:ins>
      <w:ins w:id="1296" w:author="Ping Xi" w:date="2020-04-26T11:58:00Z">
        <w:r w:rsidR="00DB03AB" w:rsidRPr="00BD3701">
          <w:rPr>
            <w:rPrChange w:id="1297" w:author="Ping Xi" w:date="2020-04-26T21:34:00Z">
              <w:rPr>
                <w:sz w:val="22"/>
                <w:szCs w:val="22"/>
              </w:rPr>
            </w:rPrChange>
          </w:rPr>
          <w:t xml:space="preserve">nowmobile </w:t>
        </w:r>
      </w:ins>
      <w:ins w:id="1298" w:author="Ping Xi" w:date="2020-04-26T11:59:00Z">
        <w:r w:rsidR="00DB03AB" w:rsidRPr="00BD3701">
          <w:rPr>
            <w:rPrChange w:id="1299" w:author="Ping Xi" w:date="2020-04-26T21:34:00Z">
              <w:rPr>
                <w:sz w:val="22"/>
                <w:szCs w:val="22"/>
              </w:rPr>
            </w:rPrChange>
          </w:rPr>
          <w:t xml:space="preserve">count </w:t>
        </w:r>
      </w:ins>
      <w:ins w:id="1300" w:author="Ping Xi" w:date="2020-04-26T11:58:00Z">
        <w:r w:rsidR="00DB03AB" w:rsidRPr="00BD3701">
          <w:rPr>
            <w:rPrChange w:id="1301" w:author="Ping Xi" w:date="2020-04-26T21:34:00Z">
              <w:rPr>
                <w:sz w:val="22"/>
                <w:szCs w:val="22"/>
              </w:rPr>
            </w:rPrChange>
          </w:rPr>
          <w:t>in July and February</w:t>
        </w:r>
      </w:ins>
      <w:ins w:id="1302" w:author="Ping Xi" w:date="2020-04-30T06:13:00Z">
        <w:r w:rsidR="00720F92">
          <w:t xml:space="preserve"> </w:t>
        </w:r>
        <w:r w:rsidR="00720F92" w:rsidRPr="00037CA9">
          <w:t>2017</w:t>
        </w:r>
      </w:ins>
      <w:bookmarkEnd w:id="1291"/>
    </w:p>
    <w:p w14:paraId="05F02B09" w14:textId="77777777" w:rsidR="003B5E21" w:rsidRPr="00BD3701" w:rsidRDefault="003B5E21">
      <w:pPr>
        <w:jc w:val="both"/>
        <w:rPr>
          <w:ins w:id="1303" w:author="Ping Xi" w:date="2020-04-26T11:32:00Z"/>
        </w:rPr>
        <w:pPrChange w:id="1304" w:author="Ping Xi" w:date="2020-04-26T21:33:00Z">
          <w:pPr/>
        </w:pPrChange>
      </w:pPr>
    </w:p>
    <w:p w14:paraId="69AFB423" w14:textId="77777777" w:rsidR="003B5E21" w:rsidRPr="00BD3701" w:rsidRDefault="003B5E21">
      <w:pPr>
        <w:jc w:val="both"/>
        <w:rPr>
          <w:ins w:id="1305" w:author="Ping Xi" w:date="2020-04-26T11:32:00Z"/>
        </w:rPr>
        <w:pPrChange w:id="1306" w:author="Ping Xi" w:date="2020-04-26T21:33:00Z">
          <w:pPr/>
        </w:pPrChange>
      </w:pPr>
      <w:ins w:id="1307" w:author="Ping Xi" w:date="2020-04-26T11:32:00Z">
        <w:r w:rsidRPr="00BD3701">
          <w:rPr>
            <w:noProof/>
            <w:rPrChange w:id="1308" w:author="Ping Xi" w:date="2020-04-26T21:34:00Z">
              <w:rPr>
                <w:noProof/>
              </w:rPr>
            </w:rPrChange>
          </w:rPr>
          <w:drawing>
            <wp:inline distT="0" distB="0" distL="0" distR="0" wp14:anchorId="005DA520" wp14:editId="23946CBC">
              <wp:extent cx="2973788" cy="444521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3800" cy="4445229"/>
                      </a:xfrm>
                      <a:prstGeom prst="rect">
                        <a:avLst/>
                      </a:prstGeom>
                      <a:noFill/>
                      <a:ln>
                        <a:noFill/>
                      </a:ln>
                    </pic:spPr>
                  </pic:pic>
                </a:graphicData>
              </a:graphic>
            </wp:inline>
          </w:drawing>
        </w:r>
      </w:ins>
    </w:p>
    <w:p w14:paraId="149E8194" w14:textId="77777777" w:rsidR="003B5E21" w:rsidRPr="00BD3701" w:rsidRDefault="003B5E21">
      <w:pPr>
        <w:jc w:val="both"/>
        <w:rPr>
          <w:ins w:id="1309" w:author="Ping Xi" w:date="2020-04-26T11:32:00Z"/>
        </w:rPr>
        <w:pPrChange w:id="1310" w:author="Ping Xi" w:date="2020-04-26T21:33:00Z">
          <w:pPr/>
        </w:pPrChange>
      </w:pPr>
    </w:p>
    <w:p w14:paraId="63245603" w14:textId="15BF8272" w:rsidR="00DF0D70" w:rsidRDefault="003B5E21">
      <w:pPr>
        <w:jc w:val="both"/>
        <w:rPr>
          <w:ins w:id="1311" w:author="Ping Xi" w:date="2020-04-30T06:16:00Z"/>
        </w:rPr>
      </w:pPr>
      <w:ins w:id="1312" w:author="Ping Xi" w:date="2020-04-26T11:32:00Z">
        <w:r w:rsidRPr="00BD3701">
          <w:t xml:space="preserve">MOVES Non-Road is run only for Recreational Equipment for the whole state with the output set to </w:t>
        </w:r>
      </w:ins>
      <w:ins w:id="1313" w:author="Ping Xi" w:date="2020-04-30T06:14:00Z">
        <w:r w:rsidR="00E46402">
          <w:t>a</w:t>
        </w:r>
      </w:ins>
      <w:ins w:id="1314" w:author="Ping Xi" w:date="2020-04-30T06:15:00Z">
        <w:r w:rsidR="00E46402">
          <w:t xml:space="preserve"> </w:t>
        </w:r>
      </w:ins>
      <w:ins w:id="1315" w:author="Ping Xi" w:date="2020-04-26T22:41:00Z">
        <w:r w:rsidR="0039245F" w:rsidRPr="00BD3701">
          <w:t>24-hour</w:t>
        </w:r>
      </w:ins>
      <w:ins w:id="1316" w:author="Ping Xi" w:date="2020-04-26T11:32:00Z">
        <w:r w:rsidRPr="00BD3701">
          <w:t xml:space="preserve"> day. Two separate runs were conducted for February and July with two separate databases to avoid confusion. The only output selection included is </w:t>
        </w:r>
      </w:ins>
      <w:ins w:id="1317" w:author="Ping Xi" w:date="2020-04-26T11:36:00Z">
        <w:r w:rsidR="00CE61DD" w:rsidRPr="00BD3701">
          <w:t>SCC</w:t>
        </w:r>
      </w:ins>
      <w:ins w:id="1318" w:author="Ping Xi" w:date="2020-04-26T11:32:00Z">
        <w:r w:rsidRPr="00BD3701">
          <w:t xml:space="preserve">.  The Manage data sets tab is set to use the appropriate meteorology and fuel parameters.  A default MOVES script was run to produce emission factors by </w:t>
        </w:r>
      </w:ins>
      <w:ins w:id="1319" w:author="Ping Xi" w:date="2020-04-26T11:38:00Z">
        <w:r w:rsidR="00CE61DD" w:rsidRPr="00BD3701">
          <w:t>SCC</w:t>
        </w:r>
      </w:ins>
      <w:ins w:id="1320" w:author="Ping Xi" w:date="2020-04-26T11:32:00Z">
        <w:r w:rsidRPr="00BD3701">
          <w:t>. After the script is run</w:t>
        </w:r>
      </w:ins>
      <w:ins w:id="1321" w:author="Ping Xi" w:date="2020-04-30T06:15:00Z">
        <w:r w:rsidR="00E46402">
          <w:t>,</w:t>
        </w:r>
      </w:ins>
      <w:ins w:id="1322" w:author="Ping Xi" w:date="2020-04-26T11:32:00Z">
        <w:r w:rsidRPr="00BD3701">
          <w:t xml:space="preserve"> the output database was reduced to only cover snowmobiles.</w:t>
        </w:r>
      </w:ins>
      <w:ins w:id="1323" w:author="Ping Xi" w:date="2020-04-26T23:16:00Z">
        <w:r w:rsidR="005530D2">
          <w:t xml:space="preserve"> </w:t>
        </w:r>
      </w:ins>
    </w:p>
    <w:p w14:paraId="6EFBFE8B" w14:textId="77777777" w:rsidR="00E46402" w:rsidRPr="00BD3701" w:rsidRDefault="00E46402">
      <w:pPr>
        <w:jc w:val="both"/>
        <w:rPr>
          <w:ins w:id="1324" w:author="Ping Xi" w:date="2020-04-16T16:51:00Z"/>
        </w:rPr>
        <w:pPrChange w:id="1325" w:author="Ping Xi" w:date="2020-04-26T23:06:00Z">
          <w:pPr/>
        </w:pPrChange>
      </w:pPr>
    </w:p>
    <w:p w14:paraId="07785E83" w14:textId="47F45E27" w:rsidR="000B0DE8" w:rsidDel="00C62F7A" w:rsidRDefault="000B0DE8" w:rsidP="00BD3701">
      <w:pPr>
        <w:autoSpaceDE w:val="0"/>
        <w:autoSpaceDN w:val="0"/>
        <w:adjustRightInd w:val="0"/>
        <w:jc w:val="both"/>
        <w:rPr>
          <w:del w:id="1326" w:author="Ping Xi" w:date="2020-04-16T15:56:00Z"/>
        </w:rPr>
      </w:pPr>
      <w:del w:id="1327" w:author="Ping Xi" w:date="2020-04-16T15:56:00Z">
        <w:r w:rsidRPr="00BD3701" w:rsidDel="006612AA">
          <w:rPr>
            <w:bCs/>
            <w:i/>
            <w:iCs/>
            <w:rPrChange w:id="1328" w:author="Ping Xi" w:date="2020-04-26T21:34:00Z">
              <w:rPr>
                <w:b/>
                <w:bCs/>
                <w:i/>
                <w:iCs/>
              </w:rPr>
            </w:rPrChange>
          </w:rPr>
          <w:delText xml:space="preserve">Area Sources </w:delText>
        </w:r>
        <w:r w:rsidRPr="00BD3701" w:rsidDel="006612AA">
          <w:delText xml:space="preserve">are </w:delText>
        </w:r>
        <w:r w:rsidR="006C063F" w:rsidRPr="00BD3701" w:rsidDel="006612AA">
          <w:delText xml:space="preserve">  </w:delText>
        </w:r>
        <w:r w:rsidRPr="00BD3701" w:rsidDel="006612AA">
          <w:delText>that do not qualify as point sources under the relevant emissions cutoffs. Area sources encompass more widespread sources that may be abundant, but that, individually, release small amounts of a given pollutant. These are sources for which emissions are estimated as a group rather than individually</w:delText>
        </w:r>
      </w:del>
      <w:del w:id="1329" w:author="Ping Xi" w:date="2020-04-01T14:03:00Z">
        <w:r w:rsidR="006C063F" w:rsidRPr="00BD3701" w:rsidDel="006C063F">
          <w:delText xml:space="preserve"> and emissions are given as county totals</w:delText>
        </w:r>
      </w:del>
      <w:del w:id="1330" w:author="Ping Xi" w:date="2020-04-16T15:56:00Z">
        <w:r w:rsidRPr="00BD3701" w:rsidDel="006612AA">
          <w:delText xml:space="preserve">. Examples typically include dry cleaners, residential wood heating, auto body painting, and consumer solvent use. </w:delText>
        </w:r>
      </w:del>
      <w:ins w:id="1331" w:author="Greg Mortensen" w:date="2020-02-28T08:56:00Z">
        <w:del w:id="1332" w:author="Ping Xi" w:date="2020-04-16T15:56:00Z">
          <w:r w:rsidR="003829E2" w:rsidRPr="00BD3701" w:rsidDel="006612AA">
            <w:delText xml:space="preserve">With the exception of </w:delText>
          </w:r>
        </w:del>
      </w:ins>
      <w:ins w:id="1333" w:author="Greg Mortensen" w:date="2020-02-28T09:24:00Z">
        <w:del w:id="1334" w:author="Ping Xi" w:date="2020-04-16T15:56:00Z">
          <w:r w:rsidR="00931DCD" w:rsidRPr="00BD3701" w:rsidDel="006612AA">
            <w:delText xml:space="preserve">certain </w:delText>
          </w:r>
        </w:del>
      </w:ins>
      <w:ins w:id="1335" w:author="Greg Mortensen" w:date="2020-02-28T08:56:00Z">
        <w:del w:id="1336" w:author="Ping Xi" w:date="2020-04-16T15:56:00Z">
          <w:r w:rsidR="003829E2" w:rsidRPr="00BD3701" w:rsidDel="006612AA">
            <w:delText xml:space="preserve">oil and gas </w:delText>
          </w:r>
        </w:del>
      </w:ins>
      <w:ins w:id="1337" w:author="Greg Mortensen" w:date="2020-02-28T09:32:00Z">
        <w:del w:id="1338" w:author="Ping Xi" w:date="2020-04-16T15:56:00Z">
          <w:r w:rsidR="003F49B2" w:rsidRPr="00BD3701" w:rsidDel="006612AA">
            <w:delText xml:space="preserve">industry </w:delText>
          </w:r>
        </w:del>
      </w:ins>
      <w:ins w:id="1339" w:author="Greg Mortensen" w:date="2020-02-28T08:56:00Z">
        <w:del w:id="1340" w:author="Ping Xi" w:date="2020-04-16T15:56:00Z">
          <w:r w:rsidR="003829E2" w:rsidRPr="00BD3701" w:rsidDel="006612AA">
            <w:delText xml:space="preserve">sources, </w:delText>
          </w:r>
        </w:del>
      </w:ins>
      <w:del w:id="1341" w:author="Ping Xi" w:date="2020-04-16T15:56:00Z">
        <w:r w:rsidRPr="00BD3701" w:rsidDel="006612AA">
          <w:delText>A</w:delText>
        </w:r>
      </w:del>
      <w:ins w:id="1342" w:author="Greg Mortensen" w:date="2020-02-28T08:56:00Z">
        <w:del w:id="1343" w:author="Ping Xi" w:date="2020-04-16T15:56:00Z">
          <w:r w:rsidR="003829E2" w:rsidRPr="00BD3701" w:rsidDel="006612AA">
            <w:delText>a</w:delText>
          </w:r>
        </w:del>
      </w:ins>
      <w:del w:id="1344" w:author="Ping Xi" w:date="2020-04-16T15:56:00Z">
        <w:r w:rsidRPr="00BD3701" w:rsidDel="006612AA">
          <w:delText>rea sources generally are not required to submit individual emissions estimates.</w:delText>
        </w:r>
      </w:del>
    </w:p>
    <w:p w14:paraId="2FCE7320" w14:textId="7A65E230" w:rsidR="000B0DE8" w:rsidRPr="00BD3701" w:rsidDel="003A3F48" w:rsidRDefault="000B0DE8">
      <w:pPr>
        <w:autoSpaceDE w:val="0"/>
        <w:autoSpaceDN w:val="0"/>
        <w:adjustRightInd w:val="0"/>
        <w:jc w:val="both"/>
        <w:rPr>
          <w:del w:id="1345" w:author="Ping Xi" w:date="2020-04-27T01:41:00Z"/>
        </w:rPr>
        <w:pPrChange w:id="1346" w:author="Ping Xi" w:date="2020-04-26T21:33:00Z">
          <w:pPr>
            <w:autoSpaceDE w:val="0"/>
            <w:autoSpaceDN w:val="0"/>
            <w:adjustRightInd w:val="0"/>
          </w:pPr>
        </w:pPrChange>
      </w:pPr>
    </w:p>
    <w:p w14:paraId="3112CC9C" w14:textId="6809DE27" w:rsidR="00DF0D70" w:rsidRPr="00BD3701" w:rsidRDefault="00E850F5">
      <w:pPr>
        <w:pStyle w:val="Heading1"/>
        <w:rPr>
          <w:ins w:id="1347" w:author="Ping Xi" w:date="2020-04-16T16:55:00Z"/>
          <w:lang w:eastAsia="zh-CN"/>
        </w:rPr>
        <w:pPrChange w:id="1348" w:author="Ping Xi" w:date="2020-04-27T01:02:00Z">
          <w:pPr/>
        </w:pPrChange>
      </w:pPr>
      <w:bookmarkStart w:id="1349" w:name="_Hlk38836000"/>
      <w:bookmarkStart w:id="1350" w:name="_Toc39150464"/>
      <w:ins w:id="1351" w:author="Ping Xi" w:date="2020-04-25T01:00:00Z">
        <w:r w:rsidRPr="007F25A6">
          <w:rPr>
            <w:rFonts w:ascii="Times New Roman" w:hAnsi="Times New Roman"/>
            <w:color w:val="auto"/>
            <w:sz w:val="24"/>
            <w:szCs w:val="24"/>
            <w:rPrChange w:id="1352" w:author="Ping Xi" w:date="2020-04-27T01:37:00Z">
              <w:rPr>
                <w:lang w:eastAsia="zh-CN"/>
              </w:rPr>
            </w:rPrChange>
          </w:rPr>
          <w:t>3</w:t>
        </w:r>
      </w:ins>
      <w:ins w:id="1353" w:author="Ping Xi" w:date="2020-04-16T16:52:00Z">
        <w:r w:rsidR="00DF0D70" w:rsidRPr="007F25A6">
          <w:rPr>
            <w:rFonts w:ascii="Times New Roman" w:hAnsi="Times New Roman"/>
            <w:color w:val="auto"/>
            <w:sz w:val="24"/>
            <w:szCs w:val="24"/>
            <w:rPrChange w:id="1354" w:author="Ping Xi" w:date="2020-04-27T01:37:00Z">
              <w:rPr>
                <w:lang w:eastAsia="zh-CN"/>
              </w:rPr>
            </w:rPrChange>
          </w:rPr>
          <w:t xml:space="preserve">.0 </w:t>
        </w:r>
      </w:ins>
      <w:ins w:id="1355" w:author="Ping Xi" w:date="2020-04-16T16:51:00Z">
        <w:r w:rsidR="00DF0D70" w:rsidRPr="007F25A6">
          <w:rPr>
            <w:rFonts w:ascii="Times New Roman" w:hAnsi="Times New Roman"/>
            <w:color w:val="auto"/>
            <w:sz w:val="24"/>
            <w:szCs w:val="24"/>
            <w:rPrChange w:id="1356" w:author="Ping Xi" w:date="2020-04-27T01:37:00Z">
              <w:rPr>
                <w:lang w:eastAsia="zh-CN"/>
              </w:rPr>
            </w:rPrChange>
          </w:rPr>
          <w:t>Aircraft</w:t>
        </w:r>
      </w:ins>
      <w:bookmarkEnd w:id="1349"/>
      <w:bookmarkEnd w:id="1350"/>
    </w:p>
    <w:p w14:paraId="7E29DFF7" w14:textId="77777777" w:rsidR="0093473F" w:rsidRDefault="0093473F" w:rsidP="0093473F">
      <w:pPr>
        <w:rPr>
          <w:ins w:id="1357" w:author="Ping Xi" w:date="2020-04-30T06:52:00Z"/>
        </w:rPr>
      </w:pPr>
    </w:p>
    <w:p w14:paraId="2EECEBA1" w14:textId="4B3EF2DF" w:rsidR="0093473F" w:rsidRPr="0093473F" w:rsidRDefault="0093473F">
      <w:pPr>
        <w:rPr>
          <w:ins w:id="1358" w:author="Ping Xi" w:date="2020-04-30T06:51:00Z"/>
          <w:rPrChange w:id="1359" w:author="Ping Xi" w:date="2020-04-30T06:52:00Z">
            <w:rPr>
              <w:ins w:id="1360" w:author="Ping Xi" w:date="2020-04-30T06:51:00Z"/>
              <w:rFonts w:ascii="Times New Roman" w:hAnsi="Times New Roman"/>
              <w:color w:val="auto"/>
              <w:sz w:val="24"/>
              <w:szCs w:val="24"/>
            </w:rPr>
          </w:rPrChange>
        </w:rPr>
        <w:pPrChange w:id="1361" w:author="Ping Xi" w:date="2020-04-30T06:52:00Z">
          <w:pPr>
            <w:pStyle w:val="Heading1"/>
          </w:pPr>
        </w:pPrChange>
      </w:pPr>
      <w:ins w:id="1362" w:author="Ping Xi" w:date="2020-04-30T06:51:00Z">
        <w:r w:rsidRPr="0093473F">
          <w:rPr>
            <w:rPrChange w:id="1363" w:author="Ping Xi" w:date="2020-04-30T06:52:00Z">
              <w:rPr>
                <w:sz w:val="22"/>
                <w:szCs w:val="22"/>
              </w:rPr>
            </w:rPrChange>
          </w:rPr>
          <w:t>The EPA estimated emissions related to aircraft activity for all known U.S. airports</w:t>
        </w:r>
      </w:ins>
      <w:ins w:id="1364" w:author="Ping Xi" w:date="2020-04-30T06:52:00Z">
        <w:r>
          <w:t xml:space="preserve">. </w:t>
        </w:r>
      </w:ins>
      <w:ins w:id="1365" w:author="Ping Xi" w:date="2020-04-30T07:05:00Z">
        <w:r w:rsidR="00A47EA0">
          <w:t>Aircraft inventory</w:t>
        </w:r>
        <w:r w:rsidR="00A47EA0" w:rsidRPr="00A47EA0">
          <w:t xml:space="preserve"> 2017ERTAC_Rail was downloaded from EPA EIS Gateway</w:t>
        </w:r>
        <w:r w:rsidR="00A47EA0">
          <w:t>.</w:t>
        </w:r>
      </w:ins>
    </w:p>
    <w:p w14:paraId="6DBBB9BB" w14:textId="1619DA60" w:rsidR="00DF0D70" w:rsidRPr="00BD3701" w:rsidRDefault="00E850F5">
      <w:pPr>
        <w:pStyle w:val="Heading1"/>
        <w:rPr>
          <w:ins w:id="1366" w:author="Ping Xi" w:date="2020-04-16T16:51:00Z"/>
          <w:lang w:eastAsia="zh-CN"/>
        </w:rPr>
        <w:pPrChange w:id="1367" w:author="Ping Xi" w:date="2020-04-27T01:02:00Z">
          <w:pPr/>
        </w:pPrChange>
      </w:pPr>
      <w:bookmarkStart w:id="1368" w:name="_Toc39150465"/>
      <w:ins w:id="1369" w:author="Ping Xi" w:date="2020-04-25T01:00:00Z">
        <w:r w:rsidRPr="007F25A6">
          <w:rPr>
            <w:rFonts w:ascii="Times New Roman" w:hAnsi="Times New Roman"/>
            <w:color w:val="auto"/>
            <w:sz w:val="24"/>
            <w:szCs w:val="24"/>
            <w:rPrChange w:id="1370" w:author="Ping Xi" w:date="2020-04-27T01:37:00Z">
              <w:rPr>
                <w:lang w:eastAsia="zh-CN"/>
              </w:rPr>
            </w:rPrChange>
          </w:rPr>
          <w:t>3</w:t>
        </w:r>
      </w:ins>
      <w:ins w:id="1371" w:author="Ping Xi" w:date="2020-04-16T16:55:00Z">
        <w:r w:rsidR="00DF0D70" w:rsidRPr="007F25A6">
          <w:rPr>
            <w:rFonts w:ascii="Times New Roman" w:hAnsi="Times New Roman"/>
            <w:color w:val="auto"/>
            <w:sz w:val="24"/>
            <w:szCs w:val="24"/>
            <w:rPrChange w:id="1372" w:author="Ping Xi" w:date="2020-04-27T01:37:00Z">
              <w:rPr>
                <w:lang w:eastAsia="zh-CN"/>
              </w:rPr>
            </w:rPrChange>
          </w:rPr>
          <w:t>.1 Aircraft Type</w:t>
        </w:r>
      </w:ins>
      <w:bookmarkEnd w:id="1368"/>
    </w:p>
    <w:p w14:paraId="40C2368F" w14:textId="77777777" w:rsidR="00DF0D70" w:rsidRPr="00BD3701" w:rsidRDefault="00DF0D70">
      <w:pPr>
        <w:jc w:val="both"/>
        <w:rPr>
          <w:ins w:id="1373" w:author="Ping Xi" w:date="2020-04-16T16:50:00Z"/>
          <w:lang w:eastAsia="zh-CN"/>
        </w:rPr>
        <w:pPrChange w:id="1374" w:author="Ping Xi" w:date="2020-04-26T21:33:00Z">
          <w:pPr/>
        </w:pPrChange>
      </w:pPr>
    </w:p>
    <w:p w14:paraId="4F4B9B70" w14:textId="0F294C11" w:rsidR="00E46402" w:rsidRDefault="006612AA">
      <w:pPr>
        <w:jc w:val="both"/>
        <w:rPr>
          <w:ins w:id="1375" w:author="Ping Xi" w:date="2020-04-30T06:16:00Z"/>
        </w:rPr>
      </w:pPr>
      <w:ins w:id="1376" w:author="Ping Xi" w:date="2020-04-16T16:06:00Z">
        <w:r w:rsidRPr="00BD3701">
          <w:rPr>
            <w:lang w:eastAsia="zh-CN"/>
          </w:rPr>
          <w:t xml:space="preserve">The aircraft source category includes all aircraft types used for public, private, and military purposes. The aircraft emissions inventories are grouped by type of operation rather than aircraft type. </w:t>
        </w:r>
      </w:ins>
      <w:ins w:id="1377" w:author="Ping Xi" w:date="2020-04-16T16:22:00Z">
        <w:r w:rsidR="00614119" w:rsidRPr="00BD3701">
          <w:rPr>
            <w:rPrChange w:id="1378" w:author="Ping Xi" w:date="2020-04-26T21:34:00Z">
              <w:rPr>
                <w:sz w:val="22"/>
                <w:szCs w:val="22"/>
              </w:rPr>
            </w:rPrChange>
          </w:rPr>
          <w:t xml:space="preserve">This includes four types of aircraft: </w:t>
        </w:r>
      </w:ins>
    </w:p>
    <w:p w14:paraId="3E57F3A1" w14:textId="77777777" w:rsidR="00E46402" w:rsidRDefault="00E46402">
      <w:pPr>
        <w:jc w:val="both"/>
        <w:rPr>
          <w:ins w:id="1379" w:author="Ping Xi" w:date="2020-04-30T06:16:00Z"/>
        </w:rPr>
      </w:pPr>
    </w:p>
    <w:p w14:paraId="1289078E" w14:textId="4E44FDFA" w:rsidR="00E46402" w:rsidRDefault="00614119">
      <w:pPr>
        <w:jc w:val="both"/>
        <w:rPr>
          <w:ins w:id="1380" w:author="Ping Xi" w:date="2020-04-30T06:16:00Z"/>
        </w:rPr>
      </w:pPr>
      <w:ins w:id="1381" w:author="Ping Xi" w:date="2020-04-16T16:22:00Z">
        <w:r w:rsidRPr="00BD3701">
          <w:rPr>
            <w:rPrChange w:id="1382" w:author="Ping Xi" w:date="2020-04-26T21:34:00Z">
              <w:rPr>
                <w:sz w:val="22"/>
                <w:szCs w:val="22"/>
              </w:rPr>
            </w:rPrChange>
          </w:rPr>
          <w:t xml:space="preserve">(1) </w:t>
        </w:r>
      </w:ins>
      <w:ins w:id="1383" w:author="Ping Xi" w:date="2020-04-16T16:38:00Z">
        <w:r w:rsidR="00687F04" w:rsidRPr="00BD3701">
          <w:rPr>
            <w:rPrChange w:id="1384" w:author="Ping Xi" w:date="2020-04-26T21:34:00Z">
              <w:rPr>
                <w:sz w:val="22"/>
                <w:szCs w:val="22"/>
              </w:rPr>
            </w:rPrChange>
          </w:rPr>
          <w:t>C</w:t>
        </w:r>
      </w:ins>
      <w:ins w:id="1385" w:author="Ping Xi" w:date="2020-04-16T16:22:00Z">
        <w:r w:rsidRPr="00BD3701">
          <w:rPr>
            <w:rPrChange w:id="1386" w:author="Ping Xi" w:date="2020-04-26T21:34:00Z">
              <w:rPr>
                <w:sz w:val="22"/>
                <w:szCs w:val="22"/>
              </w:rPr>
            </w:rPrChange>
          </w:rPr>
          <w:t>ommercial</w:t>
        </w:r>
      </w:ins>
      <w:ins w:id="1387" w:author="Ping Xi" w:date="2020-04-16T16:38:00Z">
        <w:r w:rsidR="00687F04" w:rsidRPr="00BD3701">
          <w:rPr>
            <w:rPrChange w:id="1388" w:author="Ping Xi" w:date="2020-04-26T21:34:00Z">
              <w:rPr>
                <w:sz w:val="22"/>
                <w:szCs w:val="22"/>
              </w:rPr>
            </w:rPrChange>
          </w:rPr>
          <w:t xml:space="preserve"> air carriers (AC)</w:t>
        </w:r>
      </w:ins>
      <w:ins w:id="1389" w:author="Ping Xi" w:date="2020-04-16T16:22:00Z">
        <w:r w:rsidRPr="00BD3701">
          <w:rPr>
            <w:rPrChange w:id="1390" w:author="Ping Xi" w:date="2020-04-26T21:34:00Z">
              <w:rPr>
                <w:sz w:val="22"/>
                <w:szCs w:val="22"/>
              </w:rPr>
            </w:rPrChange>
          </w:rPr>
          <w:t xml:space="preserve"> </w:t>
        </w:r>
      </w:ins>
    </w:p>
    <w:p w14:paraId="7530E58A" w14:textId="47D03F94" w:rsidR="00E46402" w:rsidRDefault="00614119">
      <w:pPr>
        <w:jc w:val="both"/>
        <w:rPr>
          <w:ins w:id="1391" w:author="Ping Xi" w:date="2020-04-30T06:16:00Z"/>
        </w:rPr>
      </w:pPr>
      <w:ins w:id="1392" w:author="Ping Xi" w:date="2020-04-16T16:22:00Z">
        <w:r w:rsidRPr="00BD3701">
          <w:rPr>
            <w:rPrChange w:id="1393" w:author="Ping Xi" w:date="2020-04-26T21:34:00Z">
              <w:rPr>
                <w:sz w:val="22"/>
                <w:szCs w:val="22"/>
              </w:rPr>
            </w:rPrChange>
          </w:rPr>
          <w:t xml:space="preserve">(2) </w:t>
        </w:r>
      </w:ins>
      <w:ins w:id="1394" w:author="Ping Xi" w:date="2020-04-16T16:38:00Z">
        <w:r w:rsidR="00687F04" w:rsidRPr="00BD3701">
          <w:rPr>
            <w:rPrChange w:id="1395" w:author="Ping Xi" w:date="2020-04-26T21:34:00Z">
              <w:rPr>
                <w:sz w:val="22"/>
                <w:szCs w:val="22"/>
              </w:rPr>
            </w:rPrChange>
          </w:rPr>
          <w:t>A</w:t>
        </w:r>
      </w:ins>
      <w:ins w:id="1396" w:author="Ping Xi" w:date="2020-04-16T16:22:00Z">
        <w:r w:rsidRPr="00BD3701">
          <w:rPr>
            <w:rPrChange w:id="1397" w:author="Ping Xi" w:date="2020-04-26T21:34:00Z">
              <w:rPr>
                <w:sz w:val="22"/>
                <w:szCs w:val="22"/>
              </w:rPr>
            </w:rPrChange>
          </w:rPr>
          <w:t xml:space="preserve">ir taxis (AT) </w:t>
        </w:r>
      </w:ins>
    </w:p>
    <w:p w14:paraId="6A7CBBFE" w14:textId="34E61812" w:rsidR="00E46402" w:rsidRDefault="00614119">
      <w:pPr>
        <w:jc w:val="both"/>
        <w:rPr>
          <w:ins w:id="1398" w:author="Ping Xi" w:date="2020-04-30T06:16:00Z"/>
        </w:rPr>
      </w:pPr>
      <w:ins w:id="1399" w:author="Ping Xi" w:date="2020-04-16T16:22:00Z">
        <w:r w:rsidRPr="00BD3701">
          <w:rPr>
            <w:rPrChange w:id="1400" w:author="Ping Xi" w:date="2020-04-26T21:34:00Z">
              <w:rPr>
                <w:sz w:val="22"/>
                <w:szCs w:val="22"/>
              </w:rPr>
            </w:rPrChange>
          </w:rPr>
          <w:t xml:space="preserve">(3) </w:t>
        </w:r>
      </w:ins>
      <w:ins w:id="1401" w:author="Ping Xi" w:date="2020-04-16T16:38:00Z">
        <w:r w:rsidR="00687F04" w:rsidRPr="00BD3701">
          <w:rPr>
            <w:rPrChange w:id="1402" w:author="Ping Xi" w:date="2020-04-26T21:34:00Z">
              <w:rPr>
                <w:sz w:val="22"/>
                <w:szCs w:val="22"/>
              </w:rPr>
            </w:rPrChange>
          </w:rPr>
          <w:t>G</w:t>
        </w:r>
      </w:ins>
      <w:ins w:id="1403" w:author="Ping Xi" w:date="2020-04-16T16:22:00Z">
        <w:r w:rsidRPr="00BD3701">
          <w:rPr>
            <w:rPrChange w:id="1404" w:author="Ping Xi" w:date="2020-04-26T21:34:00Z">
              <w:rPr>
                <w:sz w:val="22"/>
                <w:szCs w:val="22"/>
              </w:rPr>
            </w:rPrChange>
          </w:rPr>
          <w:t xml:space="preserve">eneral aviation (GA) </w:t>
        </w:r>
      </w:ins>
    </w:p>
    <w:p w14:paraId="72353AA6" w14:textId="7A364606" w:rsidR="00614119" w:rsidRPr="00BD3701" w:rsidRDefault="00614119">
      <w:pPr>
        <w:jc w:val="both"/>
        <w:rPr>
          <w:ins w:id="1405" w:author="Ping Xi" w:date="2020-04-16T16:54:00Z"/>
          <w:rPrChange w:id="1406" w:author="Ping Xi" w:date="2020-04-26T21:34:00Z">
            <w:rPr>
              <w:ins w:id="1407" w:author="Ping Xi" w:date="2020-04-16T16:54:00Z"/>
              <w:sz w:val="22"/>
              <w:szCs w:val="22"/>
            </w:rPr>
          </w:rPrChange>
        </w:rPr>
        <w:pPrChange w:id="1408" w:author="Ping Xi" w:date="2020-04-26T21:33:00Z">
          <w:pPr/>
        </w:pPrChange>
      </w:pPr>
      <w:ins w:id="1409" w:author="Ping Xi" w:date="2020-04-16T16:22:00Z">
        <w:r w:rsidRPr="00BD3701">
          <w:rPr>
            <w:rPrChange w:id="1410" w:author="Ping Xi" w:date="2020-04-26T21:34:00Z">
              <w:rPr>
                <w:sz w:val="22"/>
                <w:szCs w:val="22"/>
              </w:rPr>
            </w:rPrChange>
          </w:rPr>
          <w:t xml:space="preserve">(4) </w:t>
        </w:r>
      </w:ins>
      <w:ins w:id="1411" w:author="Ping Xi" w:date="2020-04-16T16:39:00Z">
        <w:r w:rsidR="00687F04" w:rsidRPr="00BD3701">
          <w:rPr>
            <w:rPrChange w:id="1412" w:author="Ping Xi" w:date="2020-04-26T21:34:00Z">
              <w:rPr>
                <w:sz w:val="22"/>
                <w:szCs w:val="22"/>
              </w:rPr>
            </w:rPrChange>
          </w:rPr>
          <w:t>M</w:t>
        </w:r>
      </w:ins>
      <w:ins w:id="1413" w:author="Ping Xi" w:date="2020-04-16T16:22:00Z">
        <w:r w:rsidRPr="00BD3701">
          <w:rPr>
            <w:rPrChange w:id="1414" w:author="Ping Xi" w:date="2020-04-26T21:34:00Z">
              <w:rPr>
                <w:sz w:val="22"/>
                <w:szCs w:val="22"/>
              </w:rPr>
            </w:rPrChange>
          </w:rPr>
          <w:t>ilitary</w:t>
        </w:r>
      </w:ins>
      <w:ins w:id="1415" w:author="Ping Xi" w:date="2020-04-16T16:39:00Z">
        <w:r w:rsidR="00687F04" w:rsidRPr="00BD3701">
          <w:rPr>
            <w:rPrChange w:id="1416" w:author="Ping Xi" w:date="2020-04-26T21:34:00Z">
              <w:rPr>
                <w:sz w:val="22"/>
                <w:szCs w:val="22"/>
              </w:rPr>
            </w:rPrChange>
          </w:rPr>
          <w:t xml:space="preserve"> aircraft (MIL)</w:t>
        </w:r>
      </w:ins>
      <w:ins w:id="1417" w:author="Ping Xi" w:date="2020-04-16T16:22:00Z">
        <w:r w:rsidRPr="00BD3701">
          <w:rPr>
            <w:rPrChange w:id="1418" w:author="Ping Xi" w:date="2020-04-26T21:34:00Z">
              <w:rPr>
                <w:sz w:val="22"/>
                <w:szCs w:val="22"/>
              </w:rPr>
            </w:rPrChange>
          </w:rPr>
          <w:t xml:space="preserve"> </w:t>
        </w:r>
      </w:ins>
    </w:p>
    <w:p w14:paraId="4C04EE8E" w14:textId="77777777" w:rsidR="00DF0D70" w:rsidRPr="00BD3701" w:rsidRDefault="00DF0D70">
      <w:pPr>
        <w:jc w:val="both"/>
        <w:rPr>
          <w:ins w:id="1419" w:author="Ping Xi" w:date="2020-04-16T16:22:00Z"/>
          <w:rPrChange w:id="1420" w:author="Ping Xi" w:date="2020-04-26T21:34:00Z">
            <w:rPr>
              <w:ins w:id="1421" w:author="Ping Xi" w:date="2020-04-16T16:22:00Z"/>
              <w:sz w:val="22"/>
              <w:szCs w:val="22"/>
            </w:rPr>
          </w:rPrChange>
        </w:rPr>
        <w:pPrChange w:id="1422" w:author="Ping Xi" w:date="2020-04-26T21:33:00Z">
          <w:pPr>
            <w:pStyle w:val="Default"/>
          </w:pPr>
        </w:pPrChange>
      </w:pPr>
    </w:p>
    <w:p w14:paraId="097876E4" w14:textId="0CC1C5C5" w:rsidR="00687F04" w:rsidRPr="00BD3701" w:rsidRDefault="00687F04">
      <w:pPr>
        <w:pStyle w:val="Default"/>
        <w:jc w:val="both"/>
        <w:rPr>
          <w:ins w:id="1423" w:author="Ping Xi" w:date="2020-04-16T16:37:00Z"/>
          <w:rFonts w:ascii="Times New Roman" w:hAnsi="Times New Roman" w:cs="Times New Roman"/>
          <w:color w:val="auto"/>
          <w:rPrChange w:id="1424" w:author="Ping Xi" w:date="2020-04-26T21:34:00Z">
            <w:rPr>
              <w:ins w:id="1425" w:author="Ping Xi" w:date="2020-04-16T16:37:00Z"/>
              <w:sz w:val="22"/>
              <w:szCs w:val="22"/>
            </w:rPr>
          </w:rPrChange>
        </w:rPr>
        <w:pPrChange w:id="1426" w:author="Ping Xi" w:date="2020-04-26T21:33:00Z">
          <w:pPr>
            <w:pStyle w:val="Default"/>
          </w:pPr>
        </w:pPrChange>
      </w:pPr>
      <w:ins w:id="1427" w:author="Ping Xi" w:date="2020-04-16T16:35:00Z">
        <w:r w:rsidRPr="00BD3701">
          <w:rPr>
            <w:rFonts w:ascii="Times New Roman" w:hAnsi="Times New Roman" w:cs="Times New Roman"/>
            <w:color w:val="auto"/>
            <w:rPrChange w:id="1428" w:author="Ping Xi" w:date="2020-04-26T21:34:00Z">
              <w:rPr>
                <w:sz w:val="22"/>
                <w:szCs w:val="22"/>
              </w:rPr>
            </w:rPrChange>
          </w:rPr>
          <w:t>Commercial air carriers (AC) transport passengers, freight, or both and tend to be larger aircraft that are driven with jet engines. Air taxis (AT), which are also considered to be commercial aircraft, are usually smaller aircraft (less than 60 passengers) that operate on a limited basis compared to larger commercial aircraft that carry between 60 and 800 passengers. General aviation (GA) includes most other aircraft used for recreational flying and personal transportation. Smaller aircraft that support business travel, usually on an unscheduled basis, are also included in the GA category.</w:t>
        </w:r>
      </w:ins>
      <w:ins w:id="1429" w:author="Ping Xi" w:date="2020-04-16T16:37:00Z">
        <w:r w:rsidRPr="00BD3701">
          <w:rPr>
            <w:rFonts w:ascii="Times New Roman" w:hAnsi="Times New Roman" w:cs="Times New Roman"/>
            <w:color w:val="auto"/>
            <w:rPrChange w:id="1430" w:author="Ping Xi" w:date="2020-04-26T21:34:00Z">
              <w:rPr>
                <w:sz w:val="22"/>
                <w:szCs w:val="22"/>
              </w:rPr>
            </w:rPrChange>
          </w:rPr>
          <w:t xml:space="preserve"> Military aircraft (MIL) comprise a wide range of aircraft types such as training aircraft, fighter jets, helicopters, and jet- and propeller-driven cargo planes of varying sizes. </w:t>
        </w:r>
      </w:ins>
    </w:p>
    <w:p w14:paraId="1ACEDB5A" w14:textId="77777777" w:rsidR="00687F04" w:rsidRPr="00BD3701" w:rsidRDefault="00687F04">
      <w:pPr>
        <w:pStyle w:val="Default"/>
        <w:jc w:val="both"/>
        <w:rPr>
          <w:ins w:id="1431" w:author="Ping Xi" w:date="2020-04-16T16:35:00Z"/>
          <w:rFonts w:ascii="Times New Roman" w:hAnsi="Times New Roman" w:cs="Times New Roman"/>
          <w:color w:val="auto"/>
          <w:rPrChange w:id="1432" w:author="Ping Xi" w:date="2020-04-26T21:34:00Z">
            <w:rPr>
              <w:ins w:id="1433" w:author="Ping Xi" w:date="2020-04-16T16:35:00Z"/>
              <w:sz w:val="22"/>
              <w:szCs w:val="22"/>
            </w:rPr>
          </w:rPrChange>
        </w:rPr>
        <w:pPrChange w:id="1434" w:author="Ping Xi" w:date="2020-04-26T21:33:00Z">
          <w:pPr>
            <w:pStyle w:val="Default"/>
          </w:pPr>
        </w:pPrChange>
      </w:pPr>
    </w:p>
    <w:p w14:paraId="09D68143" w14:textId="19550667" w:rsidR="008E12C7" w:rsidRPr="00BD3701" w:rsidRDefault="008E12C7">
      <w:pPr>
        <w:pStyle w:val="Default"/>
        <w:jc w:val="both"/>
        <w:rPr>
          <w:ins w:id="1435" w:author="Ping Xi" w:date="2020-04-16T16:40:00Z"/>
          <w:rFonts w:ascii="Times New Roman" w:hAnsi="Times New Roman" w:cs="Times New Roman"/>
          <w:color w:val="auto"/>
          <w:rPrChange w:id="1436" w:author="Ping Xi" w:date="2020-04-26T21:34:00Z">
            <w:rPr>
              <w:ins w:id="1437" w:author="Ping Xi" w:date="2020-04-16T16:40:00Z"/>
              <w:sz w:val="22"/>
              <w:szCs w:val="22"/>
            </w:rPr>
          </w:rPrChange>
        </w:rPr>
        <w:pPrChange w:id="1438" w:author="Ping Xi" w:date="2020-04-26T21:33:00Z">
          <w:pPr>
            <w:pStyle w:val="Default"/>
          </w:pPr>
        </w:pPrChange>
      </w:pPr>
      <w:ins w:id="1439" w:author="Ping Xi" w:date="2020-04-16T16:40:00Z">
        <w:r w:rsidRPr="00BD3701">
          <w:rPr>
            <w:rFonts w:ascii="Times New Roman" w:hAnsi="Times New Roman" w:cs="Times New Roman"/>
            <w:color w:val="auto"/>
            <w:rPrChange w:id="1440" w:author="Ping Xi" w:date="2020-04-26T21:34:00Z">
              <w:rPr>
                <w:sz w:val="22"/>
                <w:szCs w:val="22"/>
              </w:rPr>
            </w:rPrChange>
          </w:rPr>
          <w:t>Aircraft tend to emit significant amounts of air pollutants. The national AT and GA fleet includes both jet and propeller-driven aircraft. Most of the AT and GA fleet are comprised of piston- (or propeller-) driven aircraft, though these aircraft types also include smaller business jets and turboprops and helicopters equipped with piston or turboshaft engines.</w:t>
        </w:r>
      </w:ins>
    </w:p>
    <w:p w14:paraId="6DE3681E" w14:textId="1A4D50C2" w:rsidR="008E12C7" w:rsidRPr="00BD3701" w:rsidRDefault="008E12C7">
      <w:pPr>
        <w:pStyle w:val="Default"/>
        <w:jc w:val="both"/>
        <w:rPr>
          <w:ins w:id="1441" w:author="Ping Xi" w:date="2020-04-16T22:35:00Z"/>
          <w:rFonts w:ascii="Times New Roman" w:hAnsi="Times New Roman" w:cs="Times New Roman"/>
          <w:color w:val="auto"/>
          <w:rPrChange w:id="1442" w:author="Ping Xi" w:date="2020-04-26T21:34:00Z">
            <w:rPr>
              <w:ins w:id="1443" w:author="Ping Xi" w:date="2020-04-16T22:35:00Z"/>
              <w:sz w:val="22"/>
              <w:szCs w:val="22"/>
            </w:rPr>
          </w:rPrChange>
        </w:rPr>
        <w:pPrChange w:id="1444" w:author="Ping Xi" w:date="2020-04-26T21:33:00Z">
          <w:pPr>
            <w:pStyle w:val="Default"/>
          </w:pPr>
        </w:pPrChange>
      </w:pPr>
    </w:p>
    <w:p w14:paraId="53FB57C2" w14:textId="77777777" w:rsidR="00B972A3" w:rsidRPr="00BD3701" w:rsidRDefault="00B972A3">
      <w:pPr>
        <w:pStyle w:val="Default"/>
        <w:jc w:val="both"/>
        <w:rPr>
          <w:ins w:id="1445" w:author="Ping Xi" w:date="2020-04-16T22:35:00Z"/>
          <w:rFonts w:ascii="Times New Roman" w:hAnsi="Times New Roman" w:cs="Times New Roman"/>
          <w:color w:val="auto"/>
          <w:rPrChange w:id="1446" w:author="Ping Xi" w:date="2020-04-26T21:34:00Z">
            <w:rPr>
              <w:ins w:id="1447" w:author="Ping Xi" w:date="2020-04-16T22:35:00Z"/>
              <w:sz w:val="22"/>
              <w:szCs w:val="22"/>
            </w:rPr>
          </w:rPrChange>
        </w:rPr>
        <w:pPrChange w:id="1448" w:author="Ping Xi" w:date="2020-04-26T21:33:00Z">
          <w:pPr>
            <w:pStyle w:val="Default"/>
          </w:pPr>
        </w:pPrChange>
      </w:pPr>
      <w:ins w:id="1449" w:author="Ping Xi" w:date="2020-04-16T22:35:00Z">
        <w:r w:rsidRPr="00BD3701">
          <w:rPr>
            <w:rFonts w:ascii="Times New Roman" w:hAnsi="Times New Roman" w:cs="Times New Roman"/>
            <w:color w:val="auto"/>
            <w:rPrChange w:id="1450" w:author="Ping Xi" w:date="2020-04-26T21:34:00Z">
              <w:rPr>
                <w:sz w:val="22"/>
                <w:szCs w:val="22"/>
              </w:rPr>
            </w:rPrChange>
          </w:rPr>
          <w:t xml:space="preserve">The emissions associated with airport activities are attributed to the following sources with associated SCC: </w:t>
        </w:r>
      </w:ins>
    </w:p>
    <w:p w14:paraId="1451A69F" w14:textId="77777777" w:rsidR="00B972A3" w:rsidRPr="00BD3701" w:rsidRDefault="00B972A3">
      <w:pPr>
        <w:pStyle w:val="Default"/>
        <w:jc w:val="both"/>
        <w:rPr>
          <w:ins w:id="1451" w:author="Ping Xi" w:date="2020-04-16T22:36:00Z"/>
          <w:rFonts w:ascii="Times New Roman" w:hAnsi="Times New Roman" w:cs="Times New Roman"/>
          <w:color w:val="auto"/>
          <w:rPrChange w:id="1452" w:author="Ping Xi" w:date="2020-04-26T21:34:00Z">
            <w:rPr>
              <w:ins w:id="1453" w:author="Ping Xi" w:date="2020-04-16T22:36:00Z"/>
              <w:sz w:val="22"/>
              <w:szCs w:val="22"/>
            </w:rPr>
          </w:rPrChange>
        </w:rPr>
        <w:pPrChange w:id="1454" w:author="Ping Xi" w:date="2020-04-26T21:33:00Z">
          <w:pPr>
            <w:pStyle w:val="Default"/>
          </w:pPr>
        </w:pPrChange>
      </w:pPr>
      <w:ins w:id="1455" w:author="Ping Xi" w:date="2020-04-16T22:35:00Z">
        <w:r w:rsidRPr="00BD3701">
          <w:rPr>
            <w:rFonts w:ascii="Times New Roman" w:hAnsi="Times New Roman" w:cs="Times New Roman"/>
            <w:color w:val="auto"/>
            <w:rPrChange w:id="1456" w:author="Ping Xi" w:date="2020-04-26T21:34:00Z">
              <w:rPr>
                <w:sz w:val="22"/>
                <w:szCs w:val="22"/>
              </w:rPr>
            </w:rPrChange>
          </w:rPr>
          <w:t xml:space="preserve">• Commercial aviation (SCC: 2275020000) </w:t>
        </w:r>
      </w:ins>
    </w:p>
    <w:p w14:paraId="43493BD8" w14:textId="77777777" w:rsidR="001D5AF7" w:rsidRPr="00BD3701" w:rsidRDefault="00B972A3">
      <w:pPr>
        <w:pStyle w:val="Default"/>
        <w:jc w:val="both"/>
        <w:rPr>
          <w:ins w:id="1457" w:author="Ping Xi" w:date="2020-04-16T22:36:00Z"/>
          <w:rFonts w:ascii="Times New Roman" w:hAnsi="Times New Roman" w:cs="Times New Roman"/>
          <w:color w:val="auto"/>
          <w:rPrChange w:id="1458" w:author="Ping Xi" w:date="2020-04-26T21:34:00Z">
            <w:rPr>
              <w:ins w:id="1459" w:author="Ping Xi" w:date="2020-04-16T22:36:00Z"/>
              <w:sz w:val="22"/>
              <w:szCs w:val="22"/>
            </w:rPr>
          </w:rPrChange>
        </w:rPr>
        <w:pPrChange w:id="1460" w:author="Ping Xi" w:date="2020-04-26T21:33:00Z">
          <w:pPr>
            <w:pStyle w:val="Default"/>
          </w:pPr>
        </w:pPrChange>
      </w:pPr>
      <w:ins w:id="1461" w:author="Ping Xi" w:date="2020-04-16T22:35:00Z">
        <w:r w:rsidRPr="00BD3701">
          <w:rPr>
            <w:rFonts w:ascii="Times New Roman" w:hAnsi="Times New Roman" w:cs="Times New Roman"/>
            <w:color w:val="auto"/>
            <w:rPrChange w:id="1462" w:author="Ping Xi" w:date="2020-04-26T21:34:00Z">
              <w:rPr>
                <w:sz w:val="22"/>
                <w:szCs w:val="22"/>
              </w:rPr>
            </w:rPrChange>
          </w:rPr>
          <w:t xml:space="preserve">• Air taxis </w:t>
        </w:r>
      </w:ins>
    </w:p>
    <w:p w14:paraId="77F78360" w14:textId="6B899ED7" w:rsidR="00B972A3" w:rsidRPr="00BD3701" w:rsidRDefault="00B972A3">
      <w:pPr>
        <w:pStyle w:val="Default"/>
        <w:ind w:firstLine="720"/>
        <w:jc w:val="both"/>
        <w:rPr>
          <w:ins w:id="1463" w:author="Ping Xi" w:date="2020-04-16T22:36:00Z"/>
          <w:rFonts w:ascii="Times New Roman" w:hAnsi="Times New Roman" w:cs="Times New Roman"/>
          <w:color w:val="auto"/>
          <w:rPrChange w:id="1464" w:author="Ping Xi" w:date="2020-04-26T21:34:00Z">
            <w:rPr>
              <w:ins w:id="1465" w:author="Ping Xi" w:date="2020-04-16T22:36:00Z"/>
              <w:sz w:val="22"/>
              <w:szCs w:val="22"/>
            </w:rPr>
          </w:rPrChange>
        </w:rPr>
        <w:pPrChange w:id="1466" w:author="Ping Xi" w:date="2020-04-26T21:33:00Z">
          <w:pPr>
            <w:pStyle w:val="Default"/>
          </w:pPr>
        </w:pPrChange>
      </w:pPr>
      <w:ins w:id="1467" w:author="Ping Xi" w:date="2020-04-16T22:35:00Z">
        <w:r w:rsidRPr="00BD3701">
          <w:rPr>
            <w:rFonts w:ascii="Times New Roman" w:hAnsi="Times New Roman" w:cs="Times New Roman"/>
            <w:color w:val="auto"/>
            <w:rPrChange w:id="1468" w:author="Ping Xi" w:date="2020-04-26T21:34:00Z">
              <w:rPr>
                <w:sz w:val="22"/>
                <w:szCs w:val="22"/>
              </w:rPr>
            </w:rPrChange>
          </w:rPr>
          <w:t xml:space="preserve">▪ Piston driven (SCC: 2275060011) </w:t>
        </w:r>
      </w:ins>
    </w:p>
    <w:p w14:paraId="174A7F55" w14:textId="77777777" w:rsidR="001D5AF7" w:rsidRPr="00BD3701" w:rsidRDefault="00B972A3">
      <w:pPr>
        <w:pStyle w:val="Default"/>
        <w:ind w:firstLine="720"/>
        <w:jc w:val="both"/>
        <w:rPr>
          <w:ins w:id="1469" w:author="Ping Xi" w:date="2020-04-16T22:36:00Z"/>
          <w:rFonts w:ascii="Times New Roman" w:hAnsi="Times New Roman" w:cs="Times New Roman"/>
          <w:color w:val="auto"/>
          <w:rPrChange w:id="1470" w:author="Ping Xi" w:date="2020-04-26T21:34:00Z">
            <w:rPr>
              <w:ins w:id="1471" w:author="Ping Xi" w:date="2020-04-16T22:36:00Z"/>
              <w:sz w:val="22"/>
              <w:szCs w:val="22"/>
            </w:rPr>
          </w:rPrChange>
        </w:rPr>
        <w:pPrChange w:id="1472" w:author="Ping Xi" w:date="2020-04-26T21:33:00Z">
          <w:pPr>
            <w:pStyle w:val="Default"/>
            <w:ind w:firstLine="720"/>
          </w:pPr>
        </w:pPrChange>
      </w:pPr>
      <w:ins w:id="1473" w:author="Ping Xi" w:date="2020-04-16T22:35:00Z">
        <w:r w:rsidRPr="00BD3701">
          <w:rPr>
            <w:rFonts w:ascii="Times New Roman" w:hAnsi="Times New Roman" w:cs="Times New Roman"/>
            <w:color w:val="auto"/>
            <w:rPrChange w:id="1474" w:author="Ping Xi" w:date="2020-04-26T21:34:00Z">
              <w:rPr>
                <w:sz w:val="22"/>
                <w:szCs w:val="22"/>
              </w:rPr>
            </w:rPrChange>
          </w:rPr>
          <w:t xml:space="preserve">▪ Turbine driven (SCC: 2275060012) </w:t>
        </w:r>
      </w:ins>
    </w:p>
    <w:p w14:paraId="48AE0863" w14:textId="77777777" w:rsidR="001D5AF7" w:rsidRPr="00BD3701" w:rsidRDefault="00B972A3">
      <w:pPr>
        <w:pStyle w:val="Default"/>
        <w:jc w:val="both"/>
        <w:rPr>
          <w:ins w:id="1475" w:author="Ping Xi" w:date="2020-04-16T22:36:00Z"/>
          <w:rFonts w:ascii="Times New Roman" w:hAnsi="Times New Roman" w:cs="Times New Roman"/>
          <w:color w:val="auto"/>
          <w:rPrChange w:id="1476" w:author="Ping Xi" w:date="2020-04-26T21:34:00Z">
            <w:rPr>
              <w:ins w:id="1477" w:author="Ping Xi" w:date="2020-04-16T22:36:00Z"/>
              <w:sz w:val="22"/>
              <w:szCs w:val="22"/>
            </w:rPr>
          </w:rPrChange>
        </w:rPr>
        <w:pPrChange w:id="1478" w:author="Ping Xi" w:date="2020-04-26T21:33:00Z">
          <w:pPr>
            <w:pStyle w:val="Default"/>
          </w:pPr>
        </w:pPrChange>
      </w:pPr>
      <w:ins w:id="1479" w:author="Ping Xi" w:date="2020-04-16T22:35:00Z">
        <w:r w:rsidRPr="00BD3701">
          <w:rPr>
            <w:rFonts w:ascii="Times New Roman" w:hAnsi="Times New Roman" w:cs="Times New Roman"/>
            <w:color w:val="auto"/>
            <w:rPrChange w:id="1480" w:author="Ping Xi" w:date="2020-04-26T21:34:00Z">
              <w:rPr>
                <w:sz w:val="22"/>
                <w:szCs w:val="22"/>
              </w:rPr>
            </w:rPrChange>
          </w:rPr>
          <w:t xml:space="preserve">• General aviation </w:t>
        </w:r>
      </w:ins>
    </w:p>
    <w:p w14:paraId="16B794E1" w14:textId="77777777" w:rsidR="001D5AF7" w:rsidRPr="00BD3701" w:rsidRDefault="00B972A3">
      <w:pPr>
        <w:pStyle w:val="Default"/>
        <w:ind w:firstLine="720"/>
        <w:jc w:val="both"/>
        <w:rPr>
          <w:ins w:id="1481" w:author="Ping Xi" w:date="2020-04-16T22:36:00Z"/>
          <w:rFonts w:ascii="Times New Roman" w:hAnsi="Times New Roman" w:cs="Times New Roman"/>
          <w:color w:val="auto"/>
          <w:rPrChange w:id="1482" w:author="Ping Xi" w:date="2020-04-26T21:34:00Z">
            <w:rPr>
              <w:ins w:id="1483" w:author="Ping Xi" w:date="2020-04-16T22:36:00Z"/>
              <w:sz w:val="22"/>
              <w:szCs w:val="22"/>
            </w:rPr>
          </w:rPrChange>
        </w:rPr>
        <w:pPrChange w:id="1484" w:author="Ping Xi" w:date="2020-04-26T21:33:00Z">
          <w:pPr>
            <w:pStyle w:val="Default"/>
            <w:ind w:firstLine="720"/>
          </w:pPr>
        </w:pPrChange>
      </w:pPr>
      <w:ins w:id="1485" w:author="Ping Xi" w:date="2020-04-16T22:35:00Z">
        <w:r w:rsidRPr="00BD3701">
          <w:rPr>
            <w:rFonts w:ascii="Times New Roman" w:hAnsi="Times New Roman" w:cs="Times New Roman"/>
            <w:color w:val="auto"/>
            <w:rPrChange w:id="1486" w:author="Ping Xi" w:date="2020-04-26T21:34:00Z">
              <w:rPr>
                <w:sz w:val="22"/>
                <w:szCs w:val="22"/>
              </w:rPr>
            </w:rPrChange>
          </w:rPr>
          <w:t xml:space="preserve">▪ Piston driven (SCC: 2275050011) </w:t>
        </w:r>
      </w:ins>
    </w:p>
    <w:p w14:paraId="2A51F61C" w14:textId="77777777" w:rsidR="001D5AF7" w:rsidRPr="00BD3701" w:rsidRDefault="00B972A3">
      <w:pPr>
        <w:pStyle w:val="Default"/>
        <w:ind w:firstLine="720"/>
        <w:jc w:val="both"/>
        <w:rPr>
          <w:ins w:id="1487" w:author="Ping Xi" w:date="2020-04-16T22:36:00Z"/>
          <w:rFonts w:ascii="Times New Roman" w:hAnsi="Times New Roman" w:cs="Times New Roman"/>
          <w:color w:val="auto"/>
          <w:rPrChange w:id="1488" w:author="Ping Xi" w:date="2020-04-26T21:34:00Z">
            <w:rPr>
              <w:ins w:id="1489" w:author="Ping Xi" w:date="2020-04-16T22:36:00Z"/>
              <w:sz w:val="22"/>
              <w:szCs w:val="22"/>
            </w:rPr>
          </w:rPrChange>
        </w:rPr>
        <w:pPrChange w:id="1490" w:author="Ping Xi" w:date="2020-04-26T21:33:00Z">
          <w:pPr>
            <w:pStyle w:val="Default"/>
            <w:ind w:firstLine="720"/>
          </w:pPr>
        </w:pPrChange>
      </w:pPr>
      <w:ins w:id="1491" w:author="Ping Xi" w:date="2020-04-16T22:35:00Z">
        <w:r w:rsidRPr="00BD3701">
          <w:rPr>
            <w:rFonts w:ascii="Times New Roman" w:hAnsi="Times New Roman" w:cs="Times New Roman"/>
            <w:color w:val="auto"/>
            <w:rPrChange w:id="1492" w:author="Ping Xi" w:date="2020-04-26T21:34:00Z">
              <w:rPr>
                <w:sz w:val="22"/>
                <w:szCs w:val="22"/>
              </w:rPr>
            </w:rPrChange>
          </w:rPr>
          <w:t xml:space="preserve">▪ Turbine driven (SCC: 2275050012) </w:t>
        </w:r>
      </w:ins>
    </w:p>
    <w:p w14:paraId="3C838358" w14:textId="77777777" w:rsidR="001D5AF7" w:rsidRPr="00BD3701" w:rsidRDefault="00B972A3">
      <w:pPr>
        <w:pStyle w:val="Default"/>
        <w:jc w:val="both"/>
        <w:rPr>
          <w:ins w:id="1493" w:author="Ping Xi" w:date="2020-04-16T22:36:00Z"/>
          <w:rFonts w:ascii="Times New Roman" w:hAnsi="Times New Roman" w:cs="Times New Roman"/>
          <w:color w:val="auto"/>
          <w:rPrChange w:id="1494" w:author="Ping Xi" w:date="2020-04-26T21:34:00Z">
            <w:rPr>
              <w:ins w:id="1495" w:author="Ping Xi" w:date="2020-04-16T22:36:00Z"/>
              <w:sz w:val="22"/>
              <w:szCs w:val="22"/>
            </w:rPr>
          </w:rPrChange>
        </w:rPr>
        <w:pPrChange w:id="1496" w:author="Ping Xi" w:date="2020-04-26T21:33:00Z">
          <w:pPr>
            <w:pStyle w:val="Default"/>
          </w:pPr>
        </w:pPrChange>
      </w:pPr>
      <w:ins w:id="1497" w:author="Ping Xi" w:date="2020-04-16T22:35:00Z">
        <w:r w:rsidRPr="00BD3701">
          <w:rPr>
            <w:rFonts w:ascii="Times New Roman" w:hAnsi="Times New Roman" w:cs="Times New Roman"/>
            <w:color w:val="auto"/>
            <w:rPrChange w:id="1498" w:author="Ping Xi" w:date="2020-04-26T21:34:00Z">
              <w:rPr>
                <w:sz w:val="22"/>
                <w:szCs w:val="22"/>
              </w:rPr>
            </w:rPrChange>
          </w:rPr>
          <w:t xml:space="preserve">• Military (SCC: 2275001000) </w:t>
        </w:r>
      </w:ins>
    </w:p>
    <w:p w14:paraId="276068D9" w14:textId="77777777" w:rsidR="001D5AF7" w:rsidRPr="00BD3701" w:rsidRDefault="00B972A3">
      <w:pPr>
        <w:pStyle w:val="Default"/>
        <w:jc w:val="both"/>
        <w:rPr>
          <w:ins w:id="1499" w:author="Ping Xi" w:date="2020-04-16T22:36:00Z"/>
          <w:rFonts w:ascii="Times New Roman" w:hAnsi="Times New Roman" w:cs="Times New Roman"/>
          <w:color w:val="auto"/>
          <w:rPrChange w:id="1500" w:author="Ping Xi" w:date="2020-04-26T21:34:00Z">
            <w:rPr>
              <w:ins w:id="1501" w:author="Ping Xi" w:date="2020-04-16T22:36:00Z"/>
              <w:sz w:val="22"/>
              <w:szCs w:val="22"/>
            </w:rPr>
          </w:rPrChange>
        </w:rPr>
        <w:pPrChange w:id="1502" w:author="Ping Xi" w:date="2020-04-26T21:33:00Z">
          <w:pPr>
            <w:pStyle w:val="Default"/>
          </w:pPr>
        </w:pPrChange>
      </w:pPr>
      <w:ins w:id="1503" w:author="Ping Xi" w:date="2020-04-16T22:35:00Z">
        <w:r w:rsidRPr="00BD3701">
          <w:rPr>
            <w:rFonts w:ascii="Times New Roman" w:hAnsi="Times New Roman" w:cs="Times New Roman"/>
            <w:color w:val="auto"/>
            <w:rPrChange w:id="1504" w:author="Ping Xi" w:date="2020-04-26T21:34:00Z">
              <w:rPr>
                <w:sz w:val="22"/>
                <w:szCs w:val="22"/>
              </w:rPr>
            </w:rPrChange>
          </w:rPr>
          <w:t xml:space="preserve">• Auxiliary Power Units (SCC: 2275070000) </w:t>
        </w:r>
      </w:ins>
    </w:p>
    <w:p w14:paraId="65998B75" w14:textId="77777777" w:rsidR="001D5AF7" w:rsidRPr="00BD3701" w:rsidRDefault="00B972A3">
      <w:pPr>
        <w:pStyle w:val="Default"/>
        <w:jc w:val="both"/>
        <w:rPr>
          <w:ins w:id="1505" w:author="Ping Xi" w:date="2020-04-16T22:37:00Z"/>
          <w:rFonts w:ascii="Times New Roman" w:hAnsi="Times New Roman" w:cs="Times New Roman"/>
          <w:color w:val="auto"/>
          <w:rPrChange w:id="1506" w:author="Ping Xi" w:date="2020-04-26T21:34:00Z">
            <w:rPr>
              <w:ins w:id="1507" w:author="Ping Xi" w:date="2020-04-16T22:37:00Z"/>
              <w:sz w:val="22"/>
              <w:szCs w:val="22"/>
            </w:rPr>
          </w:rPrChange>
        </w:rPr>
        <w:pPrChange w:id="1508" w:author="Ping Xi" w:date="2020-04-26T21:33:00Z">
          <w:pPr>
            <w:pStyle w:val="Default"/>
          </w:pPr>
        </w:pPrChange>
      </w:pPr>
      <w:ins w:id="1509" w:author="Ping Xi" w:date="2020-04-16T22:35:00Z">
        <w:r w:rsidRPr="00BD3701">
          <w:rPr>
            <w:rFonts w:ascii="Times New Roman" w:hAnsi="Times New Roman" w:cs="Times New Roman"/>
            <w:color w:val="auto"/>
            <w:rPrChange w:id="1510" w:author="Ping Xi" w:date="2020-04-26T21:34:00Z">
              <w:rPr>
                <w:sz w:val="22"/>
                <w:szCs w:val="22"/>
              </w:rPr>
            </w:rPrChange>
          </w:rPr>
          <w:t xml:space="preserve">• Ground Support Equipment  </w:t>
        </w:r>
      </w:ins>
    </w:p>
    <w:p w14:paraId="501E84A5" w14:textId="77777777" w:rsidR="001D5AF7" w:rsidRPr="00BD3701" w:rsidRDefault="00B972A3">
      <w:pPr>
        <w:pStyle w:val="Default"/>
        <w:ind w:firstLine="720"/>
        <w:jc w:val="both"/>
        <w:rPr>
          <w:ins w:id="1511" w:author="Ping Xi" w:date="2020-04-16T22:37:00Z"/>
          <w:rFonts w:ascii="Times New Roman" w:hAnsi="Times New Roman" w:cs="Times New Roman"/>
          <w:color w:val="auto"/>
          <w:rPrChange w:id="1512" w:author="Ping Xi" w:date="2020-04-26T21:34:00Z">
            <w:rPr>
              <w:ins w:id="1513" w:author="Ping Xi" w:date="2020-04-16T22:37:00Z"/>
              <w:sz w:val="22"/>
              <w:szCs w:val="22"/>
            </w:rPr>
          </w:rPrChange>
        </w:rPr>
        <w:pPrChange w:id="1514" w:author="Ping Xi" w:date="2020-04-26T21:33:00Z">
          <w:pPr>
            <w:pStyle w:val="Default"/>
            <w:ind w:firstLine="720"/>
          </w:pPr>
        </w:pPrChange>
      </w:pPr>
      <w:ins w:id="1515" w:author="Ping Xi" w:date="2020-04-16T22:35:00Z">
        <w:r w:rsidRPr="00BD3701">
          <w:rPr>
            <w:rFonts w:ascii="Times New Roman" w:hAnsi="Times New Roman" w:cs="Times New Roman"/>
            <w:color w:val="auto"/>
            <w:rPrChange w:id="1516" w:author="Ping Xi" w:date="2020-04-26T21:34:00Z">
              <w:rPr>
                <w:sz w:val="22"/>
                <w:szCs w:val="22"/>
              </w:rPr>
            </w:rPrChange>
          </w:rPr>
          <w:t xml:space="preserve">▪ Diesel-fueled (SCC: 2270008005) </w:t>
        </w:r>
      </w:ins>
    </w:p>
    <w:p w14:paraId="231FD7C1" w14:textId="79545B12" w:rsidR="00B972A3" w:rsidRPr="00BD3701" w:rsidRDefault="00B972A3">
      <w:pPr>
        <w:pStyle w:val="Default"/>
        <w:ind w:firstLine="720"/>
        <w:jc w:val="both"/>
        <w:rPr>
          <w:ins w:id="1517" w:author="Ping Xi" w:date="2020-04-16T22:37:00Z"/>
          <w:rFonts w:ascii="Times New Roman" w:hAnsi="Times New Roman" w:cs="Times New Roman"/>
          <w:color w:val="auto"/>
          <w:rPrChange w:id="1518" w:author="Ping Xi" w:date="2020-04-26T21:34:00Z">
            <w:rPr>
              <w:ins w:id="1519" w:author="Ping Xi" w:date="2020-04-16T22:37:00Z"/>
              <w:sz w:val="22"/>
              <w:szCs w:val="22"/>
            </w:rPr>
          </w:rPrChange>
        </w:rPr>
        <w:pPrChange w:id="1520" w:author="Ping Xi" w:date="2020-04-26T21:33:00Z">
          <w:pPr>
            <w:pStyle w:val="Default"/>
            <w:ind w:firstLine="720"/>
          </w:pPr>
        </w:pPrChange>
      </w:pPr>
      <w:ins w:id="1521" w:author="Ping Xi" w:date="2020-04-16T22:35:00Z">
        <w:r w:rsidRPr="00BD3701">
          <w:rPr>
            <w:rFonts w:ascii="Times New Roman" w:hAnsi="Times New Roman" w:cs="Times New Roman"/>
            <w:color w:val="auto"/>
            <w:rPrChange w:id="1522" w:author="Ping Xi" w:date="2020-04-26T21:34:00Z">
              <w:rPr>
                <w:sz w:val="22"/>
                <w:szCs w:val="22"/>
              </w:rPr>
            </w:rPrChange>
          </w:rPr>
          <w:t>▪ Gasoline-fueled (SCC: 2265008005)</w:t>
        </w:r>
      </w:ins>
    </w:p>
    <w:p w14:paraId="4AC2E9FF" w14:textId="15122C69" w:rsidR="00DF0D70" w:rsidRPr="00BD3701" w:rsidRDefault="00E850F5">
      <w:pPr>
        <w:pStyle w:val="Heading1"/>
        <w:rPr>
          <w:ins w:id="1523" w:author="Ping Xi" w:date="2020-04-16T22:37:00Z"/>
          <w:rFonts w:ascii="Times New Roman" w:hAnsi="Times New Roman" w:cs="Times New Roman"/>
          <w:color w:val="auto"/>
          <w:rPrChange w:id="1524" w:author="Ping Xi" w:date="2020-04-26T21:34:00Z">
            <w:rPr>
              <w:ins w:id="1525" w:author="Ping Xi" w:date="2020-04-16T22:37:00Z"/>
            </w:rPr>
          </w:rPrChange>
        </w:rPr>
        <w:pPrChange w:id="1526" w:author="Ping Xi" w:date="2020-04-27T01:02:00Z">
          <w:pPr>
            <w:pStyle w:val="Default"/>
          </w:pPr>
        </w:pPrChange>
      </w:pPr>
      <w:bookmarkStart w:id="1527" w:name="_Toc39150466"/>
      <w:ins w:id="1528" w:author="Ping Xi" w:date="2020-04-25T01:00:00Z">
        <w:r w:rsidRPr="007F25A6">
          <w:rPr>
            <w:rFonts w:ascii="Times New Roman" w:hAnsi="Times New Roman"/>
            <w:color w:val="auto"/>
            <w:sz w:val="24"/>
            <w:szCs w:val="24"/>
            <w:rPrChange w:id="1529" w:author="Ping Xi" w:date="2020-04-27T01:37:00Z">
              <w:rPr/>
            </w:rPrChange>
          </w:rPr>
          <w:t>3</w:t>
        </w:r>
      </w:ins>
      <w:ins w:id="1530" w:author="Ping Xi" w:date="2020-04-16T16:58:00Z">
        <w:r w:rsidR="00DF0D70" w:rsidRPr="007F25A6">
          <w:rPr>
            <w:rFonts w:ascii="Times New Roman" w:hAnsi="Times New Roman"/>
            <w:color w:val="auto"/>
            <w:sz w:val="24"/>
            <w:szCs w:val="24"/>
            <w:rPrChange w:id="1531" w:author="Ping Xi" w:date="2020-04-27T01:37:00Z">
              <w:rPr/>
            </w:rPrChange>
          </w:rPr>
          <w:t xml:space="preserve">.2 </w:t>
        </w:r>
        <w:bookmarkStart w:id="1532" w:name="_Hlk38836021"/>
        <w:r w:rsidR="00DF0D70" w:rsidRPr="007F25A6">
          <w:rPr>
            <w:rFonts w:ascii="Times New Roman" w:hAnsi="Times New Roman"/>
            <w:color w:val="auto"/>
            <w:sz w:val="24"/>
            <w:szCs w:val="24"/>
            <w:rPrChange w:id="1533" w:author="Ping Xi" w:date="2020-04-27T01:37:00Z">
              <w:rPr/>
            </w:rPrChange>
          </w:rPr>
          <w:t xml:space="preserve">Sources </w:t>
        </w:r>
      </w:ins>
      <w:ins w:id="1534" w:author="Ping Xi" w:date="2020-04-26T23:26:00Z">
        <w:r w:rsidR="00612E3D" w:rsidRPr="007F25A6">
          <w:rPr>
            <w:rFonts w:ascii="Times New Roman" w:hAnsi="Times New Roman"/>
            <w:color w:val="auto"/>
            <w:sz w:val="24"/>
            <w:szCs w:val="24"/>
            <w:rPrChange w:id="1535" w:author="Ping Xi" w:date="2020-04-27T01:37:00Z">
              <w:rPr>
                <w:rFonts w:ascii="Times New Roman" w:hAnsi="Times New Roman" w:cs="Times New Roman"/>
                <w:color w:val="auto"/>
              </w:rPr>
            </w:rPrChange>
          </w:rPr>
          <w:t>A</w:t>
        </w:r>
      </w:ins>
      <w:ins w:id="1536" w:author="Ping Xi" w:date="2020-04-16T16:58:00Z">
        <w:r w:rsidR="00DF0D70" w:rsidRPr="007F25A6">
          <w:rPr>
            <w:rFonts w:ascii="Times New Roman" w:hAnsi="Times New Roman"/>
            <w:color w:val="auto"/>
            <w:sz w:val="24"/>
            <w:szCs w:val="24"/>
            <w:rPrChange w:id="1537" w:author="Ping Xi" w:date="2020-04-27T01:37:00Z">
              <w:rPr/>
            </w:rPrChange>
          </w:rPr>
          <w:t xml:space="preserve">ircraft </w:t>
        </w:r>
      </w:ins>
      <w:ins w:id="1538" w:author="Ping Xi" w:date="2020-04-26T23:26:00Z">
        <w:r w:rsidR="00612E3D" w:rsidRPr="007F25A6">
          <w:rPr>
            <w:rFonts w:ascii="Times New Roman" w:hAnsi="Times New Roman"/>
            <w:color w:val="auto"/>
            <w:sz w:val="24"/>
            <w:szCs w:val="24"/>
            <w:rPrChange w:id="1539" w:author="Ping Xi" w:date="2020-04-27T01:37:00Z">
              <w:rPr>
                <w:rFonts w:ascii="Times New Roman" w:hAnsi="Times New Roman" w:cs="Times New Roman"/>
                <w:color w:val="auto"/>
              </w:rPr>
            </w:rPrChange>
          </w:rPr>
          <w:t>E</w:t>
        </w:r>
      </w:ins>
      <w:ins w:id="1540" w:author="Ping Xi" w:date="2020-04-16T16:58:00Z">
        <w:r w:rsidR="00DF0D70" w:rsidRPr="007F25A6">
          <w:rPr>
            <w:rFonts w:ascii="Times New Roman" w:hAnsi="Times New Roman"/>
            <w:color w:val="auto"/>
            <w:sz w:val="24"/>
            <w:szCs w:val="24"/>
            <w:rPrChange w:id="1541" w:author="Ping Xi" w:date="2020-04-27T01:37:00Z">
              <w:rPr/>
            </w:rPrChange>
          </w:rPr>
          <w:t xml:space="preserve">missions </w:t>
        </w:r>
      </w:ins>
      <w:ins w:id="1542" w:author="Ping Xi" w:date="2020-04-26T23:26:00Z">
        <w:r w:rsidR="00612E3D" w:rsidRPr="007F25A6">
          <w:rPr>
            <w:rFonts w:ascii="Times New Roman" w:hAnsi="Times New Roman"/>
            <w:color w:val="auto"/>
            <w:sz w:val="24"/>
            <w:szCs w:val="24"/>
            <w:rPrChange w:id="1543" w:author="Ping Xi" w:date="2020-04-27T01:37:00Z">
              <w:rPr>
                <w:rFonts w:ascii="Times New Roman" w:hAnsi="Times New Roman" w:cs="Times New Roman"/>
                <w:color w:val="auto"/>
              </w:rPr>
            </w:rPrChange>
          </w:rPr>
          <w:t>E</w:t>
        </w:r>
      </w:ins>
      <w:ins w:id="1544" w:author="Ping Xi" w:date="2020-04-16T16:58:00Z">
        <w:r w:rsidR="00DF0D70" w:rsidRPr="007F25A6">
          <w:rPr>
            <w:rFonts w:ascii="Times New Roman" w:hAnsi="Times New Roman"/>
            <w:color w:val="auto"/>
            <w:sz w:val="24"/>
            <w:szCs w:val="24"/>
            <w:rPrChange w:id="1545" w:author="Ping Xi" w:date="2020-04-27T01:37:00Z">
              <w:rPr/>
            </w:rPrChange>
          </w:rPr>
          <w:t>stimates</w:t>
        </w:r>
        <w:bookmarkEnd w:id="1527"/>
        <w:bookmarkEnd w:id="1532"/>
        <w:r w:rsidR="00DF0D70" w:rsidRPr="00BD3701">
          <w:rPr>
            <w:rFonts w:ascii="Times New Roman" w:hAnsi="Times New Roman" w:cs="Times New Roman"/>
            <w:color w:val="auto"/>
            <w:rPrChange w:id="1546" w:author="Ping Xi" w:date="2020-04-26T21:34:00Z">
              <w:rPr/>
            </w:rPrChange>
          </w:rPr>
          <w:t xml:space="preserve"> </w:t>
        </w:r>
      </w:ins>
    </w:p>
    <w:p w14:paraId="143268E3" w14:textId="77777777" w:rsidR="001D5AF7" w:rsidRPr="00BD3701" w:rsidRDefault="001D5AF7">
      <w:pPr>
        <w:pStyle w:val="Default"/>
        <w:jc w:val="both"/>
        <w:rPr>
          <w:ins w:id="1547" w:author="Ping Xi" w:date="2020-04-16T16:58:00Z"/>
          <w:rFonts w:ascii="Times New Roman" w:hAnsi="Times New Roman" w:cs="Times New Roman"/>
          <w:color w:val="auto"/>
          <w:rPrChange w:id="1548" w:author="Ping Xi" w:date="2020-04-26T21:34:00Z">
            <w:rPr>
              <w:ins w:id="1549" w:author="Ping Xi" w:date="2020-04-16T16:58:00Z"/>
            </w:rPr>
          </w:rPrChange>
        </w:rPr>
        <w:pPrChange w:id="1550" w:author="Ping Xi" w:date="2020-04-26T21:33:00Z">
          <w:pPr>
            <w:pStyle w:val="Default"/>
          </w:pPr>
        </w:pPrChange>
      </w:pPr>
    </w:p>
    <w:p w14:paraId="37CC7DDA" w14:textId="72CCCAC3" w:rsidR="008E12C7" w:rsidRDefault="00DF0D70">
      <w:pPr>
        <w:pStyle w:val="Default"/>
        <w:jc w:val="both"/>
        <w:rPr>
          <w:ins w:id="1551" w:author="Ping Xi" w:date="2020-04-30T08:27:00Z"/>
          <w:rFonts w:ascii="Times New Roman" w:hAnsi="Times New Roman" w:cs="Times New Roman"/>
          <w:color w:val="auto"/>
        </w:rPr>
      </w:pPr>
      <w:ins w:id="1552" w:author="Ping Xi" w:date="2020-04-16T16:58:00Z">
        <w:r w:rsidRPr="00BD3701">
          <w:rPr>
            <w:rFonts w:ascii="Times New Roman" w:hAnsi="Times New Roman" w:cs="Times New Roman"/>
            <w:color w:val="auto"/>
            <w:rPrChange w:id="1553" w:author="Ping Xi" w:date="2020-04-26T21:34:00Z">
              <w:rPr>
                <w:sz w:val="22"/>
                <w:szCs w:val="22"/>
              </w:rPr>
            </w:rPrChange>
          </w:rPr>
          <w:t xml:space="preserve">Aircraft exhaust, GSE, and </w:t>
        </w:r>
      </w:ins>
      <w:ins w:id="1554" w:author="Ping Xi" w:date="2020-04-30T06:17:00Z">
        <w:r w:rsidR="00E46402" w:rsidRPr="00526652">
          <w:rPr>
            <w:rFonts w:ascii="Times New Roman" w:hAnsi="Times New Roman" w:cs="Times New Roman"/>
            <w:color w:val="auto"/>
          </w:rPr>
          <w:t>A</w:t>
        </w:r>
        <w:r w:rsidR="00E46402">
          <w:rPr>
            <w:rFonts w:ascii="Times New Roman" w:hAnsi="Times New Roman" w:cs="Times New Roman"/>
            <w:color w:val="auto"/>
          </w:rPr>
          <w:t xml:space="preserve">uxiliary </w:t>
        </w:r>
        <w:r w:rsidR="00E46402" w:rsidRPr="00526652">
          <w:rPr>
            <w:rFonts w:ascii="Times New Roman" w:hAnsi="Times New Roman" w:cs="Times New Roman"/>
            <w:color w:val="auto"/>
          </w:rPr>
          <w:t>P</w:t>
        </w:r>
        <w:r w:rsidR="00E46402">
          <w:rPr>
            <w:rFonts w:ascii="Times New Roman" w:hAnsi="Times New Roman" w:cs="Times New Roman"/>
            <w:color w:val="auto"/>
          </w:rPr>
          <w:t xml:space="preserve">ower </w:t>
        </w:r>
        <w:r w:rsidR="00E46402" w:rsidRPr="00526652">
          <w:rPr>
            <w:rFonts w:ascii="Times New Roman" w:hAnsi="Times New Roman" w:cs="Times New Roman"/>
            <w:color w:val="auto"/>
          </w:rPr>
          <w:t>U</w:t>
        </w:r>
        <w:r w:rsidR="00E46402">
          <w:rPr>
            <w:rFonts w:ascii="Times New Roman" w:hAnsi="Times New Roman" w:cs="Times New Roman"/>
            <w:color w:val="auto"/>
          </w:rPr>
          <w:t>nit (</w:t>
        </w:r>
      </w:ins>
      <w:ins w:id="1555" w:author="Ping Xi" w:date="2020-04-16T16:58:00Z">
        <w:r w:rsidRPr="00BD3701">
          <w:rPr>
            <w:rFonts w:ascii="Times New Roman" w:hAnsi="Times New Roman" w:cs="Times New Roman"/>
            <w:color w:val="auto"/>
            <w:rPrChange w:id="1556" w:author="Ping Xi" w:date="2020-04-26T21:34:00Z">
              <w:rPr>
                <w:sz w:val="22"/>
                <w:szCs w:val="22"/>
              </w:rPr>
            </w:rPrChange>
          </w:rPr>
          <w:t>APU</w:t>
        </w:r>
      </w:ins>
      <w:ins w:id="1557" w:author="Ping Xi" w:date="2020-04-30T06:17:00Z">
        <w:r w:rsidR="00E46402">
          <w:rPr>
            <w:rFonts w:ascii="Times New Roman" w:hAnsi="Times New Roman" w:cs="Times New Roman"/>
            <w:color w:val="auto"/>
          </w:rPr>
          <w:t>)</w:t>
        </w:r>
      </w:ins>
      <w:ins w:id="1558" w:author="Ping Xi" w:date="2020-04-16T16:58:00Z">
        <w:r w:rsidRPr="00BD3701">
          <w:rPr>
            <w:rFonts w:ascii="Times New Roman" w:hAnsi="Times New Roman" w:cs="Times New Roman"/>
            <w:color w:val="auto"/>
            <w:rPrChange w:id="1559" w:author="Ping Xi" w:date="2020-04-26T21:34:00Z">
              <w:rPr>
                <w:sz w:val="22"/>
                <w:szCs w:val="22"/>
              </w:rPr>
            </w:rPrChange>
          </w:rPr>
          <w:t xml:space="preserve"> emissions estimates are associated with aircrafts’ landing and takeoff (LTO) cycle. </w:t>
        </w:r>
      </w:ins>
      <w:ins w:id="1560" w:author="Ping Xi" w:date="2020-04-30T08:26:00Z">
        <w:r w:rsidR="00B3411A">
          <w:rPr>
            <w:rFonts w:ascii="Times New Roman" w:hAnsi="Times New Roman" w:cs="Times New Roman"/>
            <w:color w:val="auto"/>
          </w:rPr>
          <w:t xml:space="preserve">Figure 1 </w:t>
        </w:r>
      </w:ins>
      <w:ins w:id="1561" w:author="Ping Xi" w:date="2020-04-30T08:27:00Z">
        <w:r w:rsidR="00B3411A">
          <w:rPr>
            <w:rFonts w:ascii="Times New Roman" w:hAnsi="Times New Roman" w:cs="Times New Roman"/>
            <w:color w:val="auto"/>
          </w:rPr>
          <w:t>shows</w:t>
        </w:r>
      </w:ins>
      <w:ins w:id="1562" w:author="Ping Xi" w:date="2020-04-16T16:42:00Z">
        <w:r w:rsidR="008E12C7" w:rsidRPr="00BD3701">
          <w:rPr>
            <w:rFonts w:ascii="Times New Roman" w:hAnsi="Times New Roman" w:cs="Times New Roman"/>
            <w:color w:val="auto"/>
            <w:rPrChange w:id="1563" w:author="Ping Xi" w:date="2020-04-26T21:34:00Z">
              <w:rPr>
                <w:sz w:val="22"/>
                <w:szCs w:val="22"/>
              </w:rPr>
            </w:rPrChange>
          </w:rPr>
          <w:t xml:space="preserve"> six specific operating modes in an LTO cycle: Approach</w:t>
        </w:r>
      </w:ins>
      <w:ins w:id="1564" w:author="Ping Xi" w:date="2020-04-16T16:44:00Z">
        <w:r w:rsidR="008E12C7" w:rsidRPr="00BD3701">
          <w:rPr>
            <w:rFonts w:ascii="Times New Roman" w:hAnsi="Times New Roman" w:cs="Times New Roman"/>
            <w:color w:val="auto"/>
            <w:rPrChange w:id="1565" w:author="Ping Xi" w:date="2020-04-26T21:34:00Z">
              <w:rPr>
                <w:sz w:val="22"/>
                <w:szCs w:val="22"/>
              </w:rPr>
            </w:rPrChange>
          </w:rPr>
          <w:t>,</w:t>
        </w:r>
      </w:ins>
      <w:ins w:id="1566" w:author="Ping Xi" w:date="2020-04-16T16:42:00Z">
        <w:r w:rsidR="008E12C7" w:rsidRPr="00BD3701">
          <w:rPr>
            <w:rFonts w:ascii="Times New Roman" w:hAnsi="Times New Roman" w:cs="Times New Roman"/>
            <w:color w:val="auto"/>
            <w:rPrChange w:id="1567" w:author="Ping Xi" w:date="2020-04-26T21:34:00Z">
              <w:rPr>
                <w:sz w:val="22"/>
                <w:szCs w:val="22"/>
              </w:rPr>
            </w:rPrChange>
          </w:rPr>
          <w:t xml:space="preserve"> Taxi/idle-in</w:t>
        </w:r>
      </w:ins>
      <w:ins w:id="1568" w:author="Ping Xi" w:date="2020-04-16T16:44:00Z">
        <w:r w:rsidR="008E12C7" w:rsidRPr="00BD3701">
          <w:rPr>
            <w:rFonts w:ascii="Times New Roman" w:hAnsi="Times New Roman" w:cs="Times New Roman"/>
            <w:color w:val="auto"/>
            <w:rPrChange w:id="1569" w:author="Ping Xi" w:date="2020-04-26T21:34:00Z">
              <w:rPr>
                <w:sz w:val="22"/>
                <w:szCs w:val="22"/>
              </w:rPr>
            </w:rPrChange>
          </w:rPr>
          <w:t>,</w:t>
        </w:r>
      </w:ins>
      <w:ins w:id="1570" w:author="Ping Xi" w:date="2020-04-16T16:42:00Z">
        <w:r w:rsidR="008E12C7" w:rsidRPr="00BD3701">
          <w:rPr>
            <w:rFonts w:ascii="Times New Roman" w:hAnsi="Times New Roman" w:cs="Times New Roman"/>
            <w:color w:val="auto"/>
            <w:rPrChange w:id="1571" w:author="Ping Xi" w:date="2020-04-26T21:34:00Z">
              <w:rPr>
                <w:sz w:val="22"/>
                <w:szCs w:val="22"/>
              </w:rPr>
            </w:rPrChange>
          </w:rPr>
          <w:t xml:space="preserve"> Taxi/idle-out</w:t>
        </w:r>
      </w:ins>
      <w:ins w:id="1572" w:author="Ping Xi" w:date="2020-04-16T16:44:00Z">
        <w:r w:rsidR="008E12C7" w:rsidRPr="00BD3701">
          <w:rPr>
            <w:rFonts w:ascii="Times New Roman" w:hAnsi="Times New Roman" w:cs="Times New Roman"/>
            <w:color w:val="auto"/>
            <w:rPrChange w:id="1573" w:author="Ping Xi" w:date="2020-04-26T21:34:00Z">
              <w:rPr>
                <w:sz w:val="22"/>
                <w:szCs w:val="22"/>
              </w:rPr>
            </w:rPrChange>
          </w:rPr>
          <w:t>,</w:t>
        </w:r>
      </w:ins>
      <w:ins w:id="1574" w:author="Ping Xi" w:date="2020-04-16T16:42:00Z">
        <w:r w:rsidR="008E12C7" w:rsidRPr="00BD3701">
          <w:rPr>
            <w:rFonts w:ascii="Times New Roman" w:hAnsi="Times New Roman" w:cs="Times New Roman"/>
            <w:color w:val="auto"/>
            <w:rPrChange w:id="1575" w:author="Ping Xi" w:date="2020-04-26T21:34:00Z">
              <w:rPr>
                <w:sz w:val="22"/>
                <w:szCs w:val="22"/>
              </w:rPr>
            </w:rPrChange>
          </w:rPr>
          <w:t xml:space="preserve"> Idling</w:t>
        </w:r>
      </w:ins>
      <w:ins w:id="1576" w:author="Ping Xi" w:date="2020-04-16T16:44:00Z">
        <w:r w:rsidR="008E12C7" w:rsidRPr="00BD3701">
          <w:rPr>
            <w:rFonts w:ascii="Times New Roman" w:hAnsi="Times New Roman" w:cs="Times New Roman"/>
            <w:color w:val="auto"/>
            <w:rPrChange w:id="1577" w:author="Ping Xi" w:date="2020-04-26T21:34:00Z">
              <w:rPr>
                <w:sz w:val="22"/>
                <w:szCs w:val="22"/>
              </w:rPr>
            </w:rPrChange>
          </w:rPr>
          <w:t>,</w:t>
        </w:r>
      </w:ins>
      <w:ins w:id="1578" w:author="Ping Xi" w:date="2020-04-16T16:42:00Z">
        <w:r w:rsidR="008E12C7" w:rsidRPr="00BD3701">
          <w:rPr>
            <w:rFonts w:ascii="Times New Roman" w:hAnsi="Times New Roman" w:cs="Times New Roman"/>
            <w:color w:val="auto"/>
            <w:rPrChange w:id="1579" w:author="Ping Xi" w:date="2020-04-26T21:34:00Z">
              <w:rPr>
                <w:sz w:val="22"/>
                <w:szCs w:val="22"/>
              </w:rPr>
            </w:rPrChange>
          </w:rPr>
          <w:t xml:space="preserve"> Takeoff</w:t>
        </w:r>
      </w:ins>
      <w:ins w:id="1580" w:author="Ping Xi" w:date="2020-04-16T16:44:00Z">
        <w:r w:rsidR="008E12C7" w:rsidRPr="00BD3701">
          <w:rPr>
            <w:rFonts w:ascii="Times New Roman" w:hAnsi="Times New Roman" w:cs="Times New Roman"/>
            <w:color w:val="auto"/>
            <w:rPrChange w:id="1581" w:author="Ping Xi" w:date="2020-04-26T21:34:00Z">
              <w:rPr>
                <w:sz w:val="22"/>
                <w:szCs w:val="22"/>
              </w:rPr>
            </w:rPrChange>
          </w:rPr>
          <w:t>,</w:t>
        </w:r>
      </w:ins>
      <w:ins w:id="1582" w:author="Ping Xi" w:date="2020-04-16T16:42:00Z">
        <w:r w:rsidR="008E12C7" w:rsidRPr="00BD3701">
          <w:rPr>
            <w:rFonts w:ascii="Times New Roman" w:hAnsi="Times New Roman" w:cs="Times New Roman"/>
            <w:color w:val="auto"/>
            <w:rPrChange w:id="1583" w:author="Ping Xi" w:date="2020-04-26T21:34:00Z">
              <w:rPr>
                <w:sz w:val="22"/>
                <w:szCs w:val="22"/>
              </w:rPr>
            </w:rPrChange>
          </w:rPr>
          <w:t xml:space="preserve"> Climb out. </w:t>
        </w:r>
      </w:ins>
    </w:p>
    <w:p w14:paraId="358BA1F0" w14:textId="48D03AD8" w:rsidR="00B3411A" w:rsidRDefault="00B3411A">
      <w:pPr>
        <w:pStyle w:val="Default"/>
        <w:jc w:val="both"/>
        <w:rPr>
          <w:ins w:id="1584" w:author="Ping Xi" w:date="2020-04-30T08:27:00Z"/>
          <w:rFonts w:ascii="Times New Roman" w:hAnsi="Times New Roman" w:cs="Times New Roman"/>
          <w:color w:val="auto"/>
        </w:rPr>
      </w:pPr>
    </w:p>
    <w:p w14:paraId="6893396D" w14:textId="77777777" w:rsidR="00443314" w:rsidRDefault="00443314">
      <w:pPr>
        <w:rPr>
          <w:ins w:id="1585" w:author="Ping Xi" w:date="2020-04-30T09:16:00Z"/>
          <w:iCs/>
        </w:rPr>
      </w:pPr>
      <w:bookmarkStart w:id="1586" w:name="_Toc39129794"/>
      <w:ins w:id="1587" w:author="Ping Xi" w:date="2020-04-30T09:16:00Z">
        <w:r>
          <w:br w:type="page"/>
        </w:r>
      </w:ins>
    </w:p>
    <w:p w14:paraId="776E5552" w14:textId="665769A5" w:rsidR="00B3411A" w:rsidRPr="000C23F8" w:rsidRDefault="005B5DEC">
      <w:pPr>
        <w:pStyle w:val="Caption"/>
        <w:rPr>
          <w:ins w:id="1588" w:author="Ping Xi" w:date="2020-04-16T16:45:00Z"/>
          <w:rPrChange w:id="1589" w:author="Ping Xi" w:date="2020-04-30T09:14:00Z">
            <w:rPr>
              <w:ins w:id="1590" w:author="Ping Xi" w:date="2020-04-16T16:45:00Z"/>
              <w:sz w:val="22"/>
              <w:szCs w:val="22"/>
            </w:rPr>
          </w:rPrChange>
        </w:rPr>
        <w:pPrChange w:id="1591" w:author="Ping Xi" w:date="2020-04-30T09:14:00Z">
          <w:pPr>
            <w:pStyle w:val="Default"/>
          </w:pPr>
        </w:pPrChange>
      </w:pPr>
      <w:bookmarkStart w:id="1592" w:name="_Toc39150155"/>
      <w:ins w:id="1593" w:author="Ping Xi" w:date="2020-04-30T09:02:00Z">
        <w:r w:rsidRPr="000C23F8">
          <w:rPr>
            <w:rPrChange w:id="1594" w:author="Ping Xi" w:date="2020-04-30T09:14:00Z">
              <w:rPr/>
            </w:rPrChange>
          </w:rPr>
          <w:lastRenderedPageBreak/>
          <w:t xml:space="preserve">Figure 3. </w:t>
        </w:r>
        <w:r w:rsidRPr="000C23F8">
          <w:rPr>
            <w:rPrChange w:id="1595" w:author="Ping Xi" w:date="2020-04-30T09:14:00Z">
              <w:rPr/>
            </w:rPrChange>
          </w:rPr>
          <w:fldChar w:fldCharType="begin"/>
        </w:r>
        <w:r w:rsidRPr="000C23F8">
          <w:rPr>
            <w:rPrChange w:id="1596" w:author="Ping Xi" w:date="2020-04-30T09:14:00Z">
              <w:rPr/>
            </w:rPrChange>
          </w:rPr>
          <w:instrText xml:space="preserve"> SEQ Figure_3. \* ARABIC </w:instrText>
        </w:r>
      </w:ins>
      <w:r w:rsidRPr="000C23F8">
        <w:rPr>
          <w:rPrChange w:id="1597" w:author="Ping Xi" w:date="2020-04-30T09:14:00Z">
            <w:rPr/>
          </w:rPrChange>
        </w:rPr>
        <w:fldChar w:fldCharType="separate"/>
      </w:r>
      <w:ins w:id="1598" w:author="Ping Xi" w:date="2020-04-30T09:02:00Z">
        <w:r w:rsidRPr="000C23F8">
          <w:rPr>
            <w:rPrChange w:id="1599" w:author="Ping Xi" w:date="2020-04-30T09:14:00Z">
              <w:rPr>
                <w:noProof/>
              </w:rPr>
            </w:rPrChange>
          </w:rPr>
          <w:t>1</w:t>
        </w:r>
        <w:r w:rsidRPr="000C23F8">
          <w:rPr>
            <w:rPrChange w:id="1600" w:author="Ping Xi" w:date="2020-04-30T09:14:00Z">
              <w:rPr/>
            </w:rPrChange>
          </w:rPr>
          <w:fldChar w:fldCharType="end"/>
        </w:r>
      </w:ins>
      <w:ins w:id="1601" w:author="Ping Xi" w:date="2020-04-30T08:27:00Z">
        <w:r w:rsidR="00B3411A" w:rsidRPr="000C23F8">
          <w:rPr>
            <w:rPrChange w:id="1602" w:author="Ping Xi" w:date="2020-04-30T09:14:00Z">
              <w:rPr/>
            </w:rPrChange>
          </w:rPr>
          <w:t xml:space="preserve"> LTO cycle</w:t>
        </w:r>
      </w:ins>
      <w:bookmarkEnd w:id="1586"/>
      <w:bookmarkEnd w:id="1592"/>
    </w:p>
    <w:p w14:paraId="7DB188B4" w14:textId="4627E84B" w:rsidR="008E12C7" w:rsidRPr="00BD3701" w:rsidRDefault="008E12C7">
      <w:pPr>
        <w:pStyle w:val="Default"/>
        <w:jc w:val="both"/>
        <w:rPr>
          <w:ins w:id="1603" w:author="Ping Xi" w:date="2020-04-16T16:42:00Z"/>
          <w:rFonts w:ascii="Times New Roman" w:hAnsi="Times New Roman" w:cs="Times New Roman"/>
          <w:color w:val="auto"/>
          <w:rPrChange w:id="1604" w:author="Ping Xi" w:date="2020-04-26T21:34:00Z">
            <w:rPr>
              <w:ins w:id="1605" w:author="Ping Xi" w:date="2020-04-16T16:42:00Z"/>
              <w:sz w:val="22"/>
              <w:szCs w:val="22"/>
            </w:rPr>
          </w:rPrChange>
        </w:rPr>
        <w:pPrChange w:id="1606" w:author="Ping Xi" w:date="2020-04-26T21:33:00Z">
          <w:pPr>
            <w:pStyle w:val="Default"/>
          </w:pPr>
        </w:pPrChange>
      </w:pPr>
      <w:ins w:id="1607" w:author="Ping Xi" w:date="2020-04-16T16:50:00Z">
        <w:r w:rsidRPr="00BD3701">
          <w:rPr>
            <w:rFonts w:ascii="Times New Roman" w:hAnsi="Times New Roman" w:cs="Times New Roman"/>
            <w:noProof/>
            <w:color w:val="auto"/>
            <w:rPrChange w:id="1608" w:author="Ping Xi" w:date="2020-04-26T21:34:00Z">
              <w:rPr>
                <w:rFonts w:ascii="Times New Roman" w:hAnsi="Times New Roman" w:cs="Times New Roman"/>
                <w:noProof/>
                <w:sz w:val="20"/>
                <w:szCs w:val="20"/>
              </w:rPr>
            </w:rPrChange>
          </w:rPr>
          <mc:AlternateContent>
            <mc:Choice Requires="wpg">
              <w:drawing>
                <wp:inline distT="0" distB="0" distL="0" distR="0" wp14:anchorId="1E29B052" wp14:editId="33F77B4B">
                  <wp:extent cx="4524499" cy="2398816"/>
                  <wp:effectExtent l="0" t="0" r="9525" b="2095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24499" cy="2398816"/>
                            <a:chOff x="0" y="0"/>
                            <a:chExt cx="9230" cy="4380"/>
                          </a:xfrm>
                        </wpg:grpSpPr>
                        <pic:pic xmlns:pic="http://schemas.openxmlformats.org/drawingml/2006/picture">
                          <pic:nvPicPr>
                            <pic:cNvPr id="2"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 y="5"/>
                              <a:ext cx="9220" cy="4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4"/>
                          <wpg:cNvGrpSpPr>
                            <a:grpSpLocks/>
                          </wpg:cNvGrpSpPr>
                          <wpg:grpSpPr bwMode="auto">
                            <a:xfrm>
                              <a:off x="3" y="3"/>
                              <a:ext cx="9225" cy="4375"/>
                              <a:chOff x="3" y="3"/>
                              <a:chExt cx="9225" cy="4375"/>
                            </a:xfrm>
                          </wpg:grpSpPr>
                          <wps:wsp>
                            <wps:cNvPr id="4" name="Freeform 5"/>
                            <wps:cNvSpPr>
                              <a:spLocks/>
                            </wps:cNvSpPr>
                            <wps:spPr bwMode="auto">
                              <a:xfrm>
                                <a:off x="3" y="3"/>
                                <a:ext cx="9225" cy="4375"/>
                              </a:xfrm>
                              <a:custGeom>
                                <a:avLst/>
                                <a:gdLst>
                                  <a:gd name="T0" fmla="+- 0 3 3"/>
                                  <a:gd name="T1" fmla="*/ T0 w 9225"/>
                                  <a:gd name="T2" fmla="+- 0 4377 3"/>
                                  <a:gd name="T3" fmla="*/ 4377 h 4375"/>
                                  <a:gd name="T4" fmla="+- 0 9228 3"/>
                                  <a:gd name="T5" fmla="*/ T4 w 9225"/>
                                  <a:gd name="T6" fmla="+- 0 4377 3"/>
                                  <a:gd name="T7" fmla="*/ 4377 h 4375"/>
                                  <a:gd name="T8" fmla="+- 0 9228 3"/>
                                  <a:gd name="T9" fmla="*/ T8 w 9225"/>
                                  <a:gd name="T10" fmla="+- 0 3 3"/>
                                  <a:gd name="T11" fmla="*/ 3 h 4375"/>
                                  <a:gd name="T12" fmla="+- 0 3 3"/>
                                  <a:gd name="T13" fmla="*/ T12 w 9225"/>
                                  <a:gd name="T14" fmla="+- 0 3 3"/>
                                  <a:gd name="T15" fmla="*/ 3 h 4375"/>
                                  <a:gd name="T16" fmla="+- 0 3 3"/>
                                  <a:gd name="T17" fmla="*/ T16 w 9225"/>
                                  <a:gd name="T18" fmla="+- 0 4377 3"/>
                                  <a:gd name="T19" fmla="*/ 4377 h 4375"/>
                                </a:gdLst>
                                <a:ahLst/>
                                <a:cxnLst>
                                  <a:cxn ang="0">
                                    <a:pos x="T1" y="T3"/>
                                  </a:cxn>
                                  <a:cxn ang="0">
                                    <a:pos x="T5" y="T7"/>
                                  </a:cxn>
                                  <a:cxn ang="0">
                                    <a:pos x="T9" y="T11"/>
                                  </a:cxn>
                                  <a:cxn ang="0">
                                    <a:pos x="T13" y="T15"/>
                                  </a:cxn>
                                  <a:cxn ang="0">
                                    <a:pos x="T17" y="T19"/>
                                  </a:cxn>
                                </a:cxnLst>
                                <a:rect l="0" t="0" r="r" b="b"/>
                                <a:pathLst>
                                  <a:path w="9225" h="4375">
                                    <a:moveTo>
                                      <a:pt x="0" y="4374"/>
                                    </a:moveTo>
                                    <a:lnTo>
                                      <a:pt x="9225" y="4374"/>
                                    </a:lnTo>
                                    <a:lnTo>
                                      <a:pt x="9225" y="0"/>
                                    </a:lnTo>
                                    <a:lnTo>
                                      <a:pt x="0" y="0"/>
                                    </a:lnTo>
                                    <a:lnTo>
                                      <a:pt x="0" y="437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AA9C715" id="Group 1" o:spid="_x0000_s1026" style="width:356.25pt;height:188.9pt;mso-position-horizontal-relative:char;mso-position-vertical-relative:line" coordsize="9230,43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5;top:5;width:9220;height:4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">
                    <v:imagedata r:id="rId11" o:title=""/>
                  </v:shape>
                  <v:group id="Group 4" o:spid="_x0000_s1028" style="position:absolute;left:3;top:3;width:9225;height:4375" coordorigin="3,3" coordsize="9225,4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5" o:spid="_x0000_s1029" style="position:absolute;left:3;top:3;width:9225;height:4375;visibility:visible;mso-wrap-style:square;v-text-anchor:top" coordsize="9225,4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" path="m,4374r9225,l9225,,,,,4374xe" filled="f" strokeweight=".25pt">
                      <v:path arrowok="t" o:connecttype="custom" o:connectlocs="0,4377;9225,4377;9225,3;0,3;0,4377" o:connectangles="0,0,0,0,0"/>
                    </v:shape>
                  </v:group>
                  <w10:anchorlock/>
                </v:group>
              </w:pict>
            </mc:Fallback>
          </mc:AlternateContent>
        </w:r>
      </w:ins>
    </w:p>
    <w:p w14:paraId="12BC52B4" w14:textId="77777777" w:rsidR="00DF0D70" w:rsidRPr="00BD3701" w:rsidRDefault="00DF0D70">
      <w:pPr>
        <w:pStyle w:val="Default"/>
        <w:jc w:val="both"/>
        <w:rPr>
          <w:ins w:id="1609" w:author="Ping Xi" w:date="2020-04-16T16:55:00Z"/>
          <w:rFonts w:ascii="Times New Roman" w:hAnsi="Times New Roman" w:cs="Times New Roman"/>
          <w:color w:val="auto"/>
          <w:rPrChange w:id="1610" w:author="Ping Xi" w:date="2020-04-26T21:34:00Z">
            <w:rPr>
              <w:ins w:id="1611" w:author="Ping Xi" w:date="2020-04-16T16:55:00Z"/>
              <w:sz w:val="22"/>
              <w:szCs w:val="22"/>
            </w:rPr>
          </w:rPrChange>
        </w:rPr>
        <w:pPrChange w:id="1612" w:author="Ping Xi" w:date="2020-04-26T21:33:00Z">
          <w:pPr>
            <w:pStyle w:val="Default"/>
          </w:pPr>
        </w:pPrChange>
      </w:pPr>
    </w:p>
    <w:p w14:paraId="13662C08" w14:textId="58778953" w:rsidR="008F52F4" w:rsidRPr="00BD3701" w:rsidRDefault="008F52F4">
      <w:pPr>
        <w:jc w:val="both"/>
        <w:rPr>
          <w:ins w:id="1613" w:author="Ping Xi" w:date="2020-04-16T17:04:00Z"/>
          <w:rPrChange w:id="1614" w:author="Ping Xi" w:date="2020-04-26T21:34:00Z">
            <w:rPr>
              <w:ins w:id="1615" w:author="Ping Xi" w:date="2020-04-16T17:04:00Z"/>
              <w:rFonts w:ascii="Calibri" w:hAnsi="Calibri" w:cs="Calibri"/>
              <w:color w:val="000000"/>
              <w:sz w:val="22"/>
              <w:szCs w:val="22"/>
            </w:rPr>
          </w:rPrChange>
        </w:rPr>
        <w:pPrChange w:id="1616" w:author="Ping Xi" w:date="2020-04-26T21:33:00Z">
          <w:pPr/>
        </w:pPrChange>
      </w:pPr>
      <w:ins w:id="1617" w:author="Ping Xi" w:date="2020-04-16T17:03:00Z">
        <w:r w:rsidRPr="00BD3701">
          <w:rPr>
            <w:rPrChange w:id="1618" w:author="Ping Xi" w:date="2020-04-26T21:34:00Z">
              <w:rPr>
                <w:rFonts w:ascii="Calibri" w:hAnsi="Calibri" w:cs="Calibri"/>
                <w:color w:val="000000"/>
                <w:sz w:val="22"/>
                <w:szCs w:val="22"/>
              </w:rPr>
            </w:rPrChange>
          </w:rPr>
          <w:t xml:space="preserve">Federal Aviation Administration’s (FAA) Aviation Environmental Design Tool (AEDT) </w:t>
        </w:r>
      </w:ins>
      <w:ins w:id="1619" w:author="Ping Xi" w:date="2020-04-16T17:10:00Z">
        <w:r w:rsidRPr="00BD3701">
          <w:rPr>
            <w:rPrChange w:id="1620" w:author="Ping Xi" w:date="2020-04-26T21:34:00Z">
              <w:rPr>
                <w:rFonts w:ascii="Calibri" w:hAnsi="Calibri" w:cs="Calibri"/>
                <w:color w:val="000000"/>
                <w:sz w:val="22"/>
                <w:szCs w:val="22"/>
              </w:rPr>
            </w:rPrChange>
          </w:rPr>
          <w:t xml:space="preserve">was used </w:t>
        </w:r>
      </w:ins>
      <w:ins w:id="1621" w:author="Ping Xi" w:date="2020-04-16T17:03:00Z">
        <w:r w:rsidRPr="00BD3701">
          <w:rPr>
            <w:rPrChange w:id="1622" w:author="Ping Xi" w:date="2020-04-26T21:34:00Z">
              <w:rPr>
                <w:rFonts w:ascii="Calibri" w:hAnsi="Calibri" w:cs="Calibri"/>
                <w:color w:val="000000"/>
                <w:sz w:val="22"/>
                <w:szCs w:val="22"/>
              </w:rPr>
            </w:rPrChange>
          </w:rPr>
          <w:t xml:space="preserve">to estimate emissions. </w:t>
        </w:r>
      </w:ins>
      <w:ins w:id="1623" w:author="Ping Xi" w:date="2020-04-16T17:05:00Z">
        <w:r w:rsidRPr="00BD3701">
          <w:rPr>
            <w:rPrChange w:id="1624" w:author="Ping Xi" w:date="2020-04-26T21:34:00Z">
              <w:rPr>
                <w:sz w:val="22"/>
                <w:szCs w:val="22"/>
              </w:rPr>
            </w:rPrChange>
          </w:rPr>
          <w:t>This is the first NEI to use this model. 2008 and 2011 used the FAA’s previous model, Emissions and Dispersion Modeling System (EDMS).</w:t>
        </w:r>
      </w:ins>
    </w:p>
    <w:p w14:paraId="2337A0ED" w14:textId="281E6DC9" w:rsidR="008F52F4" w:rsidRPr="00BD3701" w:rsidRDefault="00E850F5">
      <w:pPr>
        <w:pStyle w:val="Heading1"/>
        <w:rPr>
          <w:ins w:id="1625" w:author="Ping Xi" w:date="2020-04-16T17:22:00Z"/>
          <w:sz w:val="24"/>
          <w:szCs w:val="24"/>
          <w:rPrChange w:id="1626" w:author="Ping Xi" w:date="2020-04-26T21:34:00Z">
            <w:rPr>
              <w:ins w:id="1627" w:author="Ping Xi" w:date="2020-04-16T17:22:00Z"/>
              <w:sz w:val="22"/>
              <w:szCs w:val="22"/>
            </w:rPr>
          </w:rPrChange>
        </w:rPr>
        <w:pPrChange w:id="1628" w:author="Ping Xi" w:date="2020-04-27T01:02:00Z">
          <w:pPr/>
        </w:pPrChange>
      </w:pPr>
      <w:bookmarkStart w:id="1629" w:name="_Toc39150467"/>
      <w:ins w:id="1630" w:author="Ping Xi" w:date="2020-04-25T01:00:00Z">
        <w:r w:rsidRPr="007F25A6">
          <w:rPr>
            <w:rFonts w:ascii="Times New Roman" w:hAnsi="Times New Roman"/>
            <w:color w:val="auto"/>
            <w:sz w:val="24"/>
            <w:szCs w:val="24"/>
            <w:rPrChange w:id="1631" w:author="Ping Xi" w:date="2020-04-27T01:38:00Z">
              <w:rPr>
                <w:sz w:val="22"/>
                <w:szCs w:val="22"/>
              </w:rPr>
            </w:rPrChange>
          </w:rPr>
          <w:t>3</w:t>
        </w:r>
      </w:ins>
      <w:ins w:id="1632" w:author="Ping Xi" w:date="2020-04-16T17:13:00Z">
        <w:r w:rsidR="008F52F4" w:rsidRPr="007F25A6">
          <w:rPr>
            <w:rFonts w:ascii="Times New Roman" w:hAnsi="Times New Roman"/>
            <w:color w:val="auto"/>
            <w:sz w:val="24"/>
            <w:szCs w:val="24"/>
            <w:rPrChange w:id="1633" w:author="Ping Xi" w:date="2020-04-27T01:37:00Z">
              <w:rPr>
                <w:sz w:val="22"/>
                <w:szCs w:val="22"/>
              </w:rPr>
            </w:rPrChange>
          </w:rPr>
          <w:t>.</w:t>
        </w:r>
      </w:ins>
      <w:ins w:id="1634" w:author="Ping Xi" w:date="2020-04-16T23:23:00Z">
        <w:r w:rsidR="007E0FAF" w:rsidRPr="007F25A6">
          <w:rPr>
            <w:rFonts w:ascii="Times New Roman" w:hAnsi="Times New Roman"/>
            <w:color w:val="auto"/>
            <w:sz w:val="24"/>
            <w:szCs w:val="24"/>
            <w:rPrChange w:id="1635" w:author="Ping Xi" w:date="2020-04-27T01:38:00Z">
              <w:rPr>
                <w:sz w:val="22"/>
                <w:szCs w:val="22"/>
              </w:rPr>
            </w:rPrChange>
          </w:rPr>
          <w:t>3</w:t>
        </w:r>
      </w:ins>
      <w:ins w:id="1636" w:author="Ping Xi" w:date="2020-04-16T17:13:00Z">
        <w:r w:rsidR="008F52F4" w:rsidRPr="007F25A6">
          <w:rPr>
            <w:rFonts w:ascii="Times New Roman" w:hAnsi="Times New Roman"/>
            <w:color w:val="auto"/>
            <w:sz w:val="24"/>
            <w:szCs w:val="24"/>
            <w:rPrChange w:id="1637" w:author="Ping Xi" w:date="2020-04-27T01:38:00Z">
              <w:rPr>
                <w:sz w:val="22"/>
                <w:szCs w:val="22"/>
              </w:rPr>
            </w:rPrChange>
          </w:rPr>
          <w:t xml:space="preserve"> Data Sources for Activity Data</w:t>
        </w:r>
      </w:ins>
      <w:bookmarkEnd w:id="1629"/>
    </w:p>
    <w:p w14:paraId="638B3472" w14:textId="77777777" w:rsidR="00D8404F" w:rsidRPr="00BD3701" w:rsidRDefault="00D8404F">
      <w:pPr>
        <w:jc w:val="both"/>
        <w:rPr>
          <w:ins w:id="1638" w:author="Ping Xi" w:date="2020-04-16T17:13:00Z"/>
          <w:rPrChange w:id="1639" w:author="Ping Xi" w:date="2020-04-26T21:34:00Z">
            <w:rPr>
              <w:ins w:id="1640" w:author="Ping Xi" w:date="2020-04-16T17:13:00Z"/>
              <w:sz w:val="22"/>
              <w:szCs w:val="22"/>
            </w:rPr>
          </w:rPrChange>
        </w:rPr>
        <w:pPrChange w:id="1641" w:author="Ping Xi" w:date="2020-04-26T21:33:00Z">
          <w:pPr/>
        </w:pPrChange>
      </w:pPr>
    </w:p>
    <w:p w14:paraId="16745176" w14:textId="789C556C" w:rsidR="00D8404F" w:rsidRPr="00BD3701" w:rsidRDefault="00D8404F">
      <w:pPr>
        <w:jc w:val="both"/>
        <w:rPr>
          <w:ins w:id="1642" w:author="Ping Xi" w:date="2020-04-16T17:14:00Z"/>
          <w:rPrChange w:id="1643" w:author="Ping Xi" w:date="2020-04-26T21:34:00Z">
            <w:rPr>
              <w:ins w:id="1644" w:author="Ping Xi" w:date="2020-04-16T17:14:00Z"/>
              <w:sz w:val="22"/>
              <w:szCs w:val="22"/>
            </w:rPr>
          </w:rPrChange>
        </w:rPr>
        <w:pPrChange w:id="1645" w:author="Ping Xi" w:date="2020-04-26T21:33:00Z">
          <w:pPr/>
        </w:pPrChange>
      </w:pPr>
      <w:ins w:id="1646" w:author="Ping Xi" w:date="2020-04-16T17:14:00Z">
        <w:r w:rsidRPr="00BD3701">
          <w:rPr>
            <w:rPrChange w:id="1647" w:author="Ping Xi" w:date="2020-04-26T21:34:00Z">
              <w:rPr>
                <w:sz w:val="22"/>
                <w:szCs w:val="22"/>
              </w:rPr>
            </w:rPrChange>
          </w:rPr>
          <w:t>Aircraft landing and takeoff (LTO) data from several Federal Aviation Administration’s (FAA) data sources including the following: 2017 T-100 dataset</w:t>
        </w:r>
      </w:ins>
      <w:ins w:id="1648" w:author="Ping Xi" w:date="2020-04-30T06:20:00Z">
        <w:r w:rsidR="00E46402" w:rsidRPr="00E46402">
          <w:rPr>
            <w:vertAlign w:val="superscript"/>
            <w:rPrChange w:id="1649" w:author="Ping Xi" w:date="2020-04-30T06:21:00Z">
              <w:rPr/>
            </w:rPrChange>
          </w:rPr>
          <w:t>1</w:t>
        </w:r>
      </w:ins>
      <w:ins w:id="1650" w:author="Ping Xi" w:date="2020-04-16T17:14:00Z">
        <w:r w:rsidRPr="00BD3701">
          <w:rPr>
            <w:rPrChange w:id="1651" w:author="Ping Xi" w:date="2020-04-26T21:34:00Z">
              <w:rPr>
                <w:sz w:val="22"/>
                <w:szCs w:val="22"/>
              </w:rPr>
            </w:rPrChange>
          </w:rPr>
          <w:t>, 2014 Terminal Area Forecast (TAF) data</w:t>
        </w:r>
      </w:ins>
      <w:ins w:id="1652" w:author="Ping Xi" w:date="2020-04-30T06:22:00Z">
        <w:r w:rsidR="00E46402" w:rsidRPr="00E46402">
          <w:rPr>
            <w:vertAlign w:val="superscript"/>
            <w:rPrChange w:id="1653" w:author="Ping Xi" w:date="2020-04-30T06:22:00Z">
              <w:rPr/>
            </w:rPrChange>
          </w:rPr>
          <w:t>2</w:t>
        </w:r>
      </w:ins>
      <w:ins w:id="1654" w:author="Ping Xi" w:date="2020-04-16T17:14:00Z">
        <w:r w:rsidRPr="00BD3701">
          <w:rPr>
            <w:rPrChange w:id="1655" w:author="Ping Xi" w:date="2020-04-26T21:34:00Z">
              <w:rPr>
                <w:sz w:val="22"/>
                <w:szCs w:val="22"/>
              </w:rPr>
            </w:rPrChange>
          </w:rPr>
          <w:t>, 2014 Air Traffic Activity Data Systems (ATADS) data</w:t>
        </w:r>
      </w:ins>
      <w:ins w:id="1656" w:author="Ping Xi" w:date="2020-04-30T06:22:00Z">
        <w:r w:rsidR="00E46402" w:rsidRPr="00E46402">
          <w:rPr>
            <w:vertAlign w:val="superscript"/>
            <w:rPrChange w:id="1657" w:author="Ping Xi" w:date="2020-04-30T06:22:00Z">
              <w:rPr/>
            </w:rPrChange>
          </w:rPr>
          <w:t>3</w:t>
        </w:r>
      </w:ins>
      <w:ins w:id="1658" w:author="Ping Xi" w:date="2020-04-16T17:14:00Z">
        <w:r w:rsidRPr="00BD3701">
          <w:rPr>
            <w:rPrChange w:id="1659" w:author="Ping Xi" w:date="2020-04-26T21:34:00Z">
              <w:rPr>
                <w:sz w:val="22"/>
                <w:szCs w:val="22"/>
              </w:rPr>
            </w:rPrChange>
          </w:rPr>
          <w:t>, and 2014 Airport Master Record (form 5010) data</w:t>
        </w:r>
      </w:ins>
      <w:ins w:id="1660" w:author="Ping Xi" w:date="2020-04-30T06:23:00Z">
        <w:r w:rsidR="00E46402" w:rsidRPr="00E46402">
          <w:rPr>
            <w:vertAlign w:val="superscript"/>
            <w:rPrChange w:id="1661" w:author="Ping Xi" w:date="2020-04-30T06:23:00Z">
              <w:rPr/>
            </w:rPrChange>
          </w:rPr>
          <w:t>4</w:t>
        </w:r>
      </w:ins>
      <w:ins w:id="1662" w:author="Ping Xi" w:date="2020-04-16T17:14:00Z">
        <w:r w:rsidRPr="00BD3701">
          <w:rPr>
            <w:rPrChange w:id="1663" w:author="Ping Xi" w:date="2020-04-26T21:34:00Z">
              <w:rPr>
                <w:sz w:val="22"/>
                <w:szCs w:val="22"/>
              </w:rPr>
            </w:rPrChange>
          </w:rPr>
          <w:t>.</w:t>
        </w:r>
      </w:ins>
    </w:p>
    <w:p w14:paraId="0FBCE707" w14:textId="6F5B238C" w:rsidR="00D8404F" w:rsidRPr="00BD3701" w:rsidRDefault="00D8404F">
      <w:pPr>
        <w:jc w:val="both"/>
        <w:rPr>
          <w:ins w:id="1664" w:author="Ping Xi" w:date="2020-04-16T17:15:00Z"/>
          <w:rPrChange w:id="1665" w:author="Ping Xi" w:date="2020-04-26T21:34:00Z">
            <w:rPr>
              <w:ins w:id="1666" w:author="Ping Xi" w:date="2020-04-16T17:15:00Z"/>
              <w:sz w:val="22"/>
              <w:szCs w:val="22"/>
            </w:rPr>
          </w:rPrChange>
        </w:rPr>
        <w:pPrChange w:id="1667" w:author="Ping Xi" w:date="2020-04-26T21:33:00Z">
          <w:pPr/>
        </w:pPrChange>
      </w:pPr>
    </w:p>
    <w:p w14:paraId="0DCD2E29" w14:textId="6AA36945" w:rsidR="00D8404F" w:rsidRPr="00BD3701" w:rsidRDefault="00D8404F">
      <w:pPr>
        <w:jc w:val="both"/>
        <w:rPr>
          <w:ins w:id="1668" w:author="Ping Xi" w:date="2020-04-16T17:21:00Z"/>
          <w:rPrChange w:id="1669" w:author="Ping Xi" w:date="2020-04-26T21:34:00Z">
            <w:rPr>
              <w:ins w:id="1670" w:author="Ping Xi" w:date="2020-04-16T17:21:00Z"/>
              <w:sz w:val="22"/>
              <w:szCs w:val="22"/>
            </w:rPr>
          </w:rPrChange>
        </w:rPr>
        <w:pPrChange w:id="1671" w:author="Ping Xi" w:date="2020-04-26T21:33:00Z">
          <w:pPr/>
        </w:pPrChange>
      </w:pPr>
      <w:ins w:id="1672" w:author="Ping Xi" w:date="2020-04-16T17:15:00Z">
        <w:r w:rsidRPr="00BD3701">
          <w:rPr>
            <w:rPrChange w:id="1673" w:author="Ping Xi" w:date="2020-04-26T21:34:00Z">
              <w:rPr>
                <w:sz w:val="22"/>
                <w:szCs w:val="22"/>
              </w:rPr>
            </w:rPrChange>
          </w:rPr>
          <w:t>The T-100 data is derived from commercial aviation operations, reported directly by the airlines and specifically includes very detailed information about large commercial air carriers and air taxis</w:t>
        </w:r>
      </w:ins>
      <w:ins w:id="1674" w:author="Ping Xi" w:date="2020-04-16T17:19:00Z">
        <w:r w:rsidRPr="00BD3701">
          <w:rPr>
            <w:rPrChange w:id="1675" w:author="Ping Xi" w:date="2020-04-26T21:34:00Z">
              <w:rPr>
                <w:sz w:val="22"/>
                <w:szCs w:val="22"/>
              </w:rPr>
            </w:rPrChange>
          </w:rPr>
          <w:t xml:space="preserve"> which could be </w:t>
        </w:r>
      </w:ins>
      <w:ins w:id="1676" w:author="Ping Xi" w:date="2020-04-16T17:17:00Z">
        <w:r w:rsidRPr="00BD3701">
          <w:rPr>
            <w:rPrChange w:id="1677" w:author="Ping Xi" w:date="2020-04-26T21:34:00Z">
              <w:rPr>
                <w:sz w:val="22"/>
                <w:szCs w:val="22"/>
              </w:rPr>
            </w:rPrChange>
          </w:rPr>
          <w:t>identif</w:t>
        </w:r>
      </w:ins>
      <w:ins w:id="1678" w:author="Ping Xi" w:date="2020-04-16T17:19:00Z">
        <w:r w:rsidRPr="00BD3701">
          <w:rPr>
            <w:rPrChange w:id="1679" w:author="Ping Xi" w:date="2020-04-26T21:34:00Z">
              <w:rPr>
                <w:sz w:val="22"/>
                <w:szCs w:val="22"/>
              </w:rPr>
            </w:rPrChange>
          </w:rPr>
          <w:t>ied by</w:t>
        </w:r>
      </w:ins>
      <w:ins w:id="1680" w:author="Ping Xi" w:date="2020-04-16T17:17:00Z">
        <w:r w:rsidRPr="00BD3701">
          <w:rPr>
            <w:rPrChange w:id="1681" w:author="Ping Xi" w:date="2020-04-26T21:34:00Z">
              <w:rPr>
                <w:sz w:val="22"/>
                <w:szCs w:val="22"/>
              </w:rPr>
            </w:rPrChange>
          </w:rPr>
          <w:t xml:space="preserve"> typical passenger capacity. All non-air taxi data in the T-100 data are assumed to be larger commercial aircraft. </w:t>
        </w:r>
      </w:ins>
      <w:ins w:id="1682" w:author="Ping Xi" w:date="2020-04-16T22:38:00Z">
        <w:r w:rsidR="001D5AF7" w:rsidRPr="00BD3701">
          <w:rPr>
            <w:rPrChange w:id="1683" w:author="Ping Xi" w:date="2020-04-26T21:34:00Z">
              <w:rPr>
                <w:sz w:val="22"/>
                <w:szCs w:val="22"/>
              </w:rPr>
            </w:rPrChange>
          </w:rPr>
          <w:t xml:space="preserve">ATADS includes actual operations at FAA controlled facilities, while TAF includes the ATADS data and also modeled operations for other non-FAA control facilities. </w:t>
        </w:r>
      </w:ins>
      <w:ins w:id="1684" w:author="Ping Xi" w:date="2020-04-16T17:20:00Z">
        <w:r w:rsidRPr="00BD3701">
          <w:rPr>
            <w:rPrChange w:id="1685" w:author="Ping Xi" w:date="2020-04-26T21:34:00Z">
              <w:rPr>
                <w:sz w:val="22"/>
                <w:szCs w:val="22"/>
              </w:rPr>
            </w:rPrChange>
          </w:rPr>
          <w:t>T-100</w:t>
        </w:r>
      </w:ins>
      <w:ins w:id="1686" w:author="Ping Xi" w:date="2020-04-16T22:34:00Z">
        <w:r w:rsidR="00DE512C" w:rsidRPr="00BD3701">
          <w:rPr>
            <w:rPrChange w:id="1687" w:author="Ping Xi" w:date="2020-04-26T21:34:00Z">
              <w:rPr>
                <w:sz w:val="22"/>
                <w:szCs w:val="22"/>
              </w:rPr>
            </w:rPrChange>
          </w:rPr>
          <w:t xml:space="preserve">, </w:t>
        </w:r>
      </w:ins>
      <w:ins w:id="1688" w:author="Ping Xi" w:date="2020-04-16T22:33:00Z">
        <w:r w:rsidR="00DE512C" w:rsidRPr="00BD3701">
          <w:rPr>
            <w:rPrChange w:id="1689" w:author="Ping Xi" w:date="2020-04-26T21:34:00Z">
              <w:rPr>
                <w:sz w:val="22"/>
                <w:szCs w:val="22"/>
              </w:rPr>
            </w:rPrChange>
          </w:rPr>
          <w:t xml:space="preserve">TAF and ATADS data are provided as operations (separate operation counts for each landing and takeoff leg), such that </w:t>
        </w:r>
      </w:ins>
      <w:ins w:id="1690" w:author="Ping Xi" w:date="2020-04-16T22:34:00Z">
        <w:r w:rsidR="00DE512C" w:rsidRPr="00BD3701">
          <w:rPr>
            <w:rPrChange w:id="1691" w:author="Ping Xi" w:date="2020-04-26T21:34:00Z">
              <w:rPr>
                <w:sz w:val="22"/>
                <w:szCs w:val="22"/>
              </w:rPr>
            </w:rPrChange>
          </w:rPr>
          <w:t>their</w:t>
        </w:r>
      </w:ins>
      <w:ins w:id="1692" w:author="Ping Xi" w:date="2020-04-16T22:33:00Z">
        <w:r w:rsidR="00DE512C" w:rsidRPr="00BD3701">
          <w:rPr>
            <w:rPrChange w:id="1693" w:author="Ping Xi" w:date="2020-04-26T21:34:00Z">
              <w:rPr>
                <w:sz w:val="22"/>
                <w:szCs w:val="22"/>
              </w:rPr>
            </w:rPrChange>
          </w:rPr>
          <w:t xml:space="preserve"> operations need to be divided by 2 to get LTOs.</w:t>
        </w:r>
      </w:ins>
    </w:p>
    <w:p w14:paraId="08282284" w14:textId="77777777" w:rsidR="00D8404F" w:rsidRPr="00BD3701" w:rsidRDefault="00D8404F">
      <w:pPr>
        <w:jc w:val="both"/>
        <w:rPr>
          <w:ins w:id="1694" w:author="Ping Xi" w:date="2020-04-16T17:21:00Z"/>
          <w:rPrChange w:id="1695" w:author="Ping Xi" w:date="2020-04-26T21:34:00Z">
            <w:rPr>
              <w:ins w:id="1696" w:author="Ping Xi" w:date="2020-04-16T17:21:00Z"/>
              <w:sz w:val="22"/>
              <w:szCs w:val="22"/>
            </w:rPr>
          </w:rPrChange>
        </w:rPr>
        <w:pPrChange w:id="1697" w:author="Ping Xi" w:date="2020-04-26T21:33:00Z">
          <w:pPr/>
        </w:pPrChange>
      </w:pPr>
    </w:p>
    <w:p w14:paraId="68225B62" w14:textId="06C0CB2B" w:rsidR="00D8404F" w:rsidRPr="00BD3701" w:rsidRDefault="00D8404F">
      <w:pPr>
        <w:jc w:val="center"/>
        <w:rPr>
          <w:ins w:id="1698" w:author="Ping Xi" w:date="2020-04-16T17:21:00Z"/>
          <w:rPrChange w:id="1699" w:author="Ping Xi" w:date="2020-04-26T21:34:00Z">
            <w:rPr>
              <w:ins w:id="1700" w:author="Ping Xi" w:date="2020-04-16T17:21:00Z"/>
              <w:sz w:val="22"/>
              <w:szCs w:val="22"/>
            </w:rPr>
          </w:rPrChange>
        </w:rPr>
        <w:pPrChange w:id="1701" w:author="Ping Xi" w:date="2020-04-30T10:14:00Z">
          <w:pPr/>
        </w:pPrChange>
      </w:pPr>
      <w:ins w:id="1702" w:author="Ping Xi" w:date="2020-04-16T17:21:00Z">
        <w:r w:rsidRPr="00BD3701">
          <w:rPr>
            <w:rPrChange w:id="1703" w:author="Ping Xi" w:date="2020-04-26T21:34:00Z">
              <w:rPr>
                <w:sz w:val="22"/>
                <w:szCs w:val="22"/>
              </w:rPr>
            </w:rPrChange>
          </w:rPr>
          <w:t>(Arrival + Departure)/2 = LTO</w:t>
        </w:r>
      </w:ins>
    </w:p>
    <w:p w14:paraId="5A7EEBD5" w14:textId="5032597A" w:rsidR="00477FA9" w:rsidRPr="00BD3701" w:rsidRDefault="00E850F5">
      <w:pPr>
        <w:pStyle w:val="Heading1"/>
        <w:rPr>
          <w:ins w:id="1704" w:author="Ping Xi" w:date="2020-04-24T18:45:00Z"/>
          <w:sz w:val="24"/>
          <w:szCs w:val="24"/>
          <w:rPrChange w:id="1705" w:author="Ping Xi" w:date="2020-04-26T21:34:00Z">
            <w:rPr>
              <w:ins w:id="1706" w:author="Ping Xi" w:date="2020-04-24T18:45:00Z"/>
              <w:sz w:val="22"/>
              <w:szCs w:val="22"/>
            </w:rPr>
          </w:rPrChange>
        </w:rPr>
        <w:pPrChange w:id="1707" w:author="Ping Xi" w:date="2020-04-27T01:02:00Z">
          <w:pPr/>
        </w:pPrChange>
      </w:pPr>
      <w:bookmarkStart w:id="1708" w:name="_Toc39150468"/>
      <w:ins w:id="1709" w:author="Ping Xi" w:date="2020-04-25T01:00:00Z">
        <w:r w:rsidRPr="007F25A6">
          <w:rPr>
            <w:rFonts w:ascii="Times New Roman" w:hAnsi="Times New Roman"/>
            <w:color w:val="auto"/>
            <w:sz w:val="24"/>
            <w:szCs w:val="24"/>
            <w:rPrChange w:id="1710" w:author="Ping Xi" w:date="2020-04-27T01:38:00Z">
              <w:rPr>
                <w:sz w:val="22"/>
                <w:szCs w:val="22"/>
              </w:rPr>
            </w:rPrChange>
          </w:rPr>
          <w:t>3</w:t>
        </w:r>
      </w:ins>
      <w:ins w:id="1711" w:author="Ping Xi" w:date="2020-04-24T18:45:00Z">
        <w:r w:rsidR="00477FA9" w:rsidRPr="007F25A6">
          <w:rPr>
            <w:rFonts w:ascii="Times New Roman" w:hAnsi="Times New Roman"/>
            <w:color w:val="auto"/>
            <w:sz w:val="24"/>
            <w:szCs w:val="24"/>
            <w:rPrChange w:id="1712" w:author="Ping Xi" w:date="2020-04-27T01:38:00Z">
              <w:rPr>
                <w:sz w:val="22"/>
                <w:szCs w:val="22"/>
              </w:rPr>
            </w:rPrChange>
          </w:rPr>
          <w:t xml:space="preserve">.4 </w:t>
        </w:r>
      </w:ins>
      <w:ins w:id="1713" w:author="Ping Xi" w:date="2020-04-24T18:46:00Z">
        <w:r w:rsidR="00477FA9" w:rsidRPr="007F25A6">
          <w:rPr>
            <w:rFonts w:ascii="Times New Roman" w:hAnsi="Times New Roman"/>
            <w:color w:val="auto"/>
            <w:sz w:val="24"/>
            <w:szCs w:val="24"/>
            <w:rPrChange w:id="1714" w:author="Ping Xi" w:date="2020-04-27T01:38:00Z">
              <w:rPr>
                <w:sz w:val="22"/>
                <w:szCs w:val="22"/>
              </w:rPr>
            </w:rPrChange>
          </w:rPr>
          <w:t xml:space="preserve">Monthly Activity </w:t>
        </w:r>
      </w:ins>
      <w:ins w:id="1715" w:author="Ping Xi" w:date="2020-04-24T18:45:00Z">
        <w:r w:rsidR="00477FA9" w:rsidRPr="007F25A6">
          <w:rPr>
            <w:rFonts w:ascii="Times New Roman" w:hAnsi="Times New Roman"/>
            <w:color w:val="auto"/>
            <w:sz w:val="24"/>
            <w:szCs w:val="24"/>
            <w:rPrChange w:id="1716" w:author="Ping Xi" w:date="2020-04-27T01:38:00Z">
              <w:rPr>
                <w:sz w:val="22"/>
                <w:szCs w:val="22"/>
              </w:rPr>
            </w:rPrChange>
          </w:rPr>
          <w:t>Data</w:t>
        </w:r>
        <w:bookmarkEnd w:id="1708"/>
      </w:ins>
    </w:p>
    <w:p w14:paraId="51B9A86B" w14:textId="77777777" w:rsidR="00477FA9" w:rsidRPr="00BD3701" w:rsidRDefault="00477FA9">
      <w:pPr>
        <w:jc w:val="both"/>
        <w:rPr>
          <w:ins w:id="1717" w:author="Ping Xi" w:date="2020-04-16T17:21:00Z"/>
          <w:rPrChange w:id="1718" w:author="Ping Xi" w:date="2020-04-26T21:34:00Z">
            <w:rPr>
              <w:ins w:id="1719" w:author="Ping Xi" w:date="2020-04-16T17:21:00Z"/>
              <w:sz w:val="22"/>
              <w:szCs w:val="22"/>
            </w:rPr>
          </w:rPrChange>
        </w:rPr>
        <w:pPrChange w:id="1720" w:author="Ping Xi" w:date="2020-04-26T21:33:00Z">
          <w:pPr/>
        </w:pPrChange>
      </w:pPr>
    </w:p>
    <w:p w14:paraId="6C826AF8" w14:textId="4157DAFF" w:rsidR="00D8404F" w:rsidRPr="00BD3701" w:rsidRDefault="001671A1">
      <w:pPr>
        <w:shd w:val="clear" w:color="auto" w:fill="FFFFFF"/>
        <w:jc w:val="both"/>
        <w:rPr>
          <w:ins w:id="1721" w:author="Ping Xi" w:date="2020-04-16T23:10:00Z"/>
          <w:shd w:val="clear" w:color="auto" w:fill="FFFFFF"/>
          <w:rPrChange w:id="1722" w:author="Ping Xi" w:date="2020-04-26T21:34:00Z">
            <w:rPr>
              <w:ins w:id="1723" w:author="Ping Xi" w:date="2020-04-16T23:10:00Z"/>
              <w:rFonts w:ascii="Arial" w:hAnsi="Arial" w:cs="Arial"/>
              <w:color w:val="222222"/>
              <w:shd w:val="clear" w:color="auto" w:fill="FFFFFF"/>
            </w:rPr>
          </w:rPrChange>
        </w:rPr>
        <w:pPrChange w:id="1724" w:author="Ping Xi" w:date="2020-04-26T21:33:00Z">
          <w:pPr>
            <w:shd w:val="clear" w:color="auto" w:fill="FFFFFF"/>
          </w:pPr>
        </w:pPrChange>
      </w:pPr>
      <w:ins w:id="1725" w:author="Ping Xi" w:date="2020-04-16T17:26:00Z">
        <w:r w:rsidRPr="00BD3701">
          <w:rPr>
            <w:rPrChange w:id="1726" w:author="Ping Xi" w:date="2020-04-26T21:34:00Z">
              <w:rPr>
                <w:rFonts w:ascii="Arial" w:hAnsi="Arial" w:cs="Arial"/>
                <w:color w:val="222222"/>
              </w:rPr>
            </w:rPrChange>
          </w:rPr>
          <w:t>T-100 provides</w:t>
        </w:r>
      </w:ins>
      <w:ins w:id="1727" w:author="Ping Xi" w:date="2020-04-16T17:25:00Z">
        <w:r w:rsidRPr="00BD3701">
          <w:rPr>
            <w:rPrChange w:id="1728" w:author="Ping Xi" w:date="2020-04-26T21:34:00Z">
              <w:rPr>
                <w:rFonts w:ascii="Arial" w:hAnsi="Arial" w:cs="Arial"/>
                <w:color w:val="222222"/>
              </w:rPr>
            </w:rPrChange>
          </w:rPr>
          <w:t xml:space="preserve"> the monthly number of aircraft operations by county and aircraft type.  From this, </w:t>
        </w:r>
      </w:ins>
      <w:ins w:id="1729" w:author="Ping Xi" w:date="2020-04-16T17:26:00Z">
        <w:r w:rsidRPr="00BD3701">
          <w:rPr>
            <w:rPrChange w:id="1730" w:author="Ping Xi" w:date="2020-04-26T21:34:00Z">
              <w:rPr>
                <w:rFonts w:ascii="Arial" w:hAnsi="Arial" w:cs="Arial"/>
                <w:color w:val="222222"/>
              </w:rPr>
            </w:rPrChange>
          </w:rPr>
          <w:t>UDAQ</w:t>
        </w:r>
      </w:ins>
      <w:ins w:id="1731" w:author="Ping Xi" w:date="2020-04-16T17:25:00Z">
        <w:r w:rsidRPr="00BD3701">
          <w:rPr>
            <w:rPrChange w:id="1732" w:author="Ping Xi" w:date="2020-04-26T21:34:00Z">
              <w:rPr>
                <w:rFonts w:ascii="Arial" w:hAnsi="Arial" w:cs="Arial"/>
                <w:color w:val="222222"/>
              </w:rPr>
            </w:rPrChange>
          </w:rPr>
          <w:t xml:space="preserve"> </w:t>
        </w:r>
      </w:ins>
      <w:ins w:id="1733" w:author="Ping Xi" w:date="2020-04-16T22:26:00Z">
        <w:r w:rsidR="00296BEE" w:rsidRPr="00BD3701">
          <w:rPr>
            <w:rPrChange w:id="1734" w:author="Ping Xi" w:date="2020-04-26T21:34:00Z">
              <w:rPr>
                <w:rFonts w:ascii="Arial" w:hAnsi="Arial" w:cs="Arial"/>
                <w:color w:val="222222"/>
              </w:rPr>
            </w:rPrChange>
          </w:rPr>
          <w:t>w</w:t>
        </w:r>
      </w:ins>
      <w:ins w:id="1735" w:author="Ping Xi" w:date="2020-04-16T17:25:00Z">
        <w:r w:rsidRPr="00BD3701">
          <w:rPr>
            <w:rPrChange w:id="1736" w:author="Ping Xi" w:date="2020-04-26T21:34:00Z">
              <w:rPr>
                <w:rFonts w:ascii="Arial" w:hAnsi="Arial" w:cs="Arial"/>
                <w:color w:val="222222"/>
              </w:rPr>
            </w:rPrChange>
          </w:rPr>
          <w:t>ould apportion the aircraft inventory by monthly activity. </w:t>
        </w:r>
      </w:ins>
      <w:ins w:id="1737" w:author="Ping Xi" w:date="2020-04-16T17:27:00Z">
        <w:r w:rsidRPr="00BD3701">
          <w:rPr>
            <w:shd w:val="clear" w:color="auto" w:fill="FFFFFF"/>
            <w:rPrChange w:id="1738" w:author="Ping Xi" w:date="2020-04-26T21:34:00Z">
              <w:rPr>
                <w:rFonts w:ascii="Arial" w:hAnsi="Arial" w:cs="Arial"/>
                <w:color w:val="222222"/>
                <w:shd w:val="clear" w:color="auto" w:fill="FFFFFF"/>
              </w:rPr>
            </w:rPrChange>
          </w:rPr>
          <w:t xml:space="preserve">For air taxi, general aviation and military aircraft, </w:t>
        </w:r>
      </w:ins>
      <w:ins w:id="1739" w:author="Ping Xi" w:date="2020-04-16T22:29:00Z">
        <w:r w:rsidR="006C5F60" w:rsidRPr="00BD3701">
          <w:rPr>
            <w:rPrChange w:id="1740" w:author="Ping Xi" w:date="2020-04-26T21:34:00Z">
              <w:rPr>
                <w:sz w:val="22"/>
                <w:szCs w:val="22"/>
              </w:rPr>
            </w:rPrChange>
          </w:rPr>
          <w:t>t</w:t>
        </w:r>
      </w:ins>
      <w:ins w:id="1741" w:author="Ping Xi" w:date="2020-04-16T22:28:00Z">
        <w:r w:rsidR="006C5F60" w:rsidRPr="00BD3701">
          <w:rPr>
            <w:rPrChange w:id="1742" w:author="Ping Xi" w:date="2020-04-26T21:34:00Z">
              <w:rPr>
                <w:sz w:val="22"/>
                <w:szCs w:val="22"/>
              </w:rPr>
            </w:rPrChange>
          </w:rPr>
          <w:t xml:space="preserve">he FAA’s TAF and ATADS datasets do not provide operations data at the aircraft manufacturer and model level of detail that the T-100 data does; instead, </w:t>
        </w:r>
      </w:ins>
      <w:ins w:id="1743" w:author="Ping Xi" w:date="2020-04-16T22:30:00Z">
        <w:r w:rsidR="006C5F60" w:rsidRPr="00BD3701">
          <w:rPr>
            <w:rPrChange w:id="1744" w:author="Ping Xi" w:date="2020-04-26T21:34:00Z">
              <w:rPr>
                <w:sz w:val="22"/>
                <w:szCs w:val="22"/>
              </w:rPr>
            </w:rPrChange>
          </w:rPr>
          <w:t xml:space="preserve">annual </w:t>
        </w:r>
      </w:ins>
      <w:ins w:id="1745" w:author="Ping Xi" w:date="2020-04-16T22:28:00Z">
        <w:r w:rsidR="006C5F60" w:rsidRPr="00BD3701">
          <w:rPr>
            <w:rPrChange w:id="1746" w:author="Ping Xi" w:date="2020-04-26T21:34:00Z">
              <w:rPr>
                <w:sz w:val="22"/>
                <w:szCs w:val="22"/>
              </w:rPr>
            </w:rPrChange>
          </w:rPr>
          <w:t>operations are provided for general aircraft types</w:t>
        </w:r>
      </w:ins>
      <w:ins w:id="1747" w:author="Ping Xi" w:date="2020-04-16T22:29:00Z">
        <w:r w:rsidR="006C5F60" w:rsidRPr="00BD3701">
          <w:rPr>
            <w:rPrChange w:id="1748" w:author="Ping Xi" w:date="2020-04-26T21:34:00Z">
              <w:rPr>
                <w:sz w:val="22"/>
                <w:szCs w:val="22"/>
              </w:rPr>
            </w:rPrChange>
          </w:rPr>
          <w:t xml:space="preserve">. </w:t>
        </w:r>
      </w:ins>
      <w:ins w:id="1749" w:author="Ping Xi" w:date="2020-04-16T22:30:00Z">
        <w:r w:rsidR="006C5F60" w:rsidRPr="00BD3701">
          <w:rPr>
            <w:shd w:val="clear" w:color="auto" w:fill="FFFFFF"/>
            <w:rPrChange w:id="1750" w:author="Ping Xi" w:date="2020-04-26T21:34:00Z">
              <w:rPr>
                <w:rFonts w:ascii="Arial" w:hAnsi="Arial" w:cs="Arial"/>
                <w:color w:val="222222"/>
                <w:shd w:val="clear" w:color="auto" w:fill="FFFFFF"/>
              </w:rPr>
            </w:rPrChange>
          </w:rPr>
          <w:t xml:space="preserve">UDAQ </w:t>
        </w:r>
        <w:r w:rsidR="006C5F60" w:rsidRPr="00BD3701">
          <w:rPr>
            <w:shd w:val="clear" w:color="auto" w:fill="FFFFFF"/>
            <w:rPrChange w:id="1751" w:author="Ping Xi" w:date="2020-04-26T21:34:00Z">
              <w:rPr>
                <w:rFonts w:ascii="Arial" w:hAnsi="Arial" w:cs="Arial"/>
                <w:color w:val="222222"/>
                <w:shd w:val="clear" w:color="auto" w:fill="FFFFFF"/>
              </w:rPr>
            </w:rPrChange>
          </w:rPr>
          <w:lastRenderedPageBreak/>
          <w:t>w</w:t>
        </w:r>
      </w:ins>
      <w:ins w:id="1752" w:author="Ping Xi" w:date="2020-04-16T17:27:00Z">
        <w:r w:rsidRPr="00BD3701">
          <w:rPr>
            <w:shd w:val="clear" w:color="auto" w:fill="FFFFFF"/>
            <w:rPrChange w:id="1753" w:author="Ping Xi" w:date="2020-04-26T21:34:00Z">
              <w:rPr>
                <w:rFonts w:ascii="Arial" w:hAnsi="Arial" w:cs="Arial"/>
                <w:color w:val="222222"/>
                <w:shd w:val="clear" w:color="auto" w:fill="FFFFFF"/>
              </w:rPr>
            </w:rPrChange>
          </w:rPr>
          <w:t>ould apportion this activity using the apportionment for the commercial aircraft</w:t>
        </w:r>
      </w:ins>
      <w:ins w:id="1754" w:author="Ping Xi" w:date="2020-04-27T00:03:00Z">
        <w:r w:rsidR="005A5089">
          <w:rPr>
            <w:shd w:val="clear" w:color="auto" w:fill="FFFFFF"/>
          </w:rPr>
          <w:t xml:space="preserve"> LTO </w:t>
        </w:r>
        <w:r w:rsidR="005A5089" w:rsidRPr="00B133AE">
          <w:t>from Salt Lake City airport (SLC)</w:t>
        </w:r>
      </w:ins>
      <w:ins w:id="1755" w:author="Ping Xi" w:date="2020-04-16T17:27:00Z">
        <w:r w:rsidRPr="00BD3701">
          <w:rPr>
            <w:shd w:val="clear" w:color="auto" w:fill="FFFFFF"/>
            <w:rPrChange w:id="1756" w:author="Ping Xi" w:date="2020-04-26T21:34:00Z">
              <w:rPr>
                <w:rFonts w:ascii="Arial" w:hAnsi="Arial" w:cs="Arial"/>
                <w:color w:val="222222"/>
                <w:shd w:val="clear" w:color="auto" w:fill="FFFFFF"/>
              </w:rPr>
            </w:rPrChange>
          </w:rPr>
          <w:t xml:space="preserve">.  </w:t>
        </w:r>
      </w:ins>
    </w:p>
    <w:p w14:paraId="7F60853C" w14:textId="34E43C58" w:rsidR="005075AD" w:rsidRPr="00BD3701" w:rsidRDefault="005075AD">
      <w:pPr>
        <w:shd w:val="clear" w:color="auto" w:fill="FFFFFF"/>
        <w:jc w:val="both"/>
        <w:rPr>
          <w:ins w:id="1757" w:author="Ping Xi" w:date="2020-04-16T23:10:00Z"/>
          <w:rPrChange w:id="1758" w:author="Ping Xi" w:date="2020-04-26T21:34:00Z">
            <w:rPr>
              <w:ins w:id="1759" w:author="Ping Xi" w:date="2020-04-16T23:10:00Z"/>
              <w:sz w:val="22"/>
              <w:szCs w:val="22"/>
            </w:rPr>
          </w:rPrChange>
        </w:rPr>
        <w:pPrChange w:id="1760" w:author="Ping Xi" w:date="2020-04-26T21:33:00Z">
          <w:pPr>
            <w:shd w:val="clear" w:color="auto" w:fill="FFFFFF"/>
          </w:pPr>
        </w:pPrChange>
      </w:pPr>
    </w:p>
    <w:p w14:paraId="32EBC506" w14:textId="1CEB08B4" w:rsidR="005075AD" w:rsidRPr="00BD3701" w:rsidRDefault="0007788C">
      <w:pPr>
        <w:pStyle w:val="Caption"/>
        <w:rPr>
          <w:ins w:id="1761" w:author="Ping Xi" w:date="2020-04-16T23:14:00Z"/>
          <w:rPrChange w:id="1762" w:author="Ping Xi" w:date="2020-04-26T21:34:00Z">
            <w:rPr>
              <w:ins w:id="1763" w:author="Ping Xi" w:date="2020-04-16T23:14:00Z"/>
              <w:sz w:val="22"/>
              <w:szCs w:val="22"/>
            </w:rPr>
          </w:rPrChange>
        </w:rPr>
        <w:pPrChange w:id="1764" w:author="Ping Xi" w:date="2020-04-30T09:26:00Z">
          <w:pPr>
            <w:shd w:val="clear" w:color="auto" w:fill="FFFFFF"/>
          </w:pPr>
        </w:pPrChange>
      </w:pPr>
      <w:bookmarkStart w:id="1765" w:name="_Toc39150078"/>
      <w:ins w:id="1766" w:author="Ping Xi" w:date="2020-04-30T09:26:00Z">
        <w:r>
          <w:t xml:space="preserve">Table 3- </w:t>
        </w:r>
        <w:r>
          <w:fldChar w:fldCharType="begin"/>
        </w:r>
        <w:r>
          <w:instrText xml:space="preserve"> SEQ Table_3- \* ARABIC </w:instrText>
        </w:r>
      </w:ins>
      <w:r>
        <w:fldChar w:fldCharType="separate"/>
      </w:r>
      <w:ins w:id="1767" w:author="Ping Xi" w:date="2020-04-30T09:26:00Z">
        <w:r>
          <w:rPr>
            <w:noProof/>
          </w:rPr>
          <w:t>1</w:t>
        </w:r>
        <w:r>
          <w:fldChar w:fldCharType="end"/>
        </w:r>
        <w:r>
          <w:t xml:space="preserve"> </w:t>
        </w:r>
      </w:ins>
      <w:ins w:id="1768" w:author="Ping Xi" w:date="2020-04-27T00:02:00Z">
        <w:r w:rsidR="005A5089">
          <w:t>S</w:t>
        </w:r>
      </w:ins>
      <w:ins w:id="1769" w:author="Ping Xi" w:date="2020-04-16T23:10:00Z">
        <w:r w:rsidR="005075AD" w:rsidRPr="00BD3701">
          <w:rPr>
            <w:rPrChange w:id="1770" w:author="Ping Xi" w:date="2020-04-26T21:34:00Z">
              <w:rPr>
                <w:sz w:val="22"/>
                <w:szCs w:val="22"/>
              </w:rPr>
            </w:rPrChange>
          </w:rPr>
          <w:t xml:space="preserve">ummarizes </w:t>
        </w:r>
      </w:ins>
      <w:ins w:id="1771" w:author="Ping Xi" w:date="2020-04-16T23:11:00Z">
        <w:r w:rsidR="005075AD" w:rsidRPr="00BD3701">
          <w:rPr>
            <w:rPrChange w:id="1772" w:author="Ping Xi" w:date="2020-04-26T21:34:00Z">
              <w:rPr>
                <w:sz w:val="22"/>
                <w:szCs w:val="22"/>
              </w:rPr>
            </w:rPrChange>
          </w:rPr>
          <w:t xml:space="preserve">LTO from </w:t>
        </w:r>
      </w:ins>
      <w:ins w:id="1773" w:author="Ping Xi" w:date="2020-04-16T23:20:00Z">
        <w:r w:rsidR="004A10DE" w:rsidRPr="00BD3701">
          <w:rPr>
            <w:rPrChange w:id="1774" w:author="Ping Xi" w:date="2020-04-26T21:34:00Z">
              <w:rPr>
                <w:sz w:val="22"/>
                <w:szCs w:val="22"/>
              </w:rPr>
            </w:rPrChange>
          </w:rPr>
          <w:t>SLC</w:t>
        </w:r>
      </w:ins>
      <w:ins w:id="1775" w:author="Ping Xi" w:date="2020-04-27T00:03:00Z">
        <w:r w:rsidR="005A5089">
          <w:t xml:space="preserve"> Airport</w:t>
        </w:r>
      </w:ins>
      <w:ins w:id="1776" w:author="Ping Xi" w:date="2020-04-16T23:12:00Z">
        <w:r w:rsidR="005075AD" w:rsidRPr="00BD3701">
          <w:rPr>
            <w:rPrChange w:id="1777" w:author="Ping Xi" w:date="2020-04-26T21:34:00Z">
              <w:rPr>
                <w:sz w:val="22"/>
                <w:szCs w:val="22"/>
              </w:rPr>
            </w:rPrChange>
          </w:rPr>
          <w:t xml:space="preserve"> from 2017 T-100 </w:t>
        </w:r>
      </w:ins>
      <w:ins w:id="1778" w:author="Ping Xi" w:date="2020-04-27T00:04:00Z">
        <w:r w:rsidR="005A5089">
          <w:t>D</w:t>
        </w:r>
      </w:ins>
      <w:ins w:id="1779" w:author="Ping Xi" w:date="2020-04-16T23:12:00Z">
        <w:r w:rsidR="005075AD" w:rsidRPr="00BD3701">
          <w:rPr>
            <w:rPrChange w:id="1780" w:author="Ping Xi" w:date="2020-04-26T21:34:00Z">
              <w:rPr>
                <w:sz w:val="22"/>
                <w:szCs w:val="22"/>
              </w:rPr>
            </w:rPrChange>
          </w:rPr>
          <w:t>ataset</w:t>
        </w:r>
      </w:ins>
      <w:bookmarkEnd w:id="1765"/>
    </w:p>
    <w:tbl>
      <w:tblPr>
        <w:tblW w:w="8640" w:type="dxa"/>
        <w:tblLook w:val="04A0" w:firstRow="1" w:lastRow="0" w:firstColumn="1" w:lastColumn="0" w:noHBand="0" w:noVBand="1"/>
        <w:tblPrChange w:id="1781" w:author="Ping Xi" w:date="2020-04-27T00:04:00Z">
          <w:tblPr>
            <w:tblW w:w="8000" w:type="dxa"/>
            <w:tblLook w:val="04A0" w:firstRow="1" w:lastRow="0" w:firstColumn="1" w:lastColumn="0" w:noHBand="0" w:noVBand="1"/>
          </w:tblPr>
        </w:tblPrChange>
      </w:tblPr>
      <w:tblGrid>
        <w:gridCol w:w="1280"/>
        <w:gridCol w:w="1680"/>
        <w:gridCol w:w="640"/>
        <w:gridCol w:w="1680"/>
        <w:gridCol w:w="1680"/>
        <w:gridCol w:w="1680"/>
        <w:tblGridChange w:id="1782">
          <w:tblGrid>
            <w:gridCol w:w="1280"/>
            <w:gridCol w:w="1680"/>
            <w:gridCol w:w="1680"/>
            <w:gridCol w:w="1680"/>
            <w:gridCol w:w="1680"/>
            <w:gridCol w:w="1680"/>
          </w:tblGrid>
        </w:tblGridChange>
      </w:tblGrid>
      <w:tr w:rsidR="005A5089" w:rsidRPr="00BD3701" w14:paraId="072CCA5F" w14:textId="77777777" w:rsidTr="005A5089">
        <w:trPr>
          <w:trHeight w:val="300"/>
          <w:ins w:id="1783" w:author="Ping Xi" w:date="2020-04-16T23:20:00Z"/>
          <w:trPrChange w:id="1784" w:author="Ping Xi" w:date="2020-04-27T00:04:00Z">
            <w:trPr>
              <w:trHeight w:val="300"/>
            </w:trPr>
          </w:trPrChange>
        </w:trPr>
        <w:tc>
          <w:tcPr>
            <w:tcW w:w="1280" w:type="dxa"/>
            <w:tcBorders>
              <w:top w:val="nil"/>
              <w:left w:val="nil"/>
              <w:bottom w:val="single" w:sz="4" w:space="0" w:color="8EA9DB"/>
              <w:right w:val="nil"/>
            </w:tcBorders>
            <w:shd w:val="clear" w:color="D9E1F2" w:fill="D9E1F2"/>
            <w:noWrap/>
            <w:vAlign w:val="bottom"/>
            <w:hideMark/>
            <w:tcPrChange w:id="1785" w:author="Ping Xi" w:date="2020-04-27T00:04:00Z">
              <w:tcPr>
                <w:tcW w:w="1280" w:type="dxa"/>
                <w:tcBorders>
                  <w:top w:val="nil"/>
                  <w:left w:val="nil"/>
                  <w:bottom w:val="single" w:sz="4" w:space="0" w:color="8EA9DB"/>
                  <w:right w:val="nil"/>
                </w:tcBorders>
                <w:shd w:val="clear" w:color="D9E1F2" w:fill="D9E1F2"/>
                <w:noWrap/>
                <w:vAlign w:val="bottom"/>
                <w:hideMark/>
              </w:tcPr>
            </w:tcPrChange>
          </w:tcPr>
          <w:p w14:paraId="77D6E390" w14:textId="77777777" w:rsidR="005A5089" w:rsidRPr="00BD3701" w:rsidRDefault="005A5089">
            <w:pPr>
              <w:jc w:val="both"/>
              <w:rPr>
                <w:ins w:id="1786" w:author="Ping Xi" w:date="2020-04-16T23:20:00Z"/>
                <w:bCs/>
                <w:rPrChange w:id="1787" w:author="Ping Xi" w:date="2020-04-26T21:34:00Z">
                  <w:rPr>
                    <w:ins w:id="1788" w:author="Ping Xi" w:date="2020-04-16T23:20:00Z"/>
                    <w:rFonts w:ascii="Calibri" w:hAnsi="Calibri" w:cs="Calibri"/>
                    <w:b/>
                    <w:bCs/>
                    <w:color w:val="000000"/>
                    <w:sz w:val="22"/>
                    <w:szCs w:val="22"/>
                  </w:rPr>
                </w:rPrChange>
              </w:rPr>
              <w:pPrChange w:id="1789" w:author="Ping Xi" w:date="2020-04-26T21:33:00Z">
                <w:pPr>
                  <w:jc w:val="center"/>
                </w:pPr>
              </w:pPrChange>
            </w:pPr>
            <w:ins w:id="1790" w:author="Ping Xi" w:date="2020-04-16T23:20:00Z">
              <w:r w:rsidRPr="00BD3701">
                <w:rPr>
                  <w:bCs/>
                  <w:rPrChange w:id="1791" w:author="Ping Xi" w:date="2020-04-26T21:34:00Z">
                    <w:rPr>
                      <w:rFonts w:ascii="Calibri" w:hAnsi="Calibri" w:cs="Calibri"/>
                      <w:b/>
                      <w:bCs/>
                      <w:color w:val="000000"/>
                      <w:sz w:val="22"/>
                      <w:szCs w:val="22"/>
                    </w:rPr>
                  </w:rPrChange>
                </w:rPr>
                <w:t>Month</w:t>
              </w:r>
            </w:ins>
          </w:p>
        </w:tc>
        <w:tc>
          <w:tcPr>
            <w:tcW w:w="1680" w:type="dxa"/>
            <w:tcBorders>
              <w:top w:val="nil"/>
              <w:left w:val="nil"/>
              <w:bottom w:val="single" w:sz="4" w:space="0" w:color="8EA9DB"/>
              <w:right w:val="nil"/>
            </w:tcBorders>
            <w:shd w:val="clear" w:color="D9E1F2" w:fill="D9E1F2"/>
            <w:noWrap/>
            <w:vAlign w:val="bottom"/>
            <w:hideMark/>
            <w:tcPrChange w:id="1792" w:author="Ping Xi" w:date="2020-04-27T00:04:00Z">
              <w:tcPr>
                <w:tcW w:w="1680" w:type="dxa"/>
                <w:tcBorders>
                  <w:top w:val="nil"/>
                  <w:left w:val="nil"/>
                  <w:bottom w:val="single" w:sz="4" w:space="0" w:color="8EA9DB"/>
                  <w:right w:val="nil"/>
                </w:tcBorders>
                <w:shd w:val="clear" w:color="D9E1F2" w:fill="D9E1F2"/>
                <w:noWrap/>
                <w:vAlign w:val="bottom"/>
                <w:hideMark/>
              </w:tcPr>
            </w:tcPrChange>
          </w:tcPr>
          <w:p w14:paraId="09E4FA5C" w14:textId="77777777" w:rsidR="005A5089" w:rsidRPr="00BD3701" w:rsidRDefault="005A5089">
            <w:pPr>
              <w:jc w:val="both"/>
              <w:rPr>
                <w:ins w:id="1793" w:author="Ping Xi" w:date="2020-04-16T23:20:00Z"/>
                <w:bCs/>
                <w:rPrChange w:id="1794" w:author="Ping Xi" w:date="2020-04-26T21:34:00Z">
                  <w:rPr>
                    <w:ins w:id="1795" w:author="Ping Xi" w:date="2020-04-16T23:20:00Z"/>
                    <w:rFonts w:ascii="Calibri" w:hAnsi="Calibri" w:cs="Calibri"/>
                    <w:b/>
                    <w:bCs/>
                    <w:color w:val="000000"/>
                    <w:sz w:val="22"/>
                    <w:szCs w:val="22"/>
                  </w:rPr>
                </w:rPrChange>
              </w:rPr>
              <w:pPrChange w:id="1796" w:author="Ping Xi" w:date="2020-04-26T21:33:00Z">
                <w:pPr>
                  <w:jc w:val="center"/>
                </w:pPr>
              </w:pPrChange>
            </w:pPr>
            <w:ins w:id="1797" w:author="Ping Xi" w:date="2020-04-16T23:20:00Z">
              <w:r w:rsidRPr="00BD3701">
                <w:rPr>
                  <w:bCs/>
                  <w:rPrChange w:id="1798" w:author="Ping Xi" w:date="2020-04-26T21:34:00Z">
                    <w:rPr>
                      <w:rFonts w:ascii="Calibri" w:hAnsi="Calibri" w:cs="Calibri"/>
                      <w:b/>
                      <w:bCs/>
                      <w:color w:val="000000"/>
                      <w:sz w:val="22"/>
                      <w:szCs w:val="22"/>
                    </w:rPr>
                  </w:rPrChange>
                </w:rPr>
                <w:t>Departure SLC</w:t>
              </w:r>
            </w:ins>
          </w:p>
        </w:tc>
        <w:tc>
          <w:tcPr>
            <w:tcW w:w="640" w:type="dxa"/>
            <w:tcBorders>
              <w:top w:val="nil"/>
              <w:left w:val="nil"/>
              <w:bottom w:val="single" w:sz="4" w:space="0" w:color="8EA9DB"/>
              <w:right w:val="nil"/>
            </w:tcBorders>
            <w:shd w:val="clear" w:color="D9E1F2" w:fill="D9E1F2"/>
            <w:tcPrChange w:id="1799" w:author="Ping Xi" w:date="2020-04-27T00:04:00Z">
              <w:tcPr>
                <w:tcW w:w="1680" w:type="dxa"/>
                <w:tcBorders>
                  <w:top w:val="nil"/>
                  <w:left w:val="nil"/>
                  <w:bottom w:val="single" w:sz="4" w:space="0" w:color="8EA9DB"/>
                  <w:right w:val="nil"/>
                </w:tcBorders>
                <w:shd w:val="clear" w:color="D9E1F2" w:fill="D9E1F2"/>
              </w:tcPr>
            </w:tcPrChange>
          </w:tcPr>
          <w:p w14:paraId="3416813A" w14:textId="77777777" w:rsidR="005A5089" w:rsidRPr="00BD3701" w:rsidRDefault="005A5089">
            <w:pPr>
              <w:jc w:val="both"/>
              <w:rPr>
                <w:ins w:id="1800" w:author="Ping Xi" w:date="2020-04-27T00:04:00Z"/>
                <w:bCs/>
              </w:rPr>
            </w:pPr>
          </w:p>
        </w:tc>
        <w:tc>
          <w:tcPr>
            <w:tcW w:w="1680" w:type="dxa"/>
            <w:tcBorders>
              <w:top w:val="nil"/>
              <w:left w:val="nil"/>
              <w:bottom w:val="single" w:sz="4" w:space="0" w:color="8EA9DB"/>
              <w:right w:val="nil"/>
            </w:tcBorders>
            <w:shd w:val="clear" w:color="D9E1F2" w:fill="D9E1F2"/>
            <w:noWrap/>
            <w:vAlign w:val="bottom"/>
            <w:hideMark/>
            <w:tcPrChange w:id="1801" w:author="Ping Xi" w:date="2020-04-27T00:04:00Z">
              <w:tcPr>
                <w:tcW w:w="1680" w:type="dxa"/>
                <w:tcBorders>
                  <w:top w:val="nil"/>
                  <w:left w:val="nil"/>
                  <w:bottom w:val="single" w:sz="4" w:space="0" w:color="8EA9DB"/>
                  <w:right w:val="nil"/>
                </w:tcBorders>
                <w:shd w:val="clear" w:color="D9E1F2" w:fill="D9E1F2"/>
                <w:noWrap/>
                <w:vAlign w:val="bottom"/>
                <w:hideMark/>
              </w:tcPr>
            </w:tcPrChange>
          </w:tcPr>
          <w:p w14:paraId="30655664" w14:textId="10C36C18" w:rsidR="005A5089" w:rsidRPr="00BD3701" w:rsidRDefault="005A5089">
            <w:pPr>
              <w:jc w:val="both"/>
              <w:rPr>
                <w:ins w:id="1802" w:author="Ping Xi" w:date="2020-04-16T23:20:00Z"/>
                <w:bCs/>
                <w:rPrChange w:id="1803" w:author="Ping Xi" w:date="2020-04-26T21:34:00Z">
                  <w:rPr>
                    <w:ins w:id="1804" w:author="Ping Xi" w:date="2020-04-16T23:20:00Z"/>
                    <w:rFonts w:ascii="Calibri" w:hAnsi="Calibri" w:cs="Calibri"/>
                    <w:b/>
                    <w:bCs/>
                    <w:color w:val="000000"/>
                    <w:sz w:val="22"/>
                    <w:szCs w:val="22"/>
                  </w:rPr>
                </w:rPrChange>
              </w:rPr>
              <w:pPrChange w:id="1805" w:author="Ping Xi" w:date="2020-04-26T21:33:00Z">
                <w:pPr>
                  <w:jc w:val="center"/>
                </w:pPr>
              </w:pPrChange>
            </w:pPr>
            <w:ins w:id="1806" w:author="Ping Xi" w:date="2020-04-16T23:20:00Z">
              <w:r w:rsidRPr="00BD3701">
                <w:rPr>
                  <w:bCs/>
                  <w:rPrChange w:id="1807" w:author="Ping Xi" w:date="2020-04-26T21:34:00Z">
                    <w:rPr>
                      <w:rFonts w:ascii="Calibri" w:hAnsi="Calibri" w:cs="Calibri"/>
                      <w:b/>
                      <w:bCs/>
                      <w:color w:val="000000"/>
                      <w:sz w:val="22"/>
                      <w:szCs w:val="22"/>
                    </w:rPr>
                  </w:rPrChange>
                </w:rPr>
                <w:t>Arrival SLC</w:t>
              </w:r>
            </w:ins>
          </w:p>
        </w:tc>
        <w:tc>
          <w:tcPr>
            <w:tcW w:w="1680" w:type="dxa"/>
            <w:tcBorders>
              <w:top w:val="nil"/>
              <w:left w:val="nil"/>
              <w:bottom w:val="single" w:sz="4" w:space="0" w:color="8EA9DB"/>
              <w:right w:val="nil"/>
            </w:tcBorders>
            <w:shd w:val="clear" w:color="D9E1F2" w:fill="D9E1F2"/>
            <w:noWrap/>
            <w:vAlign w:val="bottom"/>
            <w:hideMark/>
            <w:tcPrChange w:id="1808" w:author="Ping Xi" w:date="2020-04-27T00:04:00Z">
              <w:tcPr>
                <w:tcW w:w="1680" w:type="dxa"/>
                <w:tcBorders>
                  <w:top w:val="nil"/>
                  <w:left w:val="nil"/>
                  <w:bottom w:val="single" w:sz="4" w:space="0" w:color="8EA9DB"/>
                  <w:right w:val="nil"/>
                </w:tcBorders>
                <w:shd w:val="clear" w:color="D9E1F2" w:fill="D9E1F2"/>
                <w:noWrap/>
                <w:vAlign w:val="bottom"/>
                <w:hideMark/>
              </w:tcPr>
            </w:tcPrChange>
          </w:tcPr>
          <w:p w14:paraId="3AB0124B" w14:textId="77777777" w:rsidR="005A5089" w:rsidRPr="00BD3701" w:rsidRDefault="005A5089">
            <w:pPr>
              <w:jc w:val="both"/>
              <w:rPr>
                <w:ins w:id="1809" w:author="Ping Xi" w:date="2020-04-16T23:20:00Z"/>
                <w:bCs/>
                <w:rPrChange w:id="1810" w:author="Ping Xi" w:date="2020-04-26T21:34:00Z">
                  <w:rPr>
                    <w:ins w:id="1811" w:author="Ping Xi" w:date="2020-04-16T23:20:00Z"/>
                    <w:rFonts w:ascii="Calibri" w:hAnsi="Calibri" w:cs="Calibri"/>
                    <w:b/>
                    <w:bCs/>
                    <w:color w:val="000000"/>
                    <w:sz w:val="22"/>
                    <w:szCs w:val="22"/>
                  </w:rPr>
                </w:rPrChange>
              </w:rPr>
              <w:pPrChange w:id="1812" w:author="Ping Xi" w:date="2020-04-26T21:33:00Z">
                <w:pPr>
                  <w:jc w:val="center"/>
                </w:pPr>
              </w:pPrChange>
            </w:pPr>
            <w:ins w:id="1813" w:author="Ping Xi" w:date="2020-04-16T23:20:00Z">
              <w:r w:rsidRPr="00BD3701">
                <w:rPr>
                  <w:bCs/>
                  <w:rPrChange w:id="1814" w:author="Ping Xi" w:date="2020-04-26T21:34:00Z">
                    <w:rPr>
                      <w:rFonts w:ascii="Calibri" w:hAnsi="Calibri" w:cs="Calibri"/>
                      <w:b/>
                      <w:bCs/>
                      <w:color w:val="000000"/>
                      <w:sz w:val="22"/>
                      <w:szCs w:val="22"/>
                    </w:rPr>
                  </w:rPrChange>
                </w:rPr>
                <w:t>Average LTO</w:t>
              </w:r>
            </w:ins>
          </w:p>
        </w:tc>
        <w:tc>
          <w:tcPr>
            <w:tcW w:w="1680" w:type="dxa"/>
            <w:tcBorders>
              <w:top w:val="nil"/>
              <w:left w:val="nil"/>
              <w:bottom w:val="single" w:sz="4" w:space="0" w:color="8EA9DB"/>
              <w:right w:val="nil"/>
            </w:tcBorders>
            <w:shd w:val="clear" w:color="D9E1F2" w:fill="D9E1F2"/>
            <w:noWrap/>
            <w:vAlign w:val="bottom"/>
            <w:hideMark/>
            <w:tcPrChange w:id="1815" w:author="Ping Xi" w:date="2020-04-27T00:04:00Z">
              <w:tcPr>
                <w:tcW w:w="1680" w:type="dxa"/>
                <w:tcBorders>
                  <w:top w:val="nil"/>
                  <w:left w:val="nil"/>
                  <w:bottom w:val="single" w:sz="4" w:space="0" w:color="8EA9DB"/>
                  <w:right w:val="nil"/>
                </w:tcBorders>
                <w:shd w:val="clear" w:color="D9E1F2" w:fill="D9E1F2"/>
                <w:noWrap/>
                <w:vAlign w:val="bottom"/>
                <w:hideMark/>
              </w:tcPr>
            </w:tcPrChange>
          </w:tcPr>
          <w:p w14:paraId="0FBAAA88" w14:textId="77777777" w:rsidR="005A5089" w:rsidRPr="00BD3701" w:rsidRDefault="005A5089">
            <w:pPr>
              <w:jc w:val="both"/>
              <w:rPr>
                <w:ins w:id="1816" w:author="Ping Xi" w:date="2020-04-16T23:20:00Z"/>
                <w:bCs/>
                <w:rPrChange w:id="1817" w:author="Ping Xi" w:date="2020-04-26T21:34:00Z">
                  <w:rPr>
                    <w:ins w:id="1818" w:author="Ping Xi" w:date="2020-04-16T23:20:00Z"/>
                    <w:rFonts w:ascii="Calibri" w:hAnsi="Calibri" w:cs="Calibri"/>
                    <w:b/>
                    <w:bCs/>
                    <w:color w:val="000000"/>
                    <w:sz w:val="22"/>
                    <w:szCs w:val="22"/>
                  </w:rPr>
                </w:rPrChange>
              </w:rPr>
              <w:pPrChange w:id="1819" w:author="Ping Xi" w:date="2020-04-26T21:33:00Z">
                <w:pPr>
                  <w:jc w:val="center"/>
                </w:pPr>
              </w:pPrChange>
            </w:pPr>
            <w:ins w:id="1820" w:author="Ping Xi" w:date="2020-04-16T23:20:00Z">
              <w:r w:rsidRPr="00BD3701">
                <w:rPr>
                  <w:bCs/>
                  <w:rPrChange w:id="1821" w:author="Ping Xi" w:date="2020-04-26T21:34:00Z">
                    <w:rPr>
                      <w:rFonts w:ascii="Calibri" w:hAnsi="Calibri" w:cs="Calibri"/>
                      <w:b/>
                      <w:bCs/>
                      <w:color w:val="000000"/>
                      <w:sz w:val="22"/>
                      <w:szCs w:val="22"/>
                    </w:rPr>
                  </w:rPrChange>
                </w:rPr>
                <w:t>Percentage</w:t>
              </w:r>
            </w:ins>
          </w:p>
        </w:tc>
      </w:tr>
      <w:tr w:rsidR="005A5089" w:rsidRPr="00BD3701" w14:paraId="3EAC4A86" w14:textId="77777777" w:rsidTr="005A5089">
        <w:trPr>
          <w:trHeight w:val="300"/>
          <w:ins w:id="1822" w:author="Ping Xi" w:date="2020-04-16T23:20:00Z"/>
          <w:trPrChange w:id="1823" w:author="Ping Xi" w:date="2020-04-27T00:04:00Z">
            <w:trPr>
              <w:trHeight w:val="300"/>
            </w:trPr>
          </w:trPrChange>
        </w:trPr>
        <w:tc>
          <w:tcPr>
            <w:tcW w:w="1280" w:type="dxa"/>
            <w:tcBorders>
              <w:top w:val="nil"/>
              <w:left w:val="nil"/>
              <w:bottom w:val="nil"/>
              <w:right w:val="nil"/>
            </w:tcBorders>
            <w:shd w:val="clear" w:color="auto" w:fill="auto"/>
            <w:noWrap/>
            <w:vAlign w:val="bottom"/>
            <w:hideMark/>
            <w:tcPrChange w:id="1824" w:author="Ping Xi" w:date="2020-04-27T00:04:00Z">
              <w:tcPr>
                <w:tcW w:w="1280" w:type="dxa"/>
                <w:tcBorders>
                  <w:top w:val="nil"/>
                  <w:left w:val="nil"/>
                  <w:bottom w:val="nil"/>
                  <w:right w:val="nil"/>
                </w:tcBorders>
                <w:shd w:val="clear" w:color="auto" w:fill="auto"/>
                <w:noWrap/>
                <w:vAlign w:val="bottom"/>
                <w:hideMark/>
              </w:tcPr>
            </w:tcPrChange>
          </w:tcPr>
          <w:p w14:paraId="5C5C635F" w14:textId="77777777" w:rsidR="005A5089" w:rsidRPr="00BD3701" w:rsidRDefault="005A5089">
            <w:pPr>
              <w:jc w:val="both"/>
              <w:rPr>
                <w:ins w:id="1825" w:author="Ping Xi" w:date="2020-04-16T23:20:00Z"/>
                <w:rPrChange w:id="1826" w:author="Ping Xi" w:date="2020-04-26T21:34:00Z">
                  <w:rPr>
                    <w:ins w:id="1827" w:author="Ping Xi" w:date="2020-04-16T23:20:00Z"/>
                    <w:rFonts w:ascii="Calibri" w:hAnsi="Calibri" w:cs="Calibri"/>
                    <w:color w:val="000000"/>
                    <w:sz w:val="22"/>
                    <w:szCs w:val="22"/>
                  </w:rPr>
                </w:rPrChange>
              </w:rPr>
              <w:pPrChange w:id="1828" w:author="Ping Xi" w:date="2020-04-26T21:33:00Z">
                <w:pPr>
                  <w:jc w:val="right"/>
                </w:pPr>
              </w:pPrChange>
            </w:pPr>
            <w:ins w:id="1829" w:author="Ping Xi" w:date="2020-04-16T23:20:00Z">
              <w:r w:rsidRPr="00BD3701">
                <w:rPr>
                  <w:rPrChange w:id="1830" w:author="Ping Xi" w:date="2020-04-26T21:34:00Z">
                    <w:rPr>
                      <w:rFonts w:ascii="Calibri" w:hAnsi="Calibri" w:cs="Calibri"/>
                      <w:color w:val="000000"/>
                      <w:sz w:val="22"/>
                      <w:szCs w:val="22"/>
                    </w:rPr>
                  </w:rPrChange>
                </w:rPr>
                <w:t>1</w:t>
              </w:r>
            </w:ins>
          </w:p>
        </w:tc>
        <w:tc>
          <w:tcPr>
            <w:tcW w:w="1680" w:type="dxa"/>
            <w:tcBorders>
              <w:top w:val="nil"/>
              <w:left w:val="nil"/>
              <w:bottom w:val="nil"/>
              <w:right w:val="nil"/>
            </w:tcBorders>
            <w:shd w:val="clear" w:color="auto" w:fill="auto"/>
            <w:noWrap/>
            <w:vAlign w:val="bottom"/>
            <w:hideMark/>
            <w:tcPrChange w:id="1831" w:author="Ping Xi" w:date="2020-04-27T00:04:00Z">
              <w:tcPr>
                <w:tcW w:w="1680" w:type="dxa"/>
                <w:tcBorders>
                  <w:top w:val="nil"/>
                  <w:left w:val="nil"/>
                  <w:bottom w:val="nil"/>
                  <w:right w:val="nil"/>
                </w:tcBorders>
                <w:shd w:val="clear" w:color="auto" w:fill="auto"/>
                <w:noWrap/>
                <w:vAlign w:val="bottom"/>
                <w:hideMark/>
              </w:tcPr>
            </w:tcPrChange>
          </w:tcPr>
          <w:p w14:paraId="5F5D0A94" w14:textId="77777777" w:rsidR="005A5089" w:rsidRPr="00BD3701" w:rsidRDefault="005A5089">
            <w:pPr>
              <w:jc w:val="both"/>
              <w:rPr>
                <w:ins w:id="1832" w:author="Ping Xi" w:date="2020-04-16T23:20:00Z"/>
                <w:rPrChange w:id="1833" w:author="Ping Xi" w:date="2020-04-26T21:34:00Z">
                  <w:rPr>
                    <w:ins w:id="1834" w:author="Ping Xi" w:date="2020-04-16T23:20:00Z"/>
                    <w:rFonts w:ascii="Calibri" w:hAnsi="Calibri" w:cs="Calibri"/>
                    <w:color w:val="000000"/>
                    <w:sz w:val="22"/>
                    <w:szCs w:val="22"/>
                  </w:rPr>
                </w:rPrChange>
              </w:rPr>
              <w:pPrChange w:id="1835" w:author="Ping Xi" w:date="2020-04-26T21:33:00Z">
                <w:pPr>
                  <w:jc w:val="right"/>
                </w:pPr>
              </w:pPrChange>
            </w:pPr>
            <w:ins w:id="1836" w:author="Ping Xi" w:date="2020-04-16T23:20:00Z">
              <w:r w:rsidRPr="00BD3701">
                <w:rPr>
                  <w:rPrChange w:id="1837" w:author="Ping Xi" w:date="2020-04-26T21:34:00Z">
                    <w:rPr>
                      <w:rFonts w:ascii="Calibri" w:hAnsi="Calibri" w:cs="Calibri"/>
                      <w:color w:val="000000"/>
                      <w:sz w:val="22"/>
                      <w:szCs w:val="22"/>
                    </w:rPr>
                  </w:rPrChange>
                </w:rPr>
                <w:t>9,728</w:t>
              </w:r>
            </w:ins>
          </w:p>
        </w:tc>
        <w:tc>
          <w:tcPr>
            <w:tcW w:w="640" w:type="dxa"/>
            <w:tcBorders>
              <w:top w:val="nil"/>
              <w:left w:val="nil"/>
              <w:bottom w:val="nil"/>
              <w:right w:val="nil"/>
            </w:tcBorders>
            <w:tcPrChange w:id="1838" w:author="Ping Xi" w:date="2020-04-27T00:04:00Z">
              <w:tcPr>
                <w:tcW w:w="1680" w:type="dxa"/>
                <w:tcBorders>
                  <w:top w:val="nil"/>
                  <w:left w:val="nil"/>
                  <w:bottom w:val="nil"/>
                  <w:right w:val="nil"/>
                </w:tcBorders>
              </w:tcPr>
            </w:tcPrChange>
          </w:tcPr>
          <w:p w14:paraId="65CBEE4C" w14:textId="77777777" w:rsidR="005A5089" w:rsidRPr="00BD3701" w:rsidRDefault="005A5089">
            <w:pPr>
              <w:jc w:val="both"/>
              <w:rPr>
                <w:ins w:id="1839" w:author="Ping Xi" w:date="2020-04-27T00:04:00Z"/>
              </w:rPr>
            </w:pPr>
          </w:p>
        </w:tc>
        <w:tc>
          <w:tcPr>
            <w:tcW w:w="1680" w:type="dxa"/>
            <w:tcBorders>
              <w:top w:val="nil"/>
              <w:left w:val="nil"/>
              <w:bottom w:val="nil"/>
              <w:right w:val="nil"/>
            </w:tcBorders>
            <w:shd w:val="clear" w:color="auto" w:fill="auto"/>
            <w:noWrap/>
            <w:vAlign w:val="bottom"/>
            <w:hideMark/>
            <w:tcPrChange w:id="1840" w:author="Ping Xi" w:date="2020-04-27T00:04:00Z">
              <w:tcPr>
                <w:tcW w:w="1680" w:type="dxa"/>
                <w:tcBorders>
                  <w:top w:val="nil"/>
                  <w:left w:val="nil"/>
                  <w:bottom w:val="nil"/>
                  <w:right w:val="nil"/>
                </w:tcBorders>
                <w:shd w:val="clear" w:color="auto" w:fill="auto"/>
                <w:noWrap/>
                <w:vAlign w:val="bottom"/>
                <w:hideMark/>
              </w:tcPr>
            </w:tcPrChange>
          </w:tcPr>
          <w:p w14:paraId="0F6BAC28" w14:textId="5E6863DD" w:rsidR="005A5089" w:rsidRPr="00BD3701" w:rsidRDefault="005A5089">
            <w:pPr>
              <w:jc w:val="both"/>
              <w:rPr>
                <w:ins w:id="1841" w:author="Ping Xi" w:date="2020-04-16T23:20:00Z"/>
                <w:rPrChange w:id="1842" w:author="Ping Xi" w:date="2020-04-26T21:34:00Z">
                  <w:rPr>
                    <w:ins w:id="1843" w:author="Ping Xi" w:date="2020-04-16T23:20:00Z"/>
                    <w:rFonts w:ascii="Calibri" w:hAnsi="Calibri" w:cs="Calibri"/>
                    <w:color w:val="000000"/>
                    <w:sz w:val="22"/>
                    <w:szCs w:val="22"/>
                  </w:rPr>
                </w:rPrChange>
              </w:rPr>
              <w:pPrChange w:id="1844" w:author="Ping Xi" w:date="2020-04-26T21:33:00Z">
                <w:pPr>
                  <w:jc w:val="right"/>
                </w:pPr>
              </w:pPrChange>
            </w:pPr>
            <w:ins w:id="1845" w:author="Ping Xi" w:date="2020-04-16T23:20:00Z">
              <w:r w:rsidRPr="00BD3701">
                <w:rPr>
                  <w:rPrChange w:id="1846" w:author="Ping Xi" w:date="2020-04-26T21:34:00Z">
                    <w:rPr>
                      <w:rFonts w:ascii="Calibri" w:hAnsi="Calibri" w:cs="Calibri"/>
                      <w:color w:val="000000"/>
                      <w:sz w:val="22"/>
                      <w:szCs w:val="22"/>
                    </w:rPr>
                  </w:rPrChange>
                </w:rPr>
                <w:t>9,727</w:t>
              </w:r>
            </w:ins>
          </w:p>
        </w:tc>
        <w:tc>
          <w:tcPr>
            <w:tcW w:w="1680" w:type="dxa"/>
            <w:tcBorders>
              <w:top w:val="nil"/>
              <w:left w:val="nil"/>
              <w:bottom w:val="nil"/>
              <w:right w:val="nil"/>
            </w:tcBorders>
            <w:shd w:val="clear" w:color="auto" w:fill="auto"/>
            <w:noWrap/>
            <w:vAlign w:val="bottom"/>
            <w:hideMark/>
            <w:tcPrChange w:id="1847" w:author="Ping Xi" w:date="2020-04-27T00:04:00Z">
              <w:tcPr>
                <w:tcW w:w="1680" w:type="dxa"/>
                <w:tcBorders>
                  <w:top w:val="nil"/>
                  <w:left w:val="nil"/>
                  <w:bottom w:val="nil"/>
                  <w:right w:val="nil"/>
                </w:tcBorders>
                <w:shd w:val="clear" w:color="auto" w:fill="auto"/>
                <w:noWrap/>
                <w:vAlign w:val="bottom"/>
                <w:hideMark/>
              </w:tcPr>
            </w:tcPrChange>
          </w:tcPr>
          <w:p w14:paraId="30B82C96" w14:textId="77777777" w:rsidR="005A5089" w:rsidRPr="00BD3701" w:rsidRDefault="005A5089">
            <w:pPr>
              <w:jc w:val="both"/>
              <w:rPr>
                <w:ins w:id="1848" w:author="Ping Xi" w:date="2020-04-16T23:20:00Z"/>
                <w:rPrChange w:id="1849" w:author="Ping Xi" w:date="2020-04-26T21:34:00Z">
                  <w:rPr>
                    <w:ins w:id="1850" w:author="Ping Xi" w:date="2020-04-16T23:20:00Z"/>
                    <w:rFonts w:ascii="Calibri" w:hAnsi="Calibri" w:cs="Calibri"/>
                    <w:color w:val="000000"/>
                    <w:sz w:val="22"/>
                    <w:szCs w:val="22"/>
                  </w:rPr>
                </w:rPrChange>
              </w:rPr>
              <w:pPrChange w:id="1851" w:author="Ping Xi" w:date="2020-04-26T21:33:00Z">
                <w:pPr>
                  <w:jc w:val="right"/>
                </w:pPr>
              </w:pPrChange>
            </w:pPr>
            <w:ins w:id="1852" w:author="Ping Xi" w:date="2020-04-16T23:20:00Z">
              <w:r w:rsidRPr="00BD3701">
                <w:rPr>
                  <w:rPrChange w:id="1853" w:author="Ping Xi" w:date="2020-04-26T21:34:00Z">
                    <w:rPr>
                      <w:rFonts w:ascii="Calibri" w:hAnsi="Calibri" w:cs="Calibri"/>
                      <w:color w:val="000000"/>
                      <w:sz w:val="22"/>
                      <w:szCs w:val="22"/>
                    </w:rPr>
                  </w:rPrChange>
                </w:rPr>
                <w:t>9,728</w:t>
              </w:r>
            </w:ins>
          </w:p>
        </w:tc>
        <w:tc>
          <w:tcPr>
            <w:tcW w:w="1680" w:type="dxa"/>
            <w:tcBorders>
              <w:top w:val="nil"/>
              <w:left w:val="nil"/>
              <w:bottom w:val="nil"/>
              <w:right w:val="nil"/>
            </w:tcBorders>
            <w:shd w:val="clear" w:color="auto" w:fill="auto"/>
            <w:noWrap/>
            <w:vAlign w:val="bottom"/>
            <w:hideMark/>
            <w:tcPrChange w:id="1854" w:author="Ping Xi" w:date="2020-04-27T00:04:00Z">
              <w:tcPr>
                <w:tcW w:w="1680" w:type="dxa"/>
                <w:tcBorders>
                  <w:top w:val="nil"/>
                  <w:left w:val="nil"/>
                  <w:bottom w:val="nil"/>
                  <w:right w:val="nil"/>
                </w:tcBorders>
                <w:shd w:val="clear" w:color="auto" w:fill="auto"/>
                <w:noWrap/>
                <w:vAlign w:val="bottom"/>
                <w:hideMark/>
              </w:tcPr>
            </w:tcPrChange>
          </w:tcPr>
          <w:p w14:paraId="249336DC" w14:textId="77777777" w:rsidR="005A5089" w:rsidRPr="00BD3701" w:rsidRDefault="005A5089">
            <w:pPr>
              <w:jc w:val="both"/>
              <w:rPr>
                <w:ins w:id="1855" w:author="Ping Xi" w:date="2020-04-16T23:20:00Z"/>
                <w:rPrChange w:id="1856" w:author="Ping Xi" w:date="2020-04-26T21:34:00Z">
                  <w:rPr>
                    <w:ins w:id="1857" w:author="Ping Xi" w:date="2020-04-16T23:20:00Z"/>
                    <w:rFonts w:ascii="Calibri" w:hAnsi="Calibri" w:cs="Calibri"/>
                    <w:color w:val="000000"/>
                    <w:sz w:val="22"/>
                    <w:szCs w:val="22"/>
                  </w:rPr>
                </w:rPrChange>
              </w:rPr>
              <w:pPrChange w:id="1858" w:author="Ping Xi" w:date="2020-04-26T21:33:00Z">
                <w:pPr>
                  <w:jc w:val="right"/>
                </w:pPr>
              </w:pPrChange>
            </w:pPr>
            <w:ins w:id="1859" w:author="Ping Xi" w:date="2020-04-16T23:20:00Z">
              <w:r w:rsidRPr="00BD3701">
                <w:rPr>
                  <w:rPrChange w:id="1860" w:author="Ping Xi" w:date="2020-04-26T21:34:00Z">
                    <w:rPr>
                      <w:rFonts w:ascii="Calibri" w:hAnsi="Calibri" w:cs="Calibri"/>
                      <w:color w:val="000000"/>
                      <w:sz w:val="22"/>
                      <w:szCs w:val="22"/>
                    </w:rPr>
                  </w:rPrChange>
                </w:rPr>
                <w:t>8.05%</w:t>
              </w:r>
            </w:ins>
          </w:p>
        </w:tc>
      </w:tr>
      <w:tr w:rsidR="005A5089" w:rsidRPr="00BD3701" w14:paraId="54C4BF90" w14:textId="77777777" w:rsidTr="005A5089">
        <w:trPr>
          <w:trHeight w:val="300"/>
          <w:ins w:id="1861" w:author="Ping Xi" w:date="2020-04-16T23:20:00Z"/>
          <w:trPrChange w:id="1862" w:author="Ping Xi" w:date="2020-04-27T00:04:00Z">
            <w:trPr>
              <w:trHeight w:val="300"/>
            </w:trPr>
          </w:trPrChange>
        </w:trPr>
        <w:tc>
          <w:tcPr>
            <w:tcW w:w="1280" w:type="dxa"/>
            <w:tcBorders>
              <w:top w:val="nil"/>
              <w:left w:val="nil"/>
              <w:bottom w:val="nil"/>
              <w:right w:val="nil"/>
            </w:tcBorders>
            <w:shd w:val="clear" w:color="auto" w:fill="auto"/>
            <w:noWrap/>
            <w:vAlign w:val="bottom"/>
            <w:hideMark/>
            <w:tcPrChange w:id="1863" w:author="Ping Xi" w:date="2020-04-27T00:04:00Z">
              <w:tcPr>
                <w:tcW w:w="1280" w:type="dxa"/>
                <w:tcBorders>
                  <w:top w:val="nil"/>
                  <w:left w:val="nil"/>
                  <w:bottom w:val="nil"/>
                  <w:right w:val="nil"/>
                </w:tcBorders>
                <w:shd w:val="clear" w:color="auto" w:fill="auto"/>
                <w:noWrap/>
                <w:vAlign w:val="bottom"/>
                <w:hideMark/>
              </w:tcPr>
            </w:tcPrChange>
          </w:tcPr>
          <w:p w14:paraId="72B3BDC9" w14:textId="77777777" w:rsidR="005A5089" w:rsidRPr="00BD3701" w:rsidRDefault="005A5089">
            <w:pPr>
              <w:jc w:val="both"/>
              <w:rPr>
                <w:ins w:id="1864" w:author="Ping Xi" w:date="2020-04-16T23:20:00Z"/>
                <w:rPrChange w:id="1865" w:author="Ping Xi" w:date="2020-04-26T21:34:00Z">
                  <w:rPr>
                    <w:ins w:id="1866" w:author="Ping Xi" w:date="2020-04-16T23:20:00Z"/>
                    <w:rFonts w:ascii="Calibri" w:hAnsi="Calibri" w:cs="Calibri"/>
                    <w:color w:val="000000"/>
                    <w:sz w:val="22"/>
                    <w:szCs w:val="22"/>
                  </w:rPr>
                </w:rPrChange>
              </w:rPr>
              <w:pPrChange w:id="1867" w:author="Ping Xi" w:date="2020-04-26T21:33:00Z">
                <w:pPr>
                  <w:jc w:val="right"/>
                </w:pPr>
              </w:pPrChange>
            </w:pPr>
            <w:ins w:id="1868" w:author="Ping Xi" w:date="2020-04-16T23:20:00Z">
              <w:r w:rsidRPr="00BD3701">
                <w:rPr>
                  <w:rPrChange w:id="1869" w:author="Ping Xi" w:date="2020-04-26T21:34:00Z">
                    <w:rPr>
                      <w:rFonts w:ascii="Calibri" w:hAnsi="Calibri" w:cs="Calibri"/>
                      <w:color w:val="000000"/>
                      <w:sz w:val="22"/>
                      <w:szCs w:val="22"/>
                    </w:rPr>
                  </w:rPrChange>
                </w:rPr>
                <w:t>2</w:t>
              </w:r>
            </w:ins>
          </w:p>
        </w:tc>
        <w:tc>
          <w:tcPr>
            <w:tcW w:w="1680" w:type="dxa"/>
            <w:tcBorders>
              <w:top w:val="nil"/>
              <w:left w:val="nil"/>
              <w:bottom w:val="nil"/>
              <w:right w:val="nil"/>
            </w:tcBorders>
            <w:shd w:val="clear" w:color="auto" w:fill="auto"/>
            <w:noWrap/>
            <w:vAlign w:val="bottom"/>
            <w:hideMark/>
            <w:tcPrChange w:id="1870" w:author="Ping Xi" w:date="2020-04-27T00:04:00Z">
              <w:tcPr>
                <w:tcW w:w="1680" w:type="dxa"/>
                <w:tcBorders>
                  <w:top w:val="nil"/>
                  <w:left w:val="nil"/>
                  <w:bottom w:val="nil"/>
                  <w:right w:val="nil"/>
                </w:tcBorders>
                <w:shd w:val="clear" w:color="auto" w:fill="auto"/>
                <w:noWrap/>
                <w:vAlign w:val="bottom"/>
                <w:hideMark/>
              </w:tcPr>
            </w:tcPrChange>
          </w:tcPr>
          <w:p w14:paraId="7484B051" w14:textId="77777777" w:rsidR="005A5089" w:rsidRPr="00BD3701" w:rsidRDefault="005A5089">
            <w:pPr>
              <w:jc w:val="both"/>
              <w:rPr>
                <w:ins w:id="1871" w:author="Ping Xi" w:date="2020-04-16T23:20:00Z"/>
                <w:rPrChange w:id="1872" w:author="Ping Xi" w:date="2020-04-26T21:34:00Z">
                  <w:rPr>
                    <w:ins w:id="1873" w:author="Ping Xi" w:date="2020-04-16T23:20:00Z"/>
                    <w:rFonts w:ascii="Calibri" w:hAnsi="Calibri" w:cs="Calibri"/>
                    <w:color w:val="000000"/>
                    <w:sz w:val="22"/>
                    <w:szCs w:val="22"/>
                  </w:rPr>
                </w:rPrChange>
              </w:rPr>
              <w:pPrChange w:id="1874" w:author="Ping Xi" w:date="2020-04-26T21:33:00Z">
                <w:pPr>
                  <w:jc w:val="right"/>
                </w:pPr>
              </w:pPrChange>
            </w:pPr>
            <w:ins w:id="1875" w:author="Ping Xi" w:date="2020-04-16T23:20:00Z">
              <w:r w:rsidRPr="00BD3701">
                <w:rPr>
                  <w:rPrChange w:id="1876" w:author="Ping Xi" w:date="2020-04-26T21:34:00Z">
                    <w:rPr>
                      <w:rFonts w:ascii="Calibri" w:hAnsi="Calibri" w:cs="Calibri"/>
                      <w:color w:val="000000"/>
                      <w:sz w:val="22"/>
                      <w:szCs w:val="22"/>
                    </w:rPr>
                  </w:rPrChange>
                </w:rPr>
                <w:t>8,915</w:t>
              </w:r>
            </w:ins>
          </w:p>
        </w:tc>
        <w:tc>
          <w:tcPr>
            <w:tcW w:w="640" w:type="dxa"/>
            <w:tcBorders>
              <w:top w:val="nil"/>
              <w:left w:val="nil"/>
              <w:bottom w:val="nil"/>
              <w:right w:val="nil"/>
            </w:tcBorders>
            <w:tcPrChange w:id="1877" w:author="Ping Xi" w:date="2020-04-27T00:04:00Z">
              <w:tcPr>
                <w:tcW w:w="1680" w:type="dxa"/>
                <w:tcBorders>
                  <w:top w:val="nil"/>
                  <w:left w:val="nil"/>
                  <w:bottom w:val="nil"/>
                  <w:right w:val="nil"/>
                </w:tcBorders>
              </w:tcPr>
            </w:tcPrChange>
          </w:tcPr>
          <w:p w14:paraId="1E576034" w14:textId="77777777" w:rsidR="005A5089" w:rsidRPr="00BD3701" w:rsidRDefault="005A5089">
            <w:pPr>
              <w:jc w:val="both"/>
              <w:rPr>
                <w:ins w:id="1878" w:author="Ping Xi" w:date="2020-04-27T00:04:00Z"/>
              </w:rPr>
            </w:pPr>
          </w:p>
        </w:tc>
        <w:tc>
          <w:tcPr>
            <w:tcW w:w="1680" w:type="dxa"/>
            <w:tcBorders>
              <w:top w:val="nil"/>
              <w:left w:val="nil"/>
              <w:bottom w:val="nil"/>
              <w:right w:val="nil"/>
            </w:tcBorders>
            <w:shd w:val="clear" w:color="auto" w:fill="auto"/>
            <w:noWrap/>
            <w:vAlign w:val="bottom"/>
            <w:hideMark/>
            <w:tcPrChange w:id="1879" w:author="Ping Xi" w:date="2020-04-27T00:04:00Z">
              <w:tcPr>
                <w:tcW w:w="1680" w:type="dxa"/>
                <w:tcBorders>
                  <w:top w:val="nil"/>
                  <w:left w:val="nil"/>
                  <w:bottom w:val="nil"/>
                  <w:right w:val="nil"/>
                </w:tcBorders>
                <w:shd w:val="clear" w:color="auto" w:fill="auto"/>
                <w:noWrap/>
                <w:vAlign w:val="bottom"/>
                <w:hideMark/>
              </w:tcPr>
            </w:tcPrChange>
          </w:tcPr>
          <w:p w14:paraId="216D0DA3" w14:textId="5B81D1B8" w:rsidR="005A5089" w:rsidRPr="00BD3701" w:rsidRDefault="005A5089">
            <w:pPr>
              <w:jc w:val="both"/>
              <w:rPr>
                <w:ins w:id="1880" w:author="Ping Xi" w:date="2020-04-16T23:20:00Z"/>
                <w:rPrChange w:id="1881" w:author="Ping Xi" w:date="2020-04-26T21:34:00Z">
                  <w:rPr>
                    <w:ins w:id="1882" w:author="Ping Xi" w:date="2020-04-16T23:20:00Z"/>
                    <w:rFonts w:ascii="Calibri" w:hAnsi="Calibri" w:cs="Calibri"/>
                    <w:color w:val="000000"/>
                    <w:sz w:val="22"/>
                    <w:szCs w:val="22"/>
                  </w:rPr>
                </w:rPrChange>
              </w:rPr>
              <w:pPrChange w:id="1883" w:author="Ping Xi" w:date="2020-04-26T21:33:00Z">
                <w:pPr>
                  <w:jc w:val="right"/>
                </w:pPr>
              </w:pPrChange>
            </w:pPr>
            <w:ins w:id="1884" w:author="Ping Xi" w:date="2020-04-16T23:20:00Z">
              <w:r w:rsidRPr="00BD3701">
                <w:rPr>
                  <w:rPrChange w:id="1885" w:author="Ping Xi" w:date="2020-04-26T21:34:00Z">
                    <w:rPr>
                      <w:rFonts w:ascii="Calibri" w:hAnsi="Calibri" w:cs="Calibri"/>
                      <w:color w:val="000000"/>
                      <w:sz w:val="22"/>
                      <w:szCs w:val="22"/>
                    </w:rPr>
                  </w:rPrChange>
                </w:rPr>
                <w:t>8,921</w:t>
              </w:r>
            </w:ins>
          </w:p>
        </w:tc>
        <w:tc>
          <w:tcPr>
            <w:tcW w:w="1680" w:type="dxa"/>
            <w:tcBorders>
              <w:top w:val="nil"/>
              <w:left w:val="nil"/>
              <w:bottom w:val="nil"/>
              <w:right w:val="nil"/>
            </w:tcBorders>
            <w:shd w:val="clear" w:color="auto" w:fill="auto"/>
            <w:noWrap/>
            <w:vAlign w:val="bottom"/>
            <w:hideMark/>
            <w:tcPrChange w:id="1886" w:author="Ping Xi" w:date="2020-04-27T00:04:00Z">
              <w:tcPr>
                <w:tcW w:w="1680" w:type="dxa"/>
                <w:tcBorders>
                  <w:top w:val="nil"/>
                  <w:left w:val="nil"/>
                  <w:bottom w:val="nil"/>
                  <w:right w:val="nil"/>
                </w:tcBorders>
                <w:shd w:val="clear" w:color="auto" w:fill="auto"/>
                <w:noWrap/>
                <w:vAlign w:val="bottom"/>
                <w:hideMark/>
              </w:tcPr>
            </w:tcPrChange>
          </w:tcPr>
          <w:p w14:paraId="6FB0E394" w14:textId="77777777" w:rsidR="005A5089" w:rsidRPr="00BD3701" w:rsidRDefault="005A5089">
            <w:pPr>
              <w:jc w:val="both"/>
              <w:rPr>
                <w:ins w:id="1887" w:author="Ping Xi" w:date="2020-04-16T23:20:00Z"/>
                <w:rPrChange w:id="1888" w:author="Ping Xi" w:date="2020-04-26T21:34:00Z">
                  <w:rPr>
                    <w:ins w:id="1889" w:author="Ping Xi" w:date="2020-04-16T23:20:00Z"/>
                    <w:rFonts w:ascii="Calibri" w:hAnsi="Calibri" w:cs="Calibri"/>
                    <w:color w:val="000000"/>
                    <w:sz w:val="22"/>
                    <w:szCs w:val="22"/>
                  </w:rPr>
                </w:rPrChange>
              </w:rPr>
              <w:pPrChange w:id="1890" w:author="Ping Xi" w:date="2020-04-26T21:33:00Z">
                <w:pPr>
                  <w:jc w:val="right"/>
                </w:pPr>
              </w:pPrChange>
            </w:pPr>
            <w:ins w:id="1891" w:author="Ping Xi" w:date="2020-04-16T23:20:00Z">
              <w:r w:rsidRPr="00BD3701">
                <w:rPr>
                  <w:rPrChange w:id="1892" w:author="Ping Xi" w:date="2020-04-26T21:34:00Z">
                    <w:rPr>
                      <w:rFonts w:ascii="Calibri" w:hAnsi="Calibri" w:cs="Calibri"/>
                      <w:color w:val="000000"/>
                      <w:sz w:val="22"/>
                      <w:szCs w:val="22"/>
                    </w:rPr>
                  </w:rPrChange>
                </w:rPr>
                <w:t>8,918</w:t>
              </w:r>
            </w:ins>
          </w:p>
        </w:tc>
        <w:tc>
          <w:tcPr>
            <w:tcW w:w="1680" w:type="dxa"/>
            <w:tcBorders>
              <w:top w:val="nil"/>
              <w:left w:val="nil"/>
              <w:bottom w:val="nil"/>
              <w:right w:val="nil"/>
            </w:tcBorders>
            <w:shd w:val="clear" w:color="auto" w:fill="auto"/>
            <w:noWrap/>
            <w:vAlign w:val="bottom"/>
            <w:hideMark/>
            <w:tcPrChange w:id="1893" w:author="Ping Xi" w:date="2020-04-27T00:04:00Z">
              <w:tcPr>
                <w:tcW w:w="1680" w:type="dxa"/>
                <w:tcBorders>
                  <w:top w:val="nil"/>
                  <w:left w:val="nil"/>
                  <w:bottom w:val="nil"/>
                  <w:right w:val="nil"/>
                </w:tcBorders>
                <w:shd w:val="clear" w:color="auto" w:fill="auto"/>
                <w:noWrap/>
                <w:vAlign w:val="bottom"/>
                <w:hideMark/>
              </w:tcPr>
            </w:tcPrChange>
          </w:tcPr>
          <w:p w14:paraId="70179BE6" w14:textId="77777777" w:rsidR="005A5089" w:rsidRPr="00BD3701" w:rsidRDefault="005A5089">
            <w:pPr>
              <w:jc w:val="both"/>
              <w:rPr>
                <w:ins w:id="1894" w:author="Ping Xi" w:date="2020-04-16T23:20:00Z"/>
                <w:rPrChange w:id="1895" w:author="Ping Xi" w:date="2020-04-26T21:34:00Z">
                  <w:rPr>
                    <w:ins w:id="1896" w:author="Ping Xi" w:date="2020-04-16T23:20:00Z"/>
                    <w:rFonts w:ascii="Calibri" w:hAnsi="Calibri" w:cs="Calibri"/>
                    <w:color w:val="000000"/>
                    <w:sz w:val="22"/>
                    <w:szCs w:val="22"/>
                  </w:rPr>
                </w:rPrChange>
              </w:rPr>
              <w:pPrChange w:id="1897" w:author="Ping Xi" w:date="2020-04-26T21:33:00Z">
                <w:pPr>
                  <w:jc w:val="right"/>
                </w:pPr>
              </w:pPrChange>
            </w:pPr>
            <w:ins w:id="1898" w:author="Ping Xi" w:date="2020-04-16T23:20:00Z">
              <w:r w:rsidRPr="00BD3701">
                <w:rPr>
                  <w:rPrChange w:id="1899" w:author="Ping Xi" w:date="2020-04-26T21:34:00Z">
                    <w:rPr>
                      <w:rFonts w:ascii="Calibri" w:hAnsi="Calibri" w:cs="Calibri"/>
                      <w:color w:val="000000"/>
                      <w:sz w:val="22"/>
                      <w:szCs w:val="22"/>
                    </w:rPr>
                  </w:rPrChange>
                </w:rPr>
                <w:t>7.38%</w:t>
              </w:r>
            </w:ins>
          </w:p>
        </w:tc>
      </w:tr>
      <w:tr w:rsidR="005A5089" w:rsidRPr="00BD3701" w14:paraId="4FF04558" w14:textId="77777777" w:rsidTr="005A5089">
        <w:trPr>
          <w:trHeight w:val="300"/>
          <w:ins w:id="1900" w:author="Ping Xi" w:date="2020-04-16T23:20:00Z"/>
          <w:trPrChange w:id="1901" w:author="Ping Xi" w:date="2020-04-27T00:04:00Z">
            <w:trPr>
              <w:trHeight w:val="300"/>
            </w:trPr>
          </w:trPrChange>
        </w:trPr>
        <w:tc>
          <w:tcPr>
            <w:tcW w:w="1280" w:type="dxa"/>
            <w:tcBorders>
              <w:top w:val="nil"/>
              <w:left w:val="nil"/>
              <w:bottom w:val="nil"/>
              <w:right w:val="nil"/>
            </w:tcBorders>
            <w:shd w:val="clear" w:color="auto" w:fill="auto"/>
            <w:noWrap/>
            <w:vAlign w:val="bottom"/>
            <w:hideMark/>
            <w:tcPrChange w:id="1902" w:author="Ping Xi" w:date="2020-04-27T00:04:00Z">
              <w:tcPr>
                <w:tcW w:w="1280" w:type="dxa"/>
                <w:tcBorders>
                  <w:top w:val="nil"/>
                  <w:left w:val="nil"/>
                  <w:bottom w:val="nil"/>
                  <w:right w:val="nil"/>
                </w:tcBorders>
                <w:shd w:val="clear" w:color="auto" w:fill="auto"/>
                <w:noWrap/>
                <w:vAlign w:val="bottom"/>
                <w:hideMark/>
              </w:tcPr>
            </w:tcPrChange>
          </w:tcPr>
          <w:p w14:paraId="1AF5DEA4" w14:textId="77777777" w:rsidR="005A5089" w:rsidRPr="00BD3701" w:rsidRDefault="005A5089">
            <w:pPr>
              <w:jc w:val="both"/>
              <w:rPr>
                <w:ins w:id="1903" w:author="Ping Xi" w:date="2020-04-16T23:20:00Z"/>
                <w:rPrChange w:id="1904" w:author="Ping Xi" w:date="2020-04-26T21:34:00Z">
                  <w:rPr>
                    <w:ins w:id="1905" w:author="Ping Xi" w:date="2020-04-16T23:20:00Z"/>
                    <w:rFonts w:ascii="Calibri" w:hAnsi="Calibri" w:cs="Calibri"/>
                    <w:color w:val="000000"/>
                    <w:sz w:val="22"/>
                    <w:szCs w:val="22"/>
                  </w:rPr>
                </w:rPrChange>
              </w:rPr>
              <w:pPrChange w:id="1906" w:author="Ping Xi" w:date="2020-04-26T21:33:00Z">
                <w:pPr>
                  <w:jc w:val="right"/>
                </w:pPr>
              </w:pPrChange>
            </w:pPr>
            <w:ins w:id="1907" w:author="Ping Xi" w:date="2020-04-16T23:20:00Z">
              <w:r w:rsidRPr="00BD3701">
                <w:rPr>
                  <w:rPrChange w:id="1908" w:author="Ping Xi" w:date="2020-04-26T21:34:00Z">
                    <w:rPr>
                      <w:rFonts w:ascii="Calibri" w:hAnsi="Calibri" w:cs="Calibri"/>
                      <w:color w:val="000000"/>
                      <w:sz w:val="22"/>
                      <w:szCs w:val="22"/>
                    </w:rPr>
                  </w:rPrChange>
                </w:rPr>
                <w:t>3</w:t>
              </w:r>
            </w:ins>
          </w:p>
        </w:tc>
        <w:tc>
          <w:tcPr>
            <w:tcW w:w="1680" w:type="dxa"/>
            <w:tcBorders>
              <w:top w:val="nil"/>
              <w:left w:val="nil"/>
              <w:bottom w:val="nil"/>
              <w:right w:val="nil"/>
            </w:tcBorders>
            <w:shd w:val="clear" w:color="auto" w:fill="auto"/>
            <w:noWrap/>
            <w:vAlign w:val="bottom"/>
            <w:hideMark/>
            <w:tcPrChange w:id="1909" w:author="Ping Xi" w:date="2020-04-27T00:04:00Z">
              <w:tcPr>
                <w:tcW w:w="1680" w:type="dxa"/>
                <w:tcBorders>
                  <w:top w:val="nil"/>
                  <w:left w:val="nil"/>
                  <w:bottom w:val="nil"/>
                  <w:right w:val="nil"/>
                </w:tcBorders>
                <w:shd w:val="clear" w:color="auto" w:fill="auto"/>
                <w:noWrap/>
                <w:vAlign w:val="bottom"/>
                <w:hideMark/>
              </w:tcPr>
            </w:tcPrChange>
          </w:tcPr>
          <w:p w14:paraId="656AFF8F" w14:textId="77777777" w:rsidR="005A5089" w:rsidRPr="00BD3701" w:rsidRDefault="005A5089">
            <w:pPr>
              <w:jc w:val="both"/>
              <w:rPr>
                <w:ins w:id="1910" w:author="Ping Xi" w:date="2020-04-16T23:20:00Z"/>
                <w:rPrChange w:id="1911" w:author="Ping Xi" w:date="2020-04-26T21:34:00Z">
                  <w:rPr>
                    <w:ins w:id="1912" w:author="Ping Xi" w:date="2020-04-16T23:20:00Z"/>
                    <w:rFonts w:ascii="Calibri" w:hAnsi="Calibri" w:cs="Calibri"/>
                    <w:color w:val="000000"/>
                    <w:sz w:val="22"/>
                    <w:szCs w:val="22"/>
                  </w:rPr>
                </w:rPrChange>
              </w:rPr>
              <w:pPrChange w:id="1913" w:author="Ping Xi" w:date="2020-04-26T21:33:00Z">
                <w:pPr>
                  <w:jc w:val="right"/>
                </w:pPr>
              </w:pPrChange>
            </w:pPr>
            <w:ins w:id="1914" w:author="Ping Xi" w:date="2020-04-16T23:20:00Z">
              <w:r w:rsidRPr="00BD3701">
                <w:rPr>
                  <w:rPrChange w:id="1915" w:author="Ping Xi" w:date="2020-04-26T21:34:00Z">
                    <w:rPr>
                      <w:rFonts w:ascii="Calibri" w:hAnsi="Calibri" w:cs="Calibri"/>
                      <w:color w:val="000000"/>
                      <w:sz w:val="22"/>
                      <w:szCs w:val="22"/>
                    </w:rPr>
                  </w:rPrChange>
                </w:rPr>
                <w:t>10,652</w:t>
              </w:r>
            </w:ins>
          </w:p>
        </w:tc>
        <w:tc>
          <w:tcPr>
            <w:tcW w:w="640" w:type="dxa"/>
            <w:tcBorders>
              <w:top w:val="nil"/>
              <w:left w:val="nil"/>
              <w:bottom w:val="nil"/>
              <w:right w:val="nil"/>
            </w:tcBorders>
            <w:tcPrChange w:id="1916" w:author="Ping Xi" w:date="2020-04-27T00:04:00Z">
              <w:tcPr>
                <w:tcW w:w="1680" w:type="dxa"/>
                <w:tcBorders>
                  <w:top w:val="nil"/>
                  <w:left w:val="nil"/>
                  <w:bottom w:val="nil"/>
                  <w:right w:val="nil"/>
                </w:tcBorders>
              </w:tcPr>
            </w:tcPrChange>
          </w:tcPr>
          <w:p w14:paraId="741F26C3" w14:textId="77777777" w:rsidR="005A5089" w:rsidRPr="00BD3701" w:rsidRDefault="005A5089">
            <w:pPr>
              <w:jc w:val="both"/>
              <w:rPr>
                <w:ins w:id="1917" w:author="Ping Xi" w:date="2020-04-27T00:04:00Z"/>
              </w:rPr>
            </w:pPr>
          </w:p>
        </w:tc>
        <w:tc>
          <w:tcPr>
            <w:tcW w:w="1680" w:type="dxa"/>
            <w:tcBorders>
              <w:top w:val="nil"/>
              <w:left w:val="nil"/>
              <w:bottom w:val="nil"/>
              <w:right w:val="nil"/>
            </w:tcBorders>
            <w:shd w:val="clear" w:color="auto" w:fill="auto"/>
            <w:noWrap/>
            <w:vAlign w:val="bottom"/>
            <w:hideMark/>
            <w:tcPrChange w:id="1918" w:author="Ping Xi" w:date="2020-04-27T00:04:00Z">
              <w:tcPr>
                <w:tcW w:w="1680" w:type="dxa"/>
                <w:tcBorders>
                  <w:top w:val="nil"/>
                  <w:left w:val="nil"/>
                  <w:bottom w:val="nil"/>
                  <w:right w:val="nil"/>
                </w:tcBorders>
                <w:shd w:val="clear" w:color="auto" w:fill="auto"/>
                <w:noWrap/>
                <w:vAlign w:val="bottom"/>
                <w:hideMark/>
              </w:tcPr>
            </w:tcPrChange>
          </w:tcPr>
          <w:p w14:paraId="54DB03D0" w14:textId="191274FF" w:rsidR="005A5089" w:rsidRPr="00BD3701" w:rsidRDefault="005A5089">
            <w:pPr>
              <w:jc w:val="both"/>
              <w:rPr>
                <w:ins w:id="1919" w:author="Ping Xi" w:date="2020-04-16T23:20:00Z"/>
                <w:rPrChange w:id="1920" w:author="Ping Xi" w:date="2020-04-26T21:34:00Z">
                  <w:rPr>
                    <w:ins w:id="1921" w:author="Ping Xi" w:date="2020-04-16T23:20:00Z"/>
                    <w:rFonts w:ascii="Calibri" w:hAnsi="Calibri" w:cs="Calibri"/>
                    <w:color w:val="000000"/>
                    <w:sz w:val="22"/>
                    <w:szCs w:val="22"/>
                  </w:rPr>
                </w:rPrChange>
              </w:rPr>
              <w:pPrChange w:id="1922" w:author="Ping Xi" w:date="2020-04-26T21:33:00Z">
                <w:pPr>
                  <w:jc w:val="right"/>
                </w:pPr>
              </w:pPrChange>
            </w:pPr>
            <w:ins w:id="1923" w:author="Ping Xi" w:date="2020-04-16T23:20:00Z">
              <w:r w:rsidRPr="00BD3701">
                <w:rPr>
                  <w:rPrChange w:id="1924" w:author="Ping Xi" w:date="2020-04-26T21:34:00Z">
                    <w:rPr>
                      <w:rFonts w:ascii="Calibri" w:hAnsi="Calibri" w:cs="Calibri"/>
                      <w:color w:val="000000"/>
                      <w:sz w:val="22"/>
                      <w:szCs w:val="22"/>
                    </w:rPr>
                  </w:rPrChange>
                </w:rPr>
                <w:t>10,655</w:t>
              </w:r>
            </w:ins>
          </w:p>
        </w:tc>
        <w:tc>
          <w:tcPr>
            <w:tcW w:w="1680" w:type="dxa"/>
            <w:tcBorders>
              <w:top w:val="nil"/>
              <w:left w:val="nil"/>
              <w:bottom w:val="nil"/>
              <w:right w:val="nil"/>
            </w:tcBorders>
            <w:shd w:val="clear" w:color="auto" w:fill="auto"/>
            <w:noWrap/>
            <w:vAlign w:val="bottom"/>
            <w:hideMark/>
            <w:tcPrChange w:id="1925" w:author="Ping Xi" w:date="2020-04-27T00:04:00Z">
              <w:tcPr>
                <w:tcW w:w="1680" w:type="dxa"/>
                <w:tcBorders>
                  <w:top w:val="nil"/>
                  <w:left w:val="nil"/>
                  <w:bottom w:val="nil"/>
                  <w:right w:val="nil"/>
                </w:tcBorders>
                <w:shd w:val="clear" w:color="auto" w:fill="auto"/>
                <w:noWrap/>
                <w:vAlign w:val="bottom"/>
                <w:hideMark/>
              </w:tcPr>
            </w:tcPrChange>
          </w:tcPr>
          <w:p w14:paraId="712E2DDB" w14:textId="77777777" w:rsidR="005A5089" w:rsidRPr="00BD3701" w:rsidRDefault="005A5089">
            <w:pPr>
              <w:jc w:val="both"/>
              <w:rPr>
                <w:ins w:id="1926" w:author="Ping Xi" w:date="2020-04-16T23:20:00Z"/>
                <w:rPrChange w:id="1927" w:author="Ping Xi" w:date="2020-04-26T21:34:00Z">
                  <w:rPr>
                    <w:ins w:id="1928" w:author="Ping Xi" w:date="2020-04-16T23:20:00Z"/>
                    <w:rFonts w:ascii="Calibri" w:hAnsi="Calibri" w:cs="Calibri"/>
                    <w:color w:val="000000"/>
                    <w:sz w:val="22"/>
                    <w:szCs w:val="22"/>
                  </w:rPr>
                </w:rPrChange>
              </w:rPr>
              <w:pPrChange w:id="1929" w:author="Ping Xi" w:date="2020-04-26T21:33:00Z">
                <w:pPr>
                  <w:jc w:val="right"/>
                </w:pPr>
              </w:pPrChange>
            </w:pPr>
            <w:ins w:id="1930" w:author="Ping Xi" w:date="2020-04-16T23:20:00Z">
              <w:r w:rsidRPr="00BD3701">
                <w:rPr>
                  <w:rPrChange w:id="1931" w:author="Ping Xi" w:date="2020-04-26T21:34:00Z">
                    <w:rPr>
                      <w:rFonts w:ascii="Calibri" w:hAnsi="Calibri" w:cs="Calibri"/>
                      <w:color w:val="000000"/>
                      <w:sz w:val="22"/>
                      <w:szCs w:val="22"/>
                    </w:rPr>
                  </w:rPrChange>
                </w:rPr>
                <w:t>10,654</w:t>
              </w:r>
            </w:ins>
          </w:p>
        </w:tc>
        <w:tc>
          <w:tcPr>
            <w:tcW w:w="1680" w:type="dxa"/>
            <w:tcBorders>
              <w:top w:val="nil"/>
              <w:left w:val="nil"/>
              <w:bottom w:val="nil"/>
              <w:right w:val="nil"/>
            </w:tcBorders>
            <w:shd w:val="clear" w:color="auto" w:fill="auto"/>
            <w:noWrap/>
            <w:vAlign w:val="bottom"/>
            <w:hideMark/>
            <w:tcPrChange w:id="1932" w:author="Ping Xi" w:date="2020-04-27T00:04:00Z">
              <w:tcPr>
                <w:tcW w:w="1680" w:type="dxa"/>
                <w:tcBorders>
                  <w:top w:val="nil"/>
                  <w:left w:val="nil"/>
                  <w:bottom w:val="nil"/>
                  <w:right w:val="nil"/>
                </w:tcBorders>
                <w:shd w:val="clear" w:color="auto" w:fill="auto"/>
                <w:noWrap/>
                <w:vAlign w:val="bottom"/>
                <w:hideMark/>
              </w:tcPr>
            </w:tcPrChange>
          </w:tcPr>
          <w:p w14:paraId="13A22EF6" w14:textId="77777777" w:rsidR="005A5089" w:rsidRPr="00BD3701" w:rsidRDefault="005A5089">
            <w:pPr>
              <w:jc w:val="both"/>
              <w:rPr>
                <w:ins w:id="1933" w:author="Ping Xi" w:date="2020-04-16T23:20:00Z"/>
                <w:rPrChange w:id="1934" w:author="Ping Xi" w:date="2020-04-26T21:34:00Z">
                  <w:rPr>
                    <w:ins w:id="1935" w:author="Ping Xi" w:date="2020-04-16T23:20:00Z"/>
                    <w:rFonts w:ascii="Calibri" w:hAnsi="Calibri" w:cs="Calibri"/>
                    <w:color w:val="000000"/>
                    <w:sz w:val="22"/>
                    <w:szCs w:val="22"/>
                  </w:rPr>
                </w:rPrChange>
              </w:rPr>
              <w:pPrChange w:id="1936" w:author="Ping Xi" w:date="2020-04-26T21:33:00Z">
                <w:pPr>
                  <w:jc w:val="right"/>
                </w:pPr>
              </w:pPrChange>
            </w:pPr>
            <w:ins w:id="1937" w:author="Ping Xi" w:date="2020-04-16T23:20:00Z">
              <w:r w:rsidRPr="00BD3701">
                <w:rPr>
                  <w:rPrChange w:id="1938" w:author="Ping Xi" w:date="2020-04-26T21:34:00Z">
                    <w:rPr>
                      <w:rFonts w:ascii="Calibri" w:hAnsi="Calibri" w:cs="Calibri"/>
                      <w:color w:val="000000"/>
                      <w:sz w:val="22"/>
                      <w:szCs w:val="22"/>
                    </w:rPr>
                  </w:rPrChange>
                </w:rPr>
                <w:t>8.82%</w:t>
              </w:r>
            </w:ins>
          </w:p>
        </w:tc>
      </w:tr>
      <w:tr w:rsidR="005A5089" w:rsidRPr="00BD3701" w14:paraId="04727041" w14:textId="77777777" w:rsidTr="005A5089">
        <w:trPr>
          <w:trHeight w:val="300"/>
          <w:ins w:id="1939" w:author="Ping Xi" w:date="2020-04-16T23:20:00Z"/>
          <w:trPrChange w:id="1940" w:author="Ping Xi" w:date="2020-04-27T00:04:00Z">
            <w:trPr>
              <w:trHeight w:val="300"/>
            </w:trPr>
          </w:trPrChange>
        </w:trPr>
        <w:tc>
          <w:tcPr>
            <w:tcW w:w="1280" w:type="dxa"/>
            <w:tcBorders>
              <w:top w:val="nil"/>
              <w:left w:val="nil"/>
              <w:bottom w:val="nil"/>
              <w:right w:val="nil"/>
            </w:tcBorders>
            <w:shd w:val="clear" w:color="auto" w:fill="auto"/>
            <w:noWrap/>
            <w:vAlign w:val="bottom"/>
            <w:hideMark/>
            <w:tcPrChange w:id="1941" w:author="Ping Xi" w:date="2020-04-27T00:04:00Z">
              <w:tcPr>
                <w:tcW w:w="1280" w:type="dxa"/>
                <w:tcBorders>
                  <w:top w:val="nil"/>
                  <w:left w:val="nil"/>
                  <w:bottom w:val="nil"/>
                  <w:right w:val="nil"/>
                </w:tcBorders>
                <w:shd w:val="clear" w:color="auto" w:fill="auto"/>
                <w:noWrap/>
                <w:vAlign w:val="bottom"/>
                <w:hideMark/>
              </w:tcPr>
            </w:tcPrChange>
          </w:tcPr>
          <w:p w14:paraId="4FA120BA" w14:textId="77777777" w:rsidR="005A5089" w:rsidRPr="00BD3701" w:rsidRDefault="005A5089">
            <w:pPr>
              <w:jc w:val="both"/>
              <w:rPr>
                <w:ins w:id="1942" w:author="Ping Xi" w:date="2020-04-16T23:20:00Z"/>
                <w:rPrChange w:id="1943" w:author="Ping Xi" w:date="2020-04-26T21:34:00Z">
                  <w:rPr>
                    <w:ins w:id="1944" w:author="Ping Xi" w:date="2020-04-16T23:20:00Z"/>
                    <w:rFonts w:ascii="Calibri" w:hAnsi="Calibri" w:cs="Calibri"/>
                    <w:color w:val="000000"/>
                    <w:sz w:val="22"/>
                    <w:szCs w:val="22"/>
                  </w:rPr>
                </w:rPrChange>
              </w:rPr>
              <w:pPrChange w:id="1945" w:author="Ping Xi" w:date="2020-04-26T21:33:00Z">
                <w:pPr>
                  <w:jc w:val="right"/>
                </w:pPr>
              </w:pPrChange>
            </w:pPr>
            <w:ins w:id="1946" w:author="Ping Xi" w:date="2020-04-16T23:20:00Z">
              <w:r w:rsidRPr="00BD3701">
                <w:rPr>
                  <w:rPrChange w:id="1947" w:author="Ping Xi" w:date="2020-04-26T21:34:00Z">
                    <w:rPr>
                      <w:rFonts w:ascii="Calibri" w:hAnsi="Calibri" w:cs="Calibri"/>
                      <w:color w:val="000000"/>
                      <w:sz w:val="22"/>
                      <w:szCs w:val="22"/>
                    </w:rPr>
                  </w:rPrChange>
                </w:rPr>
                <w:t>4</w:t>
              </w:r>
            </w:ins>
          </w:p>
        </w:tc>
        <w:tc>
          <w:tcPr>
            <w:tcW w:w="1680" w:type="dxa"/>
            <w:tcBorders>
              <w:top w:val="nil"/>
              <w:left w:val="nil"/>
              <w:bottom w:val="nil"/>
              <w:right w:val="nil"/>
            </w:tcBorders>
            <w:shd w:val="clear" w:color="auto" w:fill="auto"/>
            <w:noWrap/>
            <w:vAlign w:val="bottom"/>
            <w:hideMark/>
            <w:tcPrChange w:id="1948" w:author="Ping Xi" w:date="2020-04-27T00:04:00Z">
              <w:tcPr>
                <w:tcW w:w="1680" w:type="dxa"/>
                <w:tcBorders>
                  <w:top w:val="nil"/>
                  <w:left w:val="nil"/>
                  <w:bottom w:val="nil"/>
                  <w:right w:val="nil"/>
                </w:tcBorders>
                <w:shd w:val="clear" w:color="auto" w:fill="auto"/>
                <w:noWrap/>
                <w:vAlign w:val="bottom"/>
                <w:hideMark/>
              </w:tcPr>
            </w:tcPrChange>
          </w:tcPr>
          <w:p w14:paraId="73715EA7" w14:textId="77777777" w:rsidR="005A5089" w:rsidRPr="00BD3701" w:rsidRDefault="005A5089">
            <w:pPr>
              <w:jc w:val="both"/>
              <w:rPr>
                <w:ins w:id="1949" w:author="Ping Xi" w:date="2020-04-16T23:20:00Z"/>
                <w:rPrChange w:id="1950" w:author="Ping Xi" w:date="2020-04-26T21:34:00Z">
                  <w:rPr>
                    <w:ins w:id="1951" w:author="Ping Xi" w:date="2020-04-16T23:20:00Z"/>
                    <w:rFonts w:ascii="Calibri" w:hAnsi="Calibri" w:cs="Calibri"/>
                    <w:color w:val="000000"/>
                    <w:sz w:val="22"/>
                    <w:szCs w:val="22"/>
                  </w:rPr>
                </w:rPrChange>
              </w:rPr>
              <w:pPrChange w:id="1952" w:author="Ping Xi" w:date="2020-04-26T21:33:00Z">
                <w:pPr>
                  <w:jc w:val="right"/>
                </w:pPr>
              </w:pPrChange>
            </w:pPr>
            <w:ins w:id="1953" w:author="Ping Xi" w:date="2020-04-16T23:20:00Z">
              <w:r w:rsidRPr="00BD3701">
                <w:rPr>
                  <w:rPrChange w:id="1954" w:author="Ping Xi" w:date="2020-04-26T21:34:00Z">
                    <w:rPr>
                      <w:rFonts w:ascii="Calibri" w:hAnsi="Calibri" w:cs="Calibri"/>
                      <w:color w:val="000000"/>
                      <w:sz w:val="22"/>
                      <w:szCs w:val="22"/>
                    </w:rPr>
                  </w:rPrChange>
                </w:rPr>
                <w:t>9,792</w:t>
              </w:r>
            </w:ins>
          </w:p>
        </w:tc>
        <w:tc>
          <w:tcPr>
            <w:tcW w:w="640" w:type="dxa"/>
            <w:tcBorders>
              <w:top w:val="nil"/>
              <w:left w:val="nil"/>
              <w:bottom w:val="nil"/>
              <w:right w:val="nil"/>
            </w:tcBorders>
            <w:tcPrChange w:id="1955" w:author="Ping Xi" w:date="2020-04-27T00:04:00Z">
              <w:tcPr>
                <w:tcW w:w="1680" w:type="dxa"/>
                <w:tcBorders>
                  <w:top w:val="nil"/>
                  <w:left w:val="nil"/>
                  <w:bottom w:val="nil"/>
                  <w:right w:val="nil"/>
                </w:tcBorders>
              </w:tcPr>
            </w:tcPrChange>
          </w:tcPr>
          <w:p w14:paraId="40C320BF" w14:textId="77777777" w:rsidR="005A5089" w:rsidRPr="00BD3701" w:rsidRDefault="005A5089">
            <w:pPr>
              <w:jc w:val="both"/>
              <w:rPr>
                <w:ins w:id="1956" w:author="Ping Xi" w:date="2020-04-27T00:04:00Z"/>
              </w:rPr>
            </w:pPr>
          </w:p>
        </w:tc>
        <w:tc>
          <w:tcPr>
            <w:tcW w:w="1680" w:type="dxa"/>
            <w:tcBorders>
              <w:top w:val="nil"/>
              <w:left w:val="nil"/>
              <w:bottom w:val="nil"/>
              <w:right w:val="nil"/>
            </w:tcBorders>
            <w:shd w:val="clear" w:color="auto" w:fill="auto"/>
            <w:noWrap/>
            <w:vAlign w:val="bottom"/>
            <w:hideMark/>
            <w:tcPrChange w:id="1957" w:author="Ping Xi" w:date="2020-04-27T00:04:00Z">
              <w:tcPr>
                <w:tcW w:w="1680" w:type="dxa"/>
                <w:tcBorders>
                  <w:top w:val="nil"/>
                  <w:left w:val="nil"/>
                  <w:bottom w:val="nil"/>
                  <w:right w:val="nil"/>
                </w:tcBorders>
                <w:shd w:val="clear" w:color="auto" w:fill="auto"/>
                <w:noWrap/>
                <w:vAlign w:val="bottom"/>
                <w:hideMark/>
              </w:tcPr>
            </w:tcPrChange>
          </w:tcPr>
          <w:p w14:paraId="5F4919C3" w14:textId="6A1EF5A8" w:rsidR="005A5089" w:rsidRPr="00BD3701" w:rsidRDefault="005A5089">
            <w:pPr>
              <w:jc w:val="both"/>
              <w:rPr>
                <w:ins w:id="1958" w:author="Ping Xi" w:date="2020-04-16T23:20:00Z"/>
                <w:rPrChange w:id="1959" w:author="Ping Xi" w:date="2020-04-26T21:34:00Z">
                  <w:rPr>
                    <w:ins w:id="1960" w:author="Ping Xi" w:date="2020-04-16T23:20:00Z"/>
                    <w:rFonts w:ascii="Calibri" w:hAnsi="Calibri" w:cs="Calibri"/>
                    <w:color w:val="000000"/>
                    <w:sz w:val="22"/>
                    <w:szCs w:val="22"/>
                  </w:rPr>
                </w:rPrChange>
              </w:rPr>
              <w:pPrChange w:id="1961" w:author="Ping Xi" w:date="2020-04-26T21:33:00Z">
                <w:pPr>
                  <w:jc w:val="right"/>
                </w:pPr>
              </w:pPrChange>
            </w:pPr>
            <w:ins w:id="1962" w:author="Ping Xi" w:date="2020-04-16T23:20:00Z">
              <w:r w:rsidRPr="00BD3701">
                <w:rPr>
                  <w:rPrChange w:id="1963" w:author="Ping Xi" w:date="2020-04-26T21:34:00Z">
                    <w:rPr>
                      <w:rFonts w:ascii="Calibri" w:hAnsi="Calibri" w:cs="Calibri"/>
                      <w:color w:val="000000"/>
                      <w:sz w:val="22"/>
                      <w:szCs w:val="22"/>
                    </w:rPr>
                  </w:rPrChange>
                </w:rPr>
                <w:t>9,787</w:t>
              </w:r>
            </w:ins>
          </w:p>
        </w:tc>
        <w:tc>
          <w:tcPr>
            <w:tcW w:w="1680" w:type="dxa"/>
            <w:tcBorders>
              <w:top w:val="nil"/>
              <w:left w:val="nil"/>
              <w:bottom w:val="nil"/>
              <w:right w:val="nil"/>
            </w:tcBorders>
            <w:shd w:val="clear" w:color="auto" w:fill="auto"/>
            <w:noWrap/>
            <w:vAlign w:val="bottom"/>
            <w:hideMark/>
            <w:tcPrChange w:id="1964" w:author="Ping Xi" w:date="2020-04-27T00:04:00Z">
              <w:tcPr>
                <w:tcW w:w="1680" w:type="dxa"/>
                <w:tcBorders>
                  <w:top w:val="nil"/>
                  <w:left w:val="nil"/>
                  <w:bottom w:val="nil"/>
                  <w:right w:val="nil"/>
                </w:tcBorders>
                <w:shd w:val="clear" w:color="auto" w:fill="auto"/>
                <w:noWrap/>
                <w:vAlign w:val="bottom"/>
                <w:hideMark/>
              </w:tcPr>
            </w:tcPrChange>
          </w:tcPr>
          <w:p w14:paraId="126E39AA" w14:textId="77777777" w:rsidR="005A5089" w:rsidRPr="00BD3701" w:rsidRDefault="005A5089">
            <w:pPr>
              <w:jc w:val="both"/>
              <w:rPr>
                <w:ins w:id="1965" w:author="Ping Xi" w:date="2020-04-16T23:20:00Z"/>
                <w:rPrChange w:id="1966" w:author="Ping Xi" w:date="2020-04-26T21:34:00Z">
                  <w:rPr>
                    <w:ins w:id="1967" w:author="Ping Xi" w:date="2020-04-16T23:20:00Z"/>
                    <w:rFonts w:ascii="Calibri" w:hAnsi="Calibri" w:cs="Calibri"/>
                    <w:color w:val="000000"/>
                    <w:sz w:val="22"/>
                    <w:szCs w:val="22"/>
                  </w:rPr>
                </w:rPrChange>
              </w:rPr>
              <w:pPrChange w:id="1968" w:author="Ping Xi" w:date="2020-04-26T21:33:00Z">
                <w:pPr>
                  <w:jc w:val="right"/>
                </w:pPr>
              </w:pPrChange>
            </w:pPr>
            <w:ins w:id="1969" w:author="Ping Xi" w:date="2020-04-16T23:20:00Z">
              <w:r w:rsidRPr="00BD3701">
                <w:rPr>
                  <w:rPrChange w:id="1970" w:author="Ping Xi" w:date="2020-04-26T21:34:00Z">
                    <w:rPr>
                      <w:rFonts w:ascii="Calibri" w:hAnsi="Calibri" w:cs="Calibri"/>
                      <w:color w:val="000000"/>
                      <w:sz w:val="22"/>
                      <w:szCs w:val="22"/>
                    </w:rPr>
                  </w:rPrChange>
                </w:rPr>
                <w:t>9,790</w:t>
              </w:r>
            </w:ins>
          </w:p>
        </w:tc>
        <w:tc>
          <w:tcPr>
            <w:tcW w:w="1680" w:type="dxa"/>
            <w:tcBorders>
              <w:top w:val="nil"/>
              <w:left w:val="nil"/>
              <w:bottom w:val="nil"/>
              <w:right w:val="nil"/>
            </w:tcBorders>
            <w:shd w:val="clear" w:color="auto" w:fill="auto"/>
            <w:noWrap/>
            <w:vAlign w:val="bottom"/>
            <w:hideMark/>
            <w:tcPrChange w:id="1971" w:author="Ping Xi" w:date="2020-04-27T00:04:00Z">
              <w:tcPr>
                <w:tcW w:w="1680" w:type="dxa"/>
                <w:tcBorders>
                  <w:top w:val="nil"/>
                  <w:left w:val="nil"/>
                  <w:bottom w:val="nil"/>
                  <w:right w:val="nil"/>
                </w:tcBorders>
                <w:shd w:val="clear" w:color="auto" w:fill="auto"/>
                <w:noWrap/>
                <w:vAlign w:val="bottom"/>
                <w:hideMark/>
              </w:tcPr>
            </w:tcPrChange>
          </w:tcPr>
          <w:p w14:paraId="29A6F0D9" w14:textId="77777777" w:rsidR="005A5089" w:rsidRPr="00BD3701" w:rsidRDefault="005A5089">
            <w:pPr>
              <w:jc w:val="both"/>
              <w:rPr>
                <w:ins w:id="1972" w:author="Ping Xi" w:date="2020-04-16T23:20:00Z"/>
                <w:rPrChange w:id="1973" w:author="Ping Xi" w:date="2020-04-26T21:34:00Z">
                  <w:rPr>
                    <w:ins w:id="1974" w:author="Ping Xi" w:date="2020-04-16T23:20:00Z"/>
                    <w:rFonts w:ascii="Calibri" w:hAnsi="Calibri" w:cs="Calibri"/>
                    <w:color w:val="000000"/>
                    <w:sz w:val="22"/>
                    <w:szCs w:val="22"/>
                  </w:rPr>
                </w:rPrChange>
              </w:rPr>
              <w:pPrChange w:id="1975" w:author="Ping Xi" w:date="2020-04-26T21:33:00Z">
                <w:pPr>
                  <w:jc w:val="right"/>
                </w:pPr>
              </w:pPrChange>
            </w:pPr>
            <w:ins w:id="1976" w:author="Ping Xi" w:date="2020-04-16T23:20:00Z">
              <w:r w:rsidRPr="00BD3701">
                <w:rPr>
                  <w:rPrChange w:id="1977" w:author="Ping Xi" w:date="2020-04-26T21:34:00Z">
                    <w:rPr>
                      <w:rFonts w:ascii="Calibri" w:hAnsi="Calibri" w:cs="Calibri"/>
                      <w:color w:val="000000"/>
                      <w:sz w:val="22"/>
                      <w:szCs w:val="22"/>
                    </w:rPr>
                  </w:rPrChange>
                </w:rPr>
                <w:t>8.10%</w:t>
              </w:r>
            </w:ins>
          </w:p>
        </w:tc>
      </w:tr>
      <w:tr w:rsidR="005A5089" w:rsidRPr="00BD3701" w14:paraId="2B61F856" w14:textId="77777777" w:rsidTr="005A5089">
        <w:trPr>
          <w:trHeight w:val="300"/>
          <w:ins w:id="1978" w:author="Ping Xi" w:date="2020-04-16T23:20:00Z"/>
          <w:trPrChange w:id="1979" w:author="Ping Xi" w:date="2020-04-27T00:04:00Z">
            <w:trPr>
              <w:trHeight w:val="300"/>
            </w:trPr>
          </w:trPrChange>
        </w:trPr>
        <w:tc>
          <w:tcPr>
            <w:tcW w:w="1280" w:type="dxa"/>
            <w:tcBorders>
              <w:top w:val="nil"/>
              <w:left w:val="nil"/>
              <w:bottom w:val="nil"/>
              <w:right w:val="nil"/>
            </w:tcBorders>
            <w:shd w:val="clear" w:color="auto" w:fill="auto"/>
            <w:noWrap/>
            <w:vAlign w:val="bottom"/>
            <w:hideMark/>
            <w:tcPrChange w:id="1980" w:author="Ping Xi" w:date="2020-04-27T00:04:00Z">
              <w:tcPr>
                <w:tcW w:w="1280" w:type="dxa"/>
                <w:tcBorders>
                  <w:top w:val="nil"/>
                  <w:left w:val="nil"/>
                  <w:bottom w:val="nil"/>
                  <w:right w:val="nil"/>
                </w:tcBorders>
                <w:shd w:val="clear" w:color="auto" w:fill="auto"/>
                <w:noWrap/>
                <w:vAlign w:val="bottom"/>
                <w:hideMark/>
              </w:tcPr>
            </w:tcPrChange>
          </w:tcPr>
          <w:p w14:paraId="354922AA" w14:textId="77777777" w:rsidR="005A5089" w:rsidRPr="00BD3701" w:rsidRDefault="005A5089">
            <w:pPr>
              <w:jc w:val="both"/>
              <w:rPr>
                <w:ins w:id="1981" w:author="Ping Xi" w:date="2020-04-16T23:20:00Z"/>
                <w:rPrChange w:id="1982" w:author="Ping Xi" w:date="2020-04-26T21:34:00Z">
                  <w:rPr>
                    <w:ins w:id="1983" w:author="Ping Xi" w:date="2020-04-16T23:20:00Z"/>
                    <w:rFonts w:ascii="Calibri" w:hAnsi="Calibri" w:cs="Calibri"/>
                    <w:color w:val="000000"/>
                    <w:sz w:val="22"/>
                    <w:szCs w:val="22"/>
                  </w:rPr>
                </w:rPrChange>
              </w:rPr>
              <w:pPrChange w:id="1984" w:author="Ping Xi" w:date="2020-04-26T21:33:00Z">
                <w:pPr>
                  <w:jc w:val="right"/>
                </w:pPr>
              </w:pPrChange>
            </w:pPr>
            <w:ins w:id="1985" w:author="Ping Xi" w:date="2020-04-16T23:20:00Z">
              <w:r w:rsidRPr="00BD3701">
                <w:rPr>
                  <w:rPrChange w:id="1986" w:author="Ping Xi" w:date="2020-04-26T21:34:00Z">
                    <w:rPr>
                      <w:rFonts w:ascii="Calibri" w:hAnsi="Calibri" w:cs="Calibri"/>
                      <w:color w:val="000000"/>
                      <w:sz w:val="22"/>
                      <w:szCs w:val="22"/>
                    </w:rPr>
                  </w:rPrChange>
                </w:rPr>
                <w:t>5</w:t>
              </w:r>
            </w:ins>
          </w:p>
        </w:tc>
        <w:tc>
          <w:tcPr>
            <w:tcW w:w="1680" w:type="dxa"/>
            <w:tcBorders>
              <w:top w:val="nil"/>
              <w:left w:val="nil"/>
              <w:bottom w:val="nil"/>
              <w:right w:val="nil"/>
            </w:tcBorders>
            <w:shd w:val="clear" w:color="auto" w:fill="auto"/>
            <w:noWrap/>
            <w:vAlign w:val="bottom"/>
            <w:hideMark/>
            <w:tcPrChange w:id="1987" w:author="Ping Xi" w:date="2020-04-27T00:04:00Z">
              <w:tcPr>
                <w:tcW w:w="1680" w:type="dxa"/>
                <w:tcBorders>
                  <w:top w:val="nil"/>
                  <w:left w:val="nil"/>
                  <w:bottom w:val="nil"/>
                  <w:right w:val="nil"/>
                </w:tcBorders>
                <w:shd w:val="clear" w:color="auto" w:fill="auto"/>
                <w:noWrap/>
                <w:vAlign w:val="bottom"/>
                <w:hideMark/>
              </w:tcPr>
            </w:tcPrChange>
          </w:tcPr>
          <w:p w14:paraId="51C39E50" w14:textId="77777777" w:rsidR="005A5089" w:rsidRPr="00BD3701" w:rsidRDefault="005A5089">
            <w:pPr>
              <w:jc w:val="both"/>
              <w:rPr>
                <w:ins w:id="1988" w:author="Ping Xi" w:date="2020-04-16T23:20:00Z"/>
                <w:rPrChange w:id="1989" w:author="Ping Xi" w:date="2020-04-26T21:34:00Z">
                  <w:rPr>
                    <w:ins w:id="1990" w:author="Ping Xi" w:date="2020-04-16T23:20:00Z"/>
                    <w:rFonts w:ascii="Calibri" w:hAnsi="Calibri" w:cs="Calibri"/>
                    <w:color w:val="000000"/>
                    <w:sz w:val="22"/>
                    <w:szCs w:val="22"/>
                  </w:rPr>
                </w:rPrChange>
              </w:rPr>
              <w:pPrChange w:id="1991" w:author="Ping Xi" w:date="2020-04-26T21:33:00Z">
                <w:pPr>
                  <w:jc w:val="right"/>
                </w:pPr>
              </w:pPrChange>
            </w:pPr>
            <w:ins w:id="1992" w:author="Ping Xi" w:date="2020-04-16T23:20:00Z">
              <w:r w:rsidRPr="00BD3701">
                <w:rPr>
                  <w:rPrChange w:id="1993" w:author="Ping Xi" w:date="2020-04-26T21:34:00Z">
                    <w:rPr>
                      <w:rFonts w:ascii="Calibri" w:hAnsi="Calibri" w:cs="Calibri"/>
                      <w:color w:val="000000"/>
                      <w:sz w:val="22"/>
                      <w:szCs w:val="22"/>
                    </w:rPr>
                  </w:rPrChange>
                </w:rPr>
                <w:t>10,213</w:t>
              </w:r>
            </w:ins>
          </w:p>
        </w:tc>
        <w:tc>
          <w:tcPr>
            <w:tcW w:w="640" w:type="dxa"/>
            <w:tcBorders>
              <w:top w:val="nil"/>
              <w:left w:val="nil"/>
              <w:bottom w:val="nil"/>
              <w:right w:val="nil"/>
            </w:tcBorders>
            <w:tcPrChange w:id="1994" w:author="Ping Xi" w:date="2020-04-27T00:04:00Z">
              <w:tcPr>
                <w:tcW w:w="1680" w:type="dxa"/>
                <w:tcBorders>
                  <w:top w:val="nil"/>
                  <w:left w:val="nil"/>
                  <w:bottom w:val="nil"/>
                  <w:right w:val="nil"/>
                </w:tcBorders>
              </w:tcPr>
            </w:tcPrChange>
          </w:tcPr>
          <w:p w14:paraId="6977B1A9" w14:textId="77777777" w:rsidR="005A5089" w:rsidRPr="00BD3701" w:rsidRDefault="005A5089">
            <w:pPr>
              <w:jc w:val="both"/>
              <w:rPr>
                <w:ins w:id="1995" w:author="Ping Xi" w:date="2020-04-27T00:04:00Z"/>
              </w:rPr>
            </w:pPr>
          </w:p>
        </w:tc>
        <w:tc>
          <w:tcPr>
            <w:tcW w:w="1680" w:type="dxa"/>
            <w:tcBorders>
              <w:top w:val="nil"/>
              <w:left w:val="nil"/>
              <w:bottom w:val="nil"/>
              <w:right w:val="nil"/>
            </w:tcBorders>
            <w:shd w:val="clear" w:color="auto" w:fill="auto"/>
            <w:noWrap/>
            <w:vAlign w:val="bottom"/>
            <w:hideMark/>
            <w:tcPrChange w:id="1996" w:author="Ping Xi" w:date="2020-04-27T00:04:00Z">
              <w:tcPr>
                <w:tcW w:w="1680" w:type="dxa"/>
                <w:tcBorders>
                  <w:top w:val="nil"/>
                  <w:left w:val="nil"/>
                  <w:bottom w:val="nil"/>
                  <w:right w:val="nil"/>
                </w:tcBorders>
                <w:shd w:val="clear" w:color="auto" w:fill="auto"/>
                <w:noWrap/>
                <w:vAlign w:val="bottom"/>
                <w:hideMark/>
              </w:tcPr>
            </w:tcPrChange>
          </w:tcPr>
          <w:p w14:paraId="589D32A3" w14:textId="18CC1CC0" w:rsidR="005A5089" w:rsidRPr="00BD3701" w:rsidRDefault="005A5089">
            <w:pPr>
              <w:jc w:val="both"/>
              <w:rPr>
                <w:ins w:id="1997" w:author="Ping Xi" w:date="2020-04-16T23:20:00Z"/>
                <w:rPrChange w:id="1998" w:author="Ping Xi" w:date="2020-04-26T21:34:00Z">
                  <w:rPr>
                    <w:ins w:id="1999" w:author="Ping Xi" w:date="2020-04-16T23:20:00Z"/>
                    <w:rFonts w:ascii="Calibri" w:hAnsi="Calibri" w:cs="Calibri"/>
                    <w:color w:val="000000"/>
                    <w:sz w:val="22"/>
                    <w:szCs w:val="22"/>
                  </w:rPr>
                </w:rPrChange>
              </w:rPr>
              <w:pPrChange w:id="2000" w:author="Ping Xi" w:date="2020-04-26T21:33:00Z">
                <w:pPr>
                  <w:jc w:val="right"/>
                </w:pPr>
              </w:pPrChange>
            </w:pPr>
            <w:ins w:id="2001" w:author="Ping Xi" w:date="2020-04-16T23:20:00Z">
              <w:r w:rsidRPr="00BD3701">
                <w:rPr>
                  <w:rPrChange w:id="2002" w:author="Ping Xi" w:date="2020-04-26T21:34:00Z">
                    <w:rPr>
                      <w:rFonts w:ascii="Calibri" w:hAnsi="Calibri" w:cs="Calibri"/>
                      <w:color w:val="000000"/>
                      <w:sz w:val="22"/>
                      <w:szCs w:val="22"/>
                    </w:rPr>
                  </w:rPrChange>
                </w:rPr>
                <w:t>10,217</w:t>
              </w:r>
            </w:ins>
          </w:p>
        </w:tc>
        <w:tc>
          <w:tcPr>
            <w:tcW w:w="1680" w:type="dxa"/>
            <w:tcBorders>
              <w:top w:val="nil"/>
              <w:left w:val="nil"/>
              <w:bottom w:val="nil"/>
              <w:right w:val="nil"/>
            </w:tcBorders>
            <w:shd w:val="clear" w:color="auto" w:fill="auto"/>
            <w:noWrap/>
            <w:vAlign w:val="bottom"/>
            <w:hideMark/>
            <w:tcPrChange w:id="2003" w:author="Ping Xi" w:date="2020-04-27T00:04:00Z">
              <w:tcPr>
                <w:tcW w:w="1680" w:type="dxa"/>
                <w:tcBorders>
                  <w:top w:val="nil"/>
                  <w:left w:val="nil"/>
                  <w:bottom w:val="nil"/>
                  <w:right w:val="nil"/>
                </w:tcBorders>
                <w:shd w:val="clear" w:color="auto" w:fill="auto"/>
                <w:noWrap/>
                <w:vAlign w:val="bottom"/>
                <w:hideMark/>
              </w:tcPr>
            </w:tcPrChange>
          </w:tcPr>
          <w:p w14:paraId="21AC6D4F" w14:textId="77777777" w:rsidR="005A5089" w:rsidRPr="00BD3701" w:rsidRDefault="005A5089">
            <w:pPr>
              <w:jc w:val="both"/>
              <w:rPr>
                <w:ins w:id="2004" w:author="Ping Xi" w:date="2020-04-16T23:20:00Z"/>
                <w:rPrChange w:id="2005" w:author="Ping Xi" w:date="2020-04-26T21:34:00Z">
                  <w:rPr>
                    <w:ins w:id="2006" w:author="Ping Xi" w:date="2020-04-16T23:20:00Z"/>
                    <w:rFonts w:ascii="Calibri" w:hAnsi="Calibri" w:cs="Calibri"/>
                    <w:color w:val="000000"/>
                    <w:sz w:val="22"/>
                    <w:szCs w:val="22"/>
                  </w:rPr>
                </w:rPrChange>
              </w:rPr>
              <w:pPrChange w:id="2007" w:author="Ping Xi" w:date="2020-04-26T21:33:00Z">
                <w:pPr>
                  <w:jc w:val="right"/>
                </w:pPr>
              </w:pPrChange>
            </w:pPr>
            <w:ins w:id="2008" w:author="Ping Xi" w:date="2020-04-16T23:20:00Z">
              <w:r w:rsidRPr="00BD3701">
                <w:rPr>
                  <w:rPrChange w:id="2009" w:author="Ping Xi" w:date="2020-04-26T21:34:00Z">
                    <w:rPr>
                      <w:rFonts w:ascii="Calibri" w:hAnsi="Calibri" w:cs="Calibri"/>
                      <w:color w:val="000000"/>
                      <w:sz w:val="22"/>
                      <w:szCs w:val="22"/>
                    </w:rPr>
                  </w:rPrChange>
                </w:rPr>
                <w:t>10,215</w:t>
              </w:r>
            </w:ins>
          </w:p>
        </w:tc>
        <w:tc>
          <w:tcPr>
            <w:tcW w:w="1680" w:type="dxa"/>
            <w:tcBorders>
              <w:top w:val="nil"/>
              <w:left w:val="nil"/>
              <w:bottom w:val="nil"/>
              <w:right w:val="nil"/>
            </w:tcBorders>
            <w:shd w:val="clear" w:color="auto" w:fill="auto"/>
            <w:noWrap/>
            <w:vAlign w:val="bottom"/>
            <w:hideMark/>
            <w:tcPrChange w:id="2010" w:author="Ping Xi" w:date="2020-04-27T00:04:00Z">
              <w:tcPr>
                <w:tcW w:w="1680" w:type="dxa"/>
                <w:tcBorders>
                  <w:top w:val="nil"/>
                  <w:left w:val="nil"/>
                  <w:bottom w:val="nil"/>
                  <w:right w:val="nil"/>
                </w:tcBorders>
                <w:shd w:val="clear" w:color="auto" w:fill="auto"/>
                <w:noWrap/>
                <w:vAlign w:val="bottom"/>
                <w:hideMark/>
              </w:tcPr>
            </w:tcPrChange>
          </w:tcPr>
          <w:p w14:paraId="6EEA3E39" w14:textId="77777777" w:rsidR="005A5089" w:rsidRPr="00BD3701" w:rsidRDefault="005A5089">
            <w:pPr>
              <w:jc w:val="both"/>
              <w:rPr>
                <w:ins w:id="2011" w:author="Ping Xi" w:date="2020-04-16T23:20:00Z"/>
                <w:rPrChange w:id="2012" w:author="Ping Xi" w:date="2020-04-26T21:34:00Z">
                  <w:rPr>
                    <w:ins w:id="2013" w:author="Ping Xi" w:date="2020-04-16T23:20:00Z"/>
                    <w:rFonts w:ascii="Calibri" w:hAnsi="Calibri" w:cs="Calibri"/>
                    <w:color w:val="000000"/>
                    <w:sz w:val="22"/>
                    <w:szCs w:val="22"/>
                  </w:rPr>
                </w:rPrChange>
              </w:rPr>
              <w:pPrChange w:id="2014" w:author="Ping Xi" w:date="2020-04-26T21:33:00Z">
                <w:pPr>
                  <w:jc w:val="right"/>
                </w:pPr>
              </w:pPrChange>
            </w:pPr>
            <w:ins w:id="2015" w:author="Ping Xi" w:date="2020-04-16T23:20:00Z">
              <w:r w:rsidRPr="00BD3701">
                <w:rPr>
                  <w:rPrChange w:id="2016" w:author="Ping Xi" w:date="2020-04-26T21:34:00Z">
                    <w:rPr>
                      <w:rFonts w:ascii="Calibri" w:hAnsi="Calibri" w:cs="Calibri"/>
                      <w:color w:val="000000"/>
                      <w:sz w:val="22"/>
                      <w:szCs w:val="22"/>
                    </w:rPr>
                  </w:rPrChange>
                </w:rPr>
                <w:t>8.46%</w:t>
              </w:r>
            </w:ins>
          </w:p>
        </w:tc>
      </w:tr>
      <w:tr w:rsidR="005A5089" w:rsidRPr="00BD3701" w14:paraId="21010F52" w14:textId="77777777" w:rsidTr="005A5089">
        <w:trPr>
          <w:trHeight w:val="300"/>
          <w:ins w:id="2017" w:author="Ping Xi" w:date="2020-04-16T23:20:00Z"/>
          <w:trPrChange w:id="2018" w:author="Ping Xi" w:date="2020-04-27T00:04:00Z">
            <w:trPr>
              <w:trHeight w:val="300"/>
            </w:trPr>
          </w:trPrChange>
        </w:trPr>
        <w:tc>
          <w:tcPr>
            <w:tcW w:w="1280" w:type="dxa"/>
            <w:tcBorders>
              <w:top w:val="nil"/>
              <w:left w:val="nil"/>
              <w:bottom w:val="nil"/>
              <w:right w:val="nil"/>
            </w:tcBorders>
            <w:shd w:val="clear" w:color="auto" w:fill="auto"/>
            <w:noWrap/>
            <w:vAlign w:val="bottom"/>
            <w:hideMark/>
            <w:tcPrChange w:id="2019" w:author="Ping Xi" w:date="2020-04-27T00:04:00Z">
              <w:tcPr>
                <w:tcW w:w="1280" w:type="dxa"/>
                <w:tcBorders>
                  <w:top w:val="nil"/>
                  <w:left w:val="nil"/>
                  <w:bottom w:val="nil"/>
                  <w:right w:val="nil"/>
                </w:tcBorders>
                <w:shd w:val="clear" w:color="auto" w:fill="auto"/>
                <w:noWrap/>
                <w:vAlign w:val="bottom"/>
                <w:hideMark/>
              </w:tcPr>
            </w:tcPrChange>
          </w:tcPr>
          <w:p w14:paraId="6880B6CF" w14:textId="77777777" w:rsidR="005A5089" w:rsidRPr="00BD3701" w:rsidRDefault="005A5089">
            <w:pPr>
              <w:jc w:val="both"/>
              <w:rPr>
                <w:ins w:id="2020" w:author="Ping Xi" w:date="2020-04-16T23:20:00Z"/>
                <w:rPrChange w:id="2021" w:author="Ping Xi" w:date="2020-04-26T21:34:00Z">
                  <w:rPr>
                    <w:ins w:id="2022" w:author="Ping Xi" w:date="2020-04-16T23:20:00Z"/>
                    <w:rFonts w:ascii="Calibri" w:hAnsi="Calibri" w:cs="Calibri"/>
                    <w:color w:val="000000"/>
                    <w:sz w:val="22"/>
                    <w:szCs w:val="22"/>
                  </w:rPr>
                </w:rPrChange>
              </w:rPr>
              <w:pPrChange w:id="2023" w:author="Ping Xi" w:date="2020-04-26T21:33:00Z">
                <w:pPr>
                  <w:jc w:val="right"/>
                </w:pPr>
              </w:pPrChange>
            </w:pPr>
            <w:ins w:id="2024" w:author="Ping Xi" w:date="2020-04-16T23:20:00Z">
              <w:r w:rsidRPr="00BD3701">
                <w:rPr>
                  <w:rPrChange w:id="2025" w:author="Ping Xi" w:date="2020-04-26T21:34:00Z">
                    <w:rPr>
                      <w:rFonts w:ascii="Calibri" w:hAnsi="Calibri" w:cs="Calibri"/>
                      <w:color w:val="000000"/>
                      <w:sz w:val="22"/>
                      <w:szCs w:val="22"/>
                    </w:rPr>
                  </w:rPrChange>
                </w:rPr>
                <w:t>6</w:t>
              </w:r>
            </w:ins>
          </w:p>
        </w:tc>
        <w:tc>
          <w:tcPr>
            <w:tcW w:w="1680" w:type="dxa"/>
            <w:tcBorders>
              <w:top w:val="nil"/>
              <w:left w:val="nil"/>
              <w:bottom w:val="nil"/>
              <w:right w:val="nil"/>
            </w:tcBorders>
            <w:shd w:val="clear" w:color="auto" w:fill="auto"/>
            <w:noWrap/>
            <w:vAlign w:val="bottom"/>
            <w:hideMark/>
            <w:tcPrChange w:id="2026" w:author="Ping Xi" w:date="2020-04-27T00:04:00Z">
              <w:tcPr>
                <w:tcW w:w="1680" w:type="dxa"/>
                <w:tcBorders>
                  <w:top w:val="nil"/>
                  <w:left w:val="nil"/>
                  <w:bottom w:val="nil"/>
                  <w:right w:val="nil"/>
                </w:tcBorders>
                <w:shd w:val="clear" w:color="auto" w:fill="auto"/>
                <w:noWrap/>
                <w:vAlign w:val="bottom"/>
                <w:hideMark/>
              </w:tcPr>
            </w:tcPrChange>
          </w:tcPr>
          <w:p w14:paraId="2CF20C8D" w14:textId="77777777" w:rsidR="005A5089" w:rsidRPr="00BD3701" w:rsidRDefault="005A5089">
            <w:pPr>
              <w:jc w:val="both"/>
              <w:rPr>
                <w:ins w:id="2027" w:author="Ping Xi" w:date="2020-04-16T23:20:00Z"/>
                <w:rPrChange w:id="2028" w:author="Ping Xi" w:date="2020-04-26T21:34:00Z">
                  <w:rPr>
                    <w:ins w:id="2029" w:author="Ping Xi" w:date="2020-04-16T23:20:00Z"/>
                    <w:rFonts w:ascii="Calibri" w:hAnsi="Calibri" w:cs="Calibri"/>
                    <w:color w:val="000000"/>
                    <w:sz w:val="22"/>
                    <w:szCs w:val="22"/>
                  </w:rPr>
                </w:rPrChange>
              </w:rPr>
              <w:pPrChange w:id="2030" w:author="Ping Xi" w:date="2020-04-26T21:33:00Z">
                <w:pPr>
                  <w:jc w:val="right"/>
                </w:pPr>
              </w:pPrChange>
            </w:pPr>
            <w:ins w:id="2031" w:author="Ping Xi" w:date="2020-04-16T23:20:00Z">
              <w:r w:rsidRPr="00BD3701">
                <w:rPr>
                  <w:rPrChange w:id="2032" w:author="Ping Xi" w:date="2020-04-26T21:34:00Z">
                    <w:rPr>
                      <w:rFonts w:ascii="Calibri" w:hAnsi="Calibri" w:cs="Calibri"/>
                      <w:color w:val="000000"/>
                      <w:sz w:val="22"/>
                      <w:szCs w:val="22"/>
                    </w:rPr>
                  </w:rPrChange>
                </w:rPr>
                <w:t>10,544</w:t>
              </w:r>
            </w:ins>
          </w:p>
        </w:tc>
        <w:tc>
          <w:tcPr>
            <w:tcW w:w="640" w:type="dxa"/>
            <w:tcBorders>
              <w:top w:val="nil"/>
              <w:left w:val="nil"/>
              <w:bottom w:val="nil"/>
              <w:right w:val="nil"/>
            </w:tcBorders>
            <w:tcPrChange w:id="2033" w:author="Ping Xi" w:date="2020-04-27T00:04:00Z">
              <w:tcPr>
                <w:tcW w:w="1680" w:type="dxa"/>
                <w:tcBorders>
                  <w:top w:val="nil"/>
                  <w:left w:val="nil"/>
                  <w:bottom w:val="nil"/>
                  <w:right w:val="nil"/>
                </w:tcBorders>
              </w:tcPr>
            </w:tcPrChange>
          </w:tcPr>
          <w:p w14:paraId="63AFC343" w14:textId="77777777" w:rsidR="005A5089" w:rsidRPr="00BD3701" w:rsidRDefault="005A5089">
            <w:pPr>
              <w:jc w:val="both"/>
              <w:rPr>
                <w:ins w:id="2034" w:author="Ping Xi" w:date="2020-04-27T00:04:00Z"/>
              </w:rPr>
            </w:pPr>
          </w:p>
        </w:tc>
        <w:tc>
          <w:tcPr>
            <w:tcW w:w="1680" w:type="dxa"/>
            <w:tcBorders>
              <w:top w:val="nil"/>
              <w:left w:val="nil"/>
              <w:bottom w:val="nil"/>
              <w:right w:val="nil"/>
            </w:tcBorders>
            <w:shd w:val="clear" w:color="auto" w:fill="auto"/>
            <w:noWrap/>
            <w:vAlign w:val="bottom"/>
            <w:hideMark/>
            <w:tcPrChange w:id="2035" w:author="Ping Xi" w:date="2020-04-27T00:04:00Z">
              <w:tcPr>
                <w:tcW w:w="1680" w:type="dxa"/>
                <w:tcBorders>
                  <w:top w:val="nil"/>
                  <w:left w:val="nil"/>
                  <w:bottom w:val="nil"/>
                  <w:right w:val="nil"/>
                </w:tcBorders>
                <w:shd w:val="clear" w:color="auto" w:fill="auto"/>
                <w:noWrap/>
                <w:vAlign w:val="bottom"/>
                <w:hideMark/>
              </w:tcPr>
            </w:tcPrChange>
          </w:tcPr>
          <w:p w14:paraId="5CD83F88" w14:textId="2FE79E46" w:rsidR="005A5089" w:rsidRPr="00BD3701" w:rsidRDefault="005A5089">
            <w:pPr>
              <w:jc w:val="both"/>
              <w:rPr>
                <w:ins w:id="2036" w:author="Ping Xi" w:date="2020-04-16T23:20:00Z"/>
                <w:rPrChange w:id="2037" w:author="Ping Xi" w:date="2020-04-26T21:34:00Z">
                  <w:rPr>
                    <w:ins w:id="2038" w:author="Ping Xi" w:date="2020-04-16T23:20:00Z"/>
                    <w:rFonts w:ascii="Calibri" w:hAnsi="Calibri" w:cs="Calibri"/>
                    <w:color w:val="000000"/>
                    <w:sz w:val="22"/>
                    <w:szCs w:val="22"/>
                  </w:rPr>
                </w:rPrChange>
              </w:rPr>
              <w:pPrChange w:id="2039" w:author="Ping Xi" w:date="2020-04-26T21:33:00Z">
                <w:pPr>
                  <w:jc w:val="right"/>
                </w:pPr>
              </w:pPrChange>
            </w:pPr>
            <w:ins w:id="2040" w:author="Ping Xi" w:date="2020-04-16T23:20:00Z">
              <w:r w:rsidRPr="00BD3701">
                <w:rPr>
                  <w:rPrChange w:id="2041" w:author="Ping Xi" w:date="2020-04-26T21:34:00Z">
                    <w:rPr>
                      <w:rFonts w:ascii="Calibri" w:hAnsi="Calibri" w:cs="Calibri"/>
                      <w:color w:val="000000"/>
                      <w:sz w:val="22"/>
                      <w:szCs w:val="22"/>
                    </w:rPr>
                  </w:rPrChange>
                </w:rPr>
                <w:t>10,546</w:t>
              </w:r>
            </w:ins>
          </w:p>
        </w:tc>
        <w:tc>
          <w:tcPr>
            <w:tcW w:w="1680" w:type="dxa"/>
            <w:tcBorders>
              <w:top w:val="nil"/>
              <w:left w:val="nil"/>
              <w:bottom w:val="nil"/>
              <w:right w:val="nil"/>
            </w:tcBorders>
            <w:shd w:val="clear" w:color="auto" w:fill="auto"/>
            <w:noWrap/>
            <w:vAlign w:val="bottom"/>
            <w:hideMark/>
            <w:tcPrChange w:id="2042" w:author="Ping Xi" w:date="2020-04-27T00:04:00Z">
              <w:tcPr>
                <w:tcW w:w="1680" w:type="dxa"/>
                <w:tcBorders>
                  <w:top w:val="nil"/>
                  <w:left w:val="nil"/>
                  <w:bottom w:val="nil"/>
                  <w:right w:val="nil"/>
                </w:tcBorders>
                <w:shd w:val="clear" w:color="auto" w:fill="auto"/>
                <w:noWrap/>
                <w:vAlign w:val="bottom"/>
                <w:hideMark/>
              </w:tcPr>
            </w:tcPrChange>
          </w:tcPr>
          <w:p w14:paraId="6F0A3B17" w14:textId="77777777" w:rsidR="005A5089" w:rsidRPr="00BD3701" w:rsidRDefault="005A5089">
            <w:pPr>
              <w:jc w:val="both"/>
              <w:rPr>
                <w:ins w:id="2043" w:author="Ping Xi" w:date="2020-04-16T23:20:00Z"/>
                <w:rPrChange w:id="2044" w:author="Ping Xi" w:date="2020-04-26T21:34:00Z">
                  <w:rPr>
                    <w:ins w:id="2045" w:author="Ping Xi" w:date="2020-04-16T23:20:00Z"/>
                    <w:rFonts w:ascii="Calibri" w:hAnsi="Calibri" w:cs="Calibri"/>
                    <w:color w:val="000000"/>
                    <w:sz w:val="22"/>
                    <w:szCs w:val="22"/>
                  </w:rPr>
                </w:rPrChange>
              </w:rPr>
              <w:pPrChange w:id="2046" w:author="Ping Xi" w:date="2020-04-26T21:33:00Z">
                <w:pPr>
                  <w:jc w:val="right"/>
                </w:pPr>
              </w:pPrChange>
            </w:pPr>
            <w:ins w:id="2047" w:author="Ping Xi" w:date="2020-04-16T23:20:00Z">
              <w:r w:rsidRPr="00BD3701">
                <w:rPr>
                  <w:rPrChange w:id="2048" w:author="Ping Xi" w:date="2020-04-26T21:34:00Z">
                    <w:rPr>
                      <w:rFonts w:ascii="Calibri" w:hAnsi="Calibri" w:cs="Calibri"/>
                      <w:color w:val="000000"/>
                      <w:sz w:val="22"/>
                      <w:szCs w:val="22"/>
                    </w:rPr>
                  </w:rPrChange>
                </w:rPr>
                <w:t>10,545</w:t>
              </w:r>
            </w:ins>
          </w:p>
        </w:tc>
        <w:tc>
          <w:tcPr>
            <w:tcW w:w="1680" w:type="dxa"/>
            <w:tcBorders>
              <w:top w:val="nil"/>
              <w:left w:val="nil"/>
              <w:bottom w:val="nil"/>
              <w:right w:val="nil"/>
            </w:tcBorders>
            <w:shd w:val="clear" w:color="auto" w:fill="auto"/>
            <w:noWrap/>
            <w:vAlign w:val="bottom"/>
            <w:hideMark/>
            <w:tcPrChange w:id="2049" w:author="Ping Xi" w:date="2020-04-27T00:04:00Z">
              <w:tcPr>
                <w:tcW w:w="1680" w:type="dxa"/>
                <w:tcBorders>
                  <w:top w:val="nil"/>
                  <w:left w:val="nil"/>
                  <w:bottom w:val="nil"/>
                  <w:right w:val="nil"/>
                </w:tcBorders>
                <w:shd w:val="clear" w:color="auto" w:fill="auto"/>
                <w:noWrap/>
                <w:vAlign w:val="bottom"/>
                <w:hideMark/>
              </w:tcPr>
            </w:tcPrChange>
          </w:tcPr>
          <w:p w14:paraId="7689D6C4" w14:textId="77777777" w:rsidR="005A5089" w:rsidRPr="00BD3701" w:rsidRDefault="005A5089">
            <w:pPr>
              <w:jc w:val="both"/>
              <w:rPr>
                <w:ins w:id="2050" w:author="Ping Xi" w:date="2020-04-16T23:20:00Z"/>
                <w:rPrChange w:id="2051" w:author="Ping Xi" w:date="2020-04-26T21:34:00Z">
                  <w:rPr>
                    <w:ins w:id="2052" w:author="Ping Xi" w:date="2020-04-16T23:20:00Z"/>
                    <w:rFonts w:ascii="Calibri" w:hAnsi="Calibri" w:cs="Calibri"/>
                    <w:color w:val="000000"/>
                    <w:sz w:val="22"/>
                    <w:szCs w:val="22"/>
                  </w:rPr>
                </w:rPrChange>
              </w:rPr>
              <w:pPrChange w:id="2053" w:author="Ping Xi" w:date="2020-04-26T21:33:00Z">
                <w:pPr>
                  <w:jc w:val="right"/>
                </w:pPr>
              </w:pPrChange>
            </w:pPr>
            <w:ins w:id="2054" w:author="Ping Xi" w:date="2020-04-16T23:20:00Z">
              <w:r w:rsidRPr="00BD3701">
                <w:rPr>
                  <w:rPrChange w:id="2055" w:author="Ping Xi" w:date="2020-04-26T21:34:00Z">
                    <w:rPr>
                      <w:rFonts w:ascii="Calibri" w:hAnsi="Calibri" w:cs="Calibri"/>
                      <w:color w:val="000000"/>
                      <w:sz w:val="22"/>
                      <w:szCs w:val="22"/>
                    </w:rPr>
                  </w:rPrChange>
                </w:rPr>
                <w:t>8.73%</w:t>
              </w:r>
            </w:ins>
          </w:p>
        </w:tc>
      </w:tr>
      <w:tr w:rsidR="005A5089" w:rsidRPr="00BD3701" w14:paraId="59048D45" w14:textId="77777777" w:rsidTr="005A5089">
        <w:trPr>
          <w:trHeight w:val="300"/>
          <w:ins w:id="2056" w:author="Ping Xi" w:date="2020-04-16T23:20:00Z"/>
          <w:trPrChange w:id="2057" w:author="Ping Xi" w:date="2020-04-27T00:04:00Z">
            <w:trPr>
              <w:trHeight w:val="300"/>
            </w:trPr>
          </w:trPrChange>
        </w:trPr>
        <w:tc>
          <w:tcPr>
            <w:tcW w:w="1280" w:type="dxa"/>
            <w:tcBorders>
              <w:top w:val="nil"/>
              <w:left w:val="nil"/>
              <w:bottom w:val="nil"/>
              <w:right w:val="nil"/>
            </w:tcBorders>
            <w:shd w:val="clear" w:color="auto" w:fill="auto"/>
            <w:noWrap/>
            <w:vAlign w:val="bottom"/>
            <w:hideMark/>
            <w:tcPrChange w:id="2058" w:author="Ping Xi" w:date="2020-04-27T00:04:00Z">
              <w:tcPr>
                <w:tcW w:w="1280" w:type="dxa"/>
                <w:tcBorders>
                  <w:top w:val="nil"/>
                  <w:left w:val="nil"/>
                  <w:bottom w:val="nil"/>
                  <w:right w:val="nil"/>
                </w:tcBorders>
                <w:shd w:val="clear" w:color="auto" w:fill="auto"/>
                <w:noWrap/>
                <w:vAlign w:val="bottom"/>
                <w:hideMark/>
              </w:tcPr>
            </w:tcPrChange>
          </w:tcPr>
          <w:p w14:paraId="40B588D7" w14:textId="77777777" w:rsidR="005A5089" w:rsidRPr="00BD3701" w:rsidRDefault="005A5089">
            <w:pPr>
              <w:jc w:val="both"/>
              <w:rPr>
                <w:ins w:id="2059" w:author="Ping Xi" w:date="2020-04-16T23:20:00Z"/>
                <w:rPrChange w:id="2060" w:author="Ping Xi" w:date="2020-04-26T21:34:00Z">
                  <w:rPr>
                    <w:ins w:id="2061" w:author="Ping Xi" w:date="2020-04-16T23:20:00Z"/>
                    <w:rFonts w:ascii="Calibri" w:hAnsi="Calibri" w:cs="Calibri"/>
                    <w:color w:val="000000"/>
                    <w:sz w:val="22"/>
                    <w:szCs w:val="22"/>
                  </w:rPr>
                </w:rPrChange>
              </w:rPr>
              <w:pPrChange w:id="2062" w:author="Ping Xi" w:date="2020-04-26T21:33:00Z">
                <w:pPr>
                  <w:jc w:val="right"/>
                </w:pPr>
              </w:pPrChange>
            </w:pPr>
            <w:ins w:id="2063" w:author="Ping Xi" w:date="2020-04-16T23:20:00Z">
              <w:r w:rsidRPr="00BD3701">
                <w:rPr>
                  <w:rPrChange w:id="2064" w:author="Ping Xi" w:date="2020-04-26T21:34:00Z">
                    <w:rPr>
                      <w:rFonts w:ascii="Calibri" w:hAnsi="Calibri" w:cs="Calibri"/>
                      <w:color w:val="000000"/>
                      <w:sz w:val="22"/>
                      <w:szCs w:val="22"/>
                    </w:rPr>
                  </w:rPrChange>
                </w:rPr>
                <w:t>7</w:t>
              </w:r>
            </w:ins>
          </w:p>
        </w:tc>
        <w:tc>
          <w:tcPr>
            <w:tcW w:w="1680" w:type="dxa"/>
            <w:tcBorders>
              <w:top w:val="nil"/>
              <w:left w:val="nil"/>
              <w:bottom w:val="nil"/>
              <w:right w:val="nil"/>
            </w:tcBorders>
            <w:shd w:val="clear" w:color="auto" w:fill="auto"/>
            <w:noWrap/>
            <w:vAlign w:val="bottom"/>
            <w:hideMark/>
            <w:tcPrChange w:id="2065" w:author="Ping Xi" w:date="2020-04-27T00:04:00Z">
              <w:tcPr>
                <w:tcW w:w="1680" w:type="dxa"/>
                <w:tcBorders>
                  <w:top w:val="nil"/>
                  <w:left w:val="nil"/>
                  <w:bottom w:val="nil"/>
                  <w:right w:val="nil"/>
                </w:tcBorders>
                <w:shd w:val="clear" w:color="auto" w:fill="auto"/>
                <w:noWrap/>
                <w:vAlign w:val="bottom"/>
                <w:hideMark/>
              </w:tcPr>
            </w:tcPrChange>
          </w:tcPr>
          <w:p w14:paraId="0F4F87F6" w14:textId="77777777" w:rsidR="005A5089" w:rsidRPr="00BD3701" w:rsidRDefault="005A5089">
            <w:pPr>
              <w:jc w:val="both"/>
              <w:rPr>
                <w:ins w:id="2066" w:author="Ping Xi" w:date="2020-04-16T23:20:00Z"/>
                <w:rPrChange w:id="2067" w:author="Ping Xi" w:date="2020-04-26T21:34:00Z">
                  <w:rPr>
                    <w:ins w:id="2068" w:author="Ping Xi" w:date="2020-04-16T23:20:00Z"/>
                    <w:rFonts w:ascii="Calibri" w:hAnsi="Calibri" w:cs="Calibri"/>
                    <w:color w:val="000000"/>
                    <w:sz w:val="22"/>
                    <w:szCs w:val="22"/>
                  </w:rPr>
                </w:rPrChange>
              </w:rPr>
              <w:pPrChange w:id="2069" w:author="Ping Xi" w:date="2020-04-26T21:33:00Z">
                <w:pPr>
                  <w:jc w:val="right"/>
                </w:pPr>
              </w:pPrChange>
            </w:pPr>
            <w:ins w:id="2070" w:author="Ping Xi" w:date="2020-04-16T23:20:00Z">
              <w:r w:rsidRPr="00BD3701">
                <w:rPr>
                  <w:rPrChange w:id="2071" w:author="Ping Xi" w:date="2020-04-26T21:34:00Z">
                    <w:rPr>
                      <w:rFonts w:ascii="Calibri" w:hAnsi="Calibri" w:cs="Calibri"/>
                      <w:color w:val="000000"/>
                      <w:sz w:val="22"/>
                      <w:szCs w:val="22"/>
                    </w:rPr>
                  </w:rPrChange>
                </w:rPr>
                <w:t>10,890</w:t>
              </w:r>
            </w:ins>
          </w:p>
        </w:tc>
        <w:tc>
          <w:tcPr>
            <w:tcW w:w="640" w:type="dxa"/>
            <w:tcBorders>
              <w:top w:val="nil"/>
              <w:left w:val="nil"/>
              <w:bottom w:val="nil"/>
              <w:right w:val="nil"/>
            </w:tcBorders>
            <w:tcPrChange w:id="2072" w:author="Ping Xi" w:date="2020-04-27T00:04:00Z">
              <w:tcPr>
                <w:tcW w:w="1680" w:type="dxa"/>
                <w:tcBorders>
                  <w:top w:val="nil"/>
                  <w:left w:val="nil"/>
                  <w:bottom w:val="nil"/>
                  <w:right w:val="nil"/>
                </w:tcBorders>
              </w:tcPr>
            </w:tcPrChange>
          </w:tcPr>
          <w:p w14:paraId="5F08304D" w14:textId="77777777" w:rsidR="005A5089" w:rsidRPr="00BD3701" w:rsidRDefault="005A5089">
            <w:pPr>
              <w:jc w:val="both"/>
              <w:rPr>
                <w:ins w:id="2073" w:author="Ping Xi" w:date="2020-04-27T00:04:00Z"/>
              </w:rPr>
            </w:pPr>
          </w:p>
        </w:tc>
        <w:tc>
          <w:tcPr>
            <w:tcW w:w="1680" w:type="dxa"/>
            <w:tcBorders>
              <w:top w:val="nil"/>
              <w:left w:val="nil"/>
              <w:bottom w:val="nil"/>
              <w:right w:val="nil"/>
            </w:tcBorders>
            <w:shd w:val="clear" w:color="auto" w:fill="auto"/>
            <w:noWrap/>
            <w:vAlign w:val="bottom"/>
            <w:hideMark/>
            <w:tcPrChange w:id="2074" w:author="Ping Xi" w:date="2020-04-27T00:04:00Z">
              <w:tcPr>
                <w:tcW w:w="1680" w:type="dxa"/>
                <w:tcBorders>
                  <w:top w:val="nil"/>
                  <w:left w:val="nil"/>
                  <w:bottom w:val="nil"/>
                  <w:right w:val="nil"/>
                </w:tcBorders>
                <w:shd w:val="clear" w:color="auto" w:fill="auto"/>
                <w:noWrap/>
                <w:vAlign w:val="bottom"/>
                <w:hideMark/>
              </w:tcPr>
            </w:tcPrChange>
          </w:tcPr>
          <w:p w14:paraId="791F9266" w14:textId="68E2C764" w:rsidR="005A5089" w:rsidRPr="00BD3701" w:rsidRDefault="005A5089">
            <w:pPr>
              <w:jc w:val="both"/>
              <w:rPr>
                <w:ins w:id="2075" w:author="Ping Xi" w:date="2020-04-16T23:20:00Z"/>
                <w:rPrChange w:id="2076" w:author="Ping Xi" w:date="2020-04-26T21:34:00Z">
                  <w:rPr>
                    <w:ins w:id="2077" w:author="Ping Xi" w:date="2020-04-16T23:20:00Z"/>
                    <w:rFonts w:ascii="Calibri" w:hAnsi="Calibri" w:cs="Calibri"/>
                    <w:color w:val="000000"/>
                    <w:sz w:val="22"/>
                    <w:szCs w:val="22"/>
                  </w:rPr>
                </w:rPrChange>
              </w:rPr>
              <w:pPrChange w:id="2078" w:author="Ping Xi" w:date="2020-04-26T21:33:00Z">
                <w:pPr>
                  <w:jc w:val="right"/>
                </w:pPr>
              </w:pPrChange>
            </w:pPr>
            <w:ins w:id="2079" w:author="Ping Xi" w:date="2020-04-16T23:20:00Z">
              <w:r w:rsidRPr="00BD3701">
                <w:rPr>
                  <w:rPrChange w:id="2080" w:author="Ping Xi" w:date="2020-04-26T21:34:00Z">
                    <w:rPr>
                      <w:rFonts w:ascii="Calibri" w:hAnsi="Calibri" w:cs="Calibri"/>
                      <w:color w:val="000000"/>
                      <w:sz w:val="22"/>
                      <w:szCs w:val="22"/>
                    </w:rPr>
                  </w:rPrChange>
                </w:rPr>
                <w:t>10,896</w:t>
              </w:r>
            </w:ins>
          </w:p>
        </w:tc>
        <w:tc>
          <w:tcPr>
            <w:tcW w:w="1680" w:type="dxa"/>
            <w:tcBorders>
              <w:top w:val="nil"/>
              <w:left w:val="nil"/>
              <w:bottom w:val="nil"/>
              <w:right w:val="nil"/>
            </w:tcBorders>
            <w:shd w:val="clear" w:color="auto" w:fill="auto"/>
            <w:noWrap/>
            <w:vAlign w:val="bottom"/>
            <w:hideMark/>
            <w:tcPrChange w:id="2081" w:author="Ping Xi" w:date="2020-04-27T00:04:00Z">
              <w:tcPr>
                <w:tcW w:w="1680" w:type="dxa"/>
                <w:tcBorders>
                  <w:top w:val="nil"/>
                  <w:left w:val="nil"/>
                  <w:bottom w:val="nil"/>
                  <w:right w:val="nil"/>
                </w:tcBorders>
                <w:shd w:val="clear" w:color="auto" w:fill="auto"/>
                <w:noWrap/>
                <w:vAlign w:val="bottom"/>
                <w:hideMark/>
              </w:tcPr>
            </w:tcPrChange>
          </w:tcPr>
          <w:p w14:paraId="4B404F6F" w14:textId="77777777" w:rsidR="005A5089" w:rsidRPr="00BD3701" w:rsidRDefault="005A5089">
            <w:pPr>
              <w:jc w:val="both"/>
              <w:rPr>
                <w:ins w:id="2082" w:author="Ping Xi" w:date="2020-04-16T23:20:00Z"/>
                <w:rPrChange w:id="2083" w:author="Ping Xi" w:date="2020-04-26T21:34:00Z">
                  <w:rPr>
                    <w:ins w:id="2084" w:author="Ping Xi" w:date="2020-04-16T23:20:00Z"/>
                    <w:rFonts w:ascii="Calibri" w:hAnsi="Calibri" w:cs="Calibri"/>
                    <w:color w:val="000000"/>
                    <w:sz w:val="22"/>
                    <w:szCs w:val="22"/>
                  </w:rPr>
                </w:rPrChange>
              </w:rPr>
              <w:pPrChange w:id="2085" w:author="Ping Xi" w:date="2020-04-26T21:33:00Z">
                <w:pPr>
                  <w:jc w:val="right"/>
                </w:pPr>
              </w:pPrChange>
            </w:pPr>
            <w:ins w:id="2086" w:author="Ping Xi" w:date="2020-04-16T23:20:00Z">
              <w:r w:rsidRPr="00BD3701">
                <w:rPr>
                  <w:rPrChange w:id="2087" w:author="Ping Xi" w:date="2020-04-26T21:34:00Z">
                    <w:rPr>
                      <w:rFonts w:ascii="Calibri" w:hAnsi="Calibri" w:cs="Calibri"/>
                      <w:color w:val="000000"/>
                      <w:sz w:val="22"/>
                      <w:szCs w:val="22"/>
                    </w:rPr>
                  </w:rPrChange>
                </w:rPr>
                <w:t>10,893</w:t>
              </w:r>
            </w:ins>
          </w:p>
        </w:tc>
        <w:tc>
          <w:tcPr>
            <w:tcW w:w="1680" w:type="dxa"/>
            <w:tcBorders>
              <w:top w:val="nil"/>
              <w:left w:val="nil"/>
              <w:bottom w:val="nil"/>
              <w:right w:val="nil"/>
            </w:tcBorders>
            <w:shd w:val="clear" w:color="auto" w:fill="auto"/>
            <w:noWrap/>
            <w:vAlign w:val="bottom"/>
            <w:hideMark/>
            <w:tcPrChange w:id="2088" w:author="Ping Xi" w:date="2020-04-27T00:04:00Z">
              <w:tcPr>
                <w:tcW w:w="1680" w:type="dxa"/>
                <w:tcBorders>
                  <w:top w:val="nil"/>
                  <w:left w:val="nil"/>
                  <w:bottom w:val="nil"/>
                  <w:right w:val="nil"/>
                </w:tcBorders>
                <w:shd w:val="clear" w:color="auto" w:fill="auto"/>
                <w:noWrap/>
                <w:vAlign w:val="bottom"/>
                <w:hideMark/>
              </w:tcPr>
            </w:tcPrChange>
          </w:tcPr>
          <w:p w14:paraId="7D34433E" w14:textId="77777777" w:rsidR="005A5089" w:rsidRPr="00BD3701" w:rsidRDefault="005A5089">
            <w:pPr>
              <w:jc w:val="both"/>
              <w:rPr>
                <w:ins w:id="2089" w:author="Ping Xi" w:date="2020-04-16T23:20:00Z"/>
                <w:rPrChange w:id="2090" w:author="Ping Xi" w:date="2020-04-26T21:34:00Z">
                  <w:rPr>
                    <w:ins w:id="2091" w:author="Ping Xi" w:date="2020-04-16T23:20:00Z"/>
                    <w:rFonts w:ascii="Calibri" w:hAnsi="Calibri" w:cs="Calibri"/>
                    <w:color w:val="000000"/>
                    <w:sz w:val="22"/>
                    <w:szCs w:val="22"/>
                  </w:rPr>
                </w:rPrChange>
              </w:rPr>
              <w:pPrChange w:id="2092" w:author="Ping Xi" w:date="2020-04-26T21:33:00Z">
                <w:pPr>
                  <w:jc w:val="right"/>
                </w:pPr>
              </w:pPrChange>
            </w:pPr>
            <w:ins w:id="2093" w:author="Ping Xi" w:date="2020-04-16T23:20:00Z">
              <w:r w:rsidRPr="00BD3701">
                <w:rPr>
                  <w:rPrChange w:id="2094" w:author="Ping Xi" w:date="2020-04-26T21:34:00Z">
                    <w:rPr>
                      <w:rFonts w:ascii="Calibri" w:hAnsi="Calibri" w:cs="Calibri"/>
                      <w:color w:val="000000"/>
                      <w:sz w:val="22"/>
                      <w:szCs w:val="22"/>
                    </w:rPr>
                  </w:rPrChange>
                </w:rPr>
                <w:t>9.02%</w:t>
              </w:r>
            </w:ins>
          </w:p>
        </w:tc>
      </w:tr>
      <w:tr w:rsidR="005A5089" w:rsidRPr="00BD3701" w14:paraId="2DFB8F0F" w14:textId="77777777" w:rsidTr="005A5089">
        <w:trPr>
          <w:trHeight w:val="300"/>
          <w:ins w:id="2095" w:author="Ping Xi" w:date="2020-04-16T23:20:00Z"/>
          <w:trPrChange w:id="2096" w:author="Ping Xi" w:date="2020-04-27T00:04:00Z">
            <w:trPr>
              <w:trHeight w:val="300"/>
            </w:trPr>
          </w:trPrChange>
        </w:trPr>
        <w:tc>
          <w:tcPr>
            <w:tcW w:w="1280" w:type="dxa"/>
            <w:tcBorders>
              <w:top w:val="nil"/>
              <w:left w:val="nil"/>
              <w:bottom w:val="nil"/>
              <w:right w:val="nil"/>
            </w:tcBorders>
            <w:shd w:val="clear" w:color="auto" w:fill="auto"/>
            <w:noWrap/>
            <w:vAlign w:val="bottom"/>
            <w:hideMark/>
            <w:tcPrChange w:id="2097" w:author="Ping Xi" w:date="2020-04-27T00:04:00Z">
              <w:tcPr>
                <w:tcW w:w="1280" w:type="dxa"/>
                <w:tcBorders>
                  <w:top w:val="nil"/>
                  <w:left w:val="nil"/>
                  <w:bottom w:val="nil"/>
                  <w:right w:val="nil"/>
                </w:tcBorders>
                <w:shd w:val="clear" w:color="auto" w:fill="auto"/>
                <w:noWrap/>
                <w:vAlign w:val="bottom"/>
                <w:hideMark/>
              </w:tcPr>
            </w:tcPrChange>
          </w:tcPr>
          <w:p w14:paraId="1EAC71B3" w14:textId="77777777" w:rsidR="005A5089" w:rsidRPr="00BD3701" w:rsidRDefault="005A5089">
            <w:pPr>
              <w:jc w:val="both"/>
              <w:rPr>
                <w:ins w:id="2098" w:author="Ping Xi" w:date="2020-04-16T23:20:00Z"/>
                <w:rPrChange w:id="2099" w:author="Ping Xi" w:date="2020-04-26T21:34:00Z">
                  <w:rPr>
                    <w:ins w:id="2100" w:author="Ping Xi" w:date="2020-04-16T23:20:00Z"/>
                    <w:rFonts w:ascii="Calibri" w:hAnsi="Calibri" w:cs="Calibri"/>
                    <w:color w:val="000000"/>
                    <w:sz w:val="22"/>
                    <w:szCs w:val="22"/>
                  </w:rPr>
                </w:rPrChange>
              </w:rPr>
              <w:pPrChange w:id="2101" w:author="Ping Xi" w:date="2020-04-26T21:33:00Z">
                <w:pPr>
                  <w:jc w:val="right"/>
                </w:pPr>
              </w:pPrChange>
            </w:pPr>
            <w:ins w:id="2102" w:author="Ping Xi" w:date="2020-04-16T23:20:00Z">
              <w:r w:rsidRPr="00BD3701">
                <w:rPr>
                  <w:rPrChange w:id="2103" w:author="Ping Xi" w:date="2020-04-26T21:34:00Z">
                    <w:rPr>
                      <w:rFonts w:ascii="Calibri" w:hAnsi="Calibri" w:cs="Calibri"/>
                      <w:color w:val="000000"/>
                      <w:sz w:val="22"/>
                      <w:szCs w:val="22"/>
                    </w:rPr>
                  </w:rPrChange>
                </w:rPr>
                <w:t>8</w:t>
              </w:r>
            </w:ins>
          </w:p>
        </w:tc>
        <w:tc>
          <w:tcPr>
            <w:tcW w:w="1680" w:type="dxa"/>
            <w:tcBorders>
              <w:top w:val="nil"/>
              <w:left w:val="nil"/>
              <w:bottom w:val="nil"/>
              <w:right w:val="nil"/>
            </w:tcBorders>
            <w:shd w:val="clear" w:color="auto" w:fill="auto"/>
            <w:noWrap/>
            <w:vAlign w:val="bottom"/>
            <w:hideMark/>
            <w:tcPrChange w:id="2104" w:author="Ping Xi" w:date="2020-04-27T00:04:00Z">
              <w:tcPr>
                <w:tcW w:w="1680" w:type="dxa"/>
                <w:tcBorders>
                  <w:top w:val="nil"/>
                  <w:left w:val="nil"/>
                  <w:bottom w:val="nil"/>
                  <w:right w:val="nil"/>
                </w:tcBorders>
                <w:shd w:val="clear" w:color="auto" w:fill="auto"/>
                <w:noWrap/>
                <w:vAlign w:val="bottom"/>
                <w:hideMark/>
              </w:tcPr>
            </w:tcPrChange>
          </w:tcPr>
          <w:p w14:paraId="5892AD81" w14:textId="77777777" w:rsidR="005A5089" w:rsidRPr="00BD3701" w:rsidRDefault="005A5089">
            <w:pPr>
              <w:jc w:val="both"/>
              <w:rPr>
                <w:ins w:id="2105" w:author="Ping Xi" w:date="2020-04-16T23:20:00Z"/>
                <w:rPrChange w:id="2106" w:author="Ping Xi" w:date="2020-04-26T21:34:00Z">
                  <w:rPr>
                    <w:ins w:id="2107" w:author="Ping Xi" w:date="2020-04-16T23:20:00Z"/>
                    <w:rFonts w:ascii="Calibri" w:hAnsi="Calibri" w:cs="Calibri"/>
                    <w:color w:val="000000"/>
                    <w:sz w:val="22"/>
                    <w:szCs w:val="22"/>
                  </w:rPr>
                </w:rPrChange>
              </w:rPr>
              <w:pPrChange w:id="2108" w:author="Ping Xi" w:date="2020-04-26T21:33:00Z">
                <w:pPr>
                  <w:jc w:val="right"/>
                </w:pPr>
              </w:pPrChange>
            </w:pPr>
            <w:ins w:id="2109" w:author="Ping Xi" w:date="2020-04-16T23:20:00Z">
              <w:r w:rsidRPr="00BD3701">
                <w:rPr>
                  <w:rPrChange w:id="2110" w:author="Ping Xi" w:date="2020-04-26T21:34:00Z">
                    <w:rPr>
                      <w:rFonts w:ascii="Calibri" w:hAnsi="Calibri" w:cs="Calibri"/>
                      <w:color w:val="000000"/>
                      <w:sz w:val="22"/>
                      <w:szCs w:val="22"/>
                    </w:rPr>
                  </w:rPrChange>
                </w:rPr>
                <w:t>10,952</w:t>
              </w:r>
            </w:ins>
          </w:p>
        </w:tc>
        <w:tc>
          <w:tcPr>
            <w:tcW w:w="640" w:type="dxa"/>
            <w:tcBorders>
              <w:top w:val="nil"/>
              <w:left w:val="nil"/>
              <w:bottom w:val="nil"/>
              <w:right w:val="nil"/>
            </w:tcBorders>
            <w:tcPrChange w:id="2111" w:author="Ping Xi" w:date="2020-04-27T00:04:00Z">
              <w:tcPr>
                <w:tcW w:w="1680" w:type="dxa"/>
                <w:tcBorders>
                  <w:top w:val="nil"/>
                  <w:left w:val="nil"/>
                  <w:bottom w:val="nil"/>
                  <w:right w:val="nil"/>
                </w:tcBorders>
              </w:tcPr>
            </w:tcPrChange>
          </w:tcPr>
          <w:p w14:paraId="0D57E48E" w14:textId="77777777" w:rsidR="005A5089" w:rsidRPr="00BD3701" w:rsidRDefault="005A5089">
            <w:pPr>
              <w:jc w:val="both"/>
              <w:rPr>
                <w:ins w:id="2112" w:author="Ping Xi" w:date="2020-04-27T00:04:00Z"/>
              </w:rPr>
            </w:pPr>
          </w:p>
        </w:tc>
        <w:tc>
          <w:tcPr>
            <w:tcW w:w="1680" w:type="dxa"/>
            <w:tcBorders>
              <w:top w:val="nil"/>
              <w:left w:val="nil"/>
              <w:bottom w:val="nil"/>
              <w:right w:val="nil"/>
            </w:tcBorders>
            <w:shd w:val="clear" w:color="auto" w:fill="auto"/>
            <w:noWrap/>
            <w:vAlign w:val="bottom"/>
            <w:hideMark/>
            <w:tcPrChange w:id="2113" w:author="Ping Xi" w:date="2020-04-27T00:04:00Z">
              <w:tcPr>
                <w:tcW w:w="1680" w:type="dxa"/>
                <w:tcBorders>
                  <w:top w:val="nil"/>
                  <w:left w:val="nil"/>
                  <w:bottom w:val="nil"/>
                  <w:right w:val="nil"/>
                </w:tcBorders>
                <w:shd w:val="clear" w:color="auto" w:fill="auto"/>
                <w:noWrap/>
                <w:vAlign w:val="bottom"/>
                <w:hideMark/>
              </w:tcPr>
            </w:tcPrChange>
          </w:tcPr>
          <w:p w14:paraId="0E1700AA" w14:textId="5831E62B" w:rsidR="005A5089" w:rsidRPr="00BD3701" w:rsidRDefault="005A5089">
            <w:pPr>
              <w:jc w:val="both"/>
              <w:rPr>
                <w:ins w:id="2114" w:author="Ping Xi" w:date="2020-04-16T23:20:00Z"/>
                <w:rPrChange w:id="2115" w:author="Ping Xi" w:date="2020-04-26T21:34:00Z">
                  <w:rPr>
                    <w:ins w:id="2116" w:author="Ping Xi" w:date="2020-04-16T23:20:00Z"/>
                    <w:rFonts w:ascii="Calibri" w:hAnsi="Calibri" w:cs="Calibri"/>
                    <w:color w:val="000000"/>
                    <w:sz w:val="22"/>
                    <w:szCs w:val="22"/>
                  </w:rPr>
                </w:rPrChange>
              </w:rPr>
              <w:pPrChange w:id="2117" w:author="Ping Xi" w:date="2020-04-26T21:33:00Z">
                <w:pPr>
                  <w:jc w:val="right"/>
                </w:pPr>
              </w:pPrChange>
            </w:pPr>
            <w:ins w:id="2118" w:author="Ping Xi" w:date="2020-04-16T23:20:00Z">
              <w:r w:rsidRPr="00BD3701">
                <w:rPr>
                  <w:rPrChange w:id="2119" w:author="Ping Xi" w:date="2020-04-26T21:34:00Z">
                    <w:rPr>
                      <w:rFonts w:ascii="Calibri" w:hAnsi="Calibri" w:cs="Calibri"/>
                      <w:color w:val="000000"/>
                      <w:sz w:val="22"/>
                      <w:szCs w:val="22"/>
                    </w:rPr>
                  </w:rPrChange>
                </w:rPr>
                <w:t>10,947</w:t>
              </w:r>
            </w:ins>
          </w:p>
        </w:tc>
        <w:tc>
          <w:tcPr>
            <w:tcW w:w="1680" w:type="dxa"/>
            <w:tcBorders>
              <w:top w:val="nil"/>
              <w:left w:val="nil"/>
              <w:bottom w:val="nil"/>
              <w:right w:val="nil"/>
            </w:tcBorders>
            <w:shd w:val="clear" w:color="auto" w:fill="auto"/>
            <w:noWrap/>
            <w:vAlign w:val="bottom"/>
            <w:hideMark/>
            <w:tcPrChange w:id="2120" w:author="Ping Xi" w:date="2020-04-27T00:04:00Z">
              <w:tcPr>
                <w:tcW w:w="1680" w:type="dxa"/>
                <w:tcBorders>
                  <w:top w:val="nil"/>
                  <w:left w:val="nil"/>
                  <w:bottom w:val="nil"/>
                  <w:right w:val="nil"/>
                </w:tcBorders>
                <w:shd w:val="clear" w:color="auto" w:fill="auto"/>
                <w:noWrap/>
                <w:vAlign w:val="bottom"/>
                <w:hideMark/>
              </w:tcPr>
            </w:tcPrChange>
          </w:tcPr>
          <w:p w14:paraId="23812239" w14:textId="77777777" w:rsidR="005A5089" w:rsidRPr="00BD3701" w:rsidRDefault="005A5089">
            <w:pPr>
              <w:jc w:val="both"/>
              <w:rPr>
                <w:ins w:id="2121" w:author="Ping Xi" w:date="2020-04-16T23:20:00Z"/>
                <w:rPrChange w:id="2122" w:author="Ping Xi" w:date="2020-04-26T21:34:00Z">
                  <w:rPr>
                    <w:ins w:id="2123" w:author="Ping Xi" w:date="2020-04-16T23:20:00Z"/>
                    <w:rFonts w:ascii="Calibri" w:hAnsi="Calibri" w:cs="Calibri"/>
                    <w:color w:val="000000"/>
                    <w:sz w:val="22"/>
                    <w:szCs w:val="22"/>
                  </w:rPr>
                </w:rPrChange>
              </w:rPr>
              <w:pPrChange w:id="2124" w:author="Ping Xi" w:date="2020-04-26T21:33:00Z">
                <w:pPr>
                  <w:jc w:val="right"/>
                </w:pPr>
              </w:pPrChange>
            </w:pPr>
            <w:ins w:id="2125" w:author="Ping Xi" w:date="2020-04-16T23:20:00Z">
              <w:r w:rsidRPr="00BD3701">
                <w:rPr>
                  <w:rPrChange w:id="2126" w:author="Ping Xi" w:date="2020-04-26T21:34:00Z">
                    <w:rPr>
                      <w:rFonts w:ascii="Calibri" w:hAnsi="Calibri" w:cs="Calibri"/>
                      <w:color w:val="000000"/>
                      <w:sz w:val="22"/>
                      <w:szCs w:val="22"/>
                    </w:rPr>
                  </w:rPrChange>
                </w:rPr>
                <w:t>10,950</w:t>
              </w:r>
            </w:ins>
          </w:p>
        </w:tc>
        <w:tc>
          <w:tcPr>
            <w:tcW w:w="1680" w:type="dxa"/>
            <w:tcBorders>
              <w:top w:val="nil"/>
              <w:left w:val="nil"/>
              <w:bottom w:val="nil"/>
              <w:right w:val="nil"/>
            </w:tcBorders>
            <w:shd w:val="clear" w:color="auto" w:fill="auto"/>
            <w:noWrap/>
            <w:vAlign w:val="bottom"/>
            <w:hideMark/>
            <w:tcPrChange w:id="2127" w:author="Ping Xi" w:date="2020-04-27T00:04:00Z">
              <w:tcPr>
                <w:tcW w:w="1680" w:type="dxa"/>
                <w:tcBorders>
                  <w:top w:val="nil"/>
                  <w:left w:val="nil"/>
                  <w:bottom w:val="nil"/>
                  <w:right w:val="nil"/>
                </w:tcBorders>
                <w:shd w:val="clear" w:color="auto" w:fill="auto"/>
                <w:noWrap/>
                <w:vAlign w:val="bottom"/>
                <w:hideMark/>
              </w:tcPr>
            </w:tcPrChange>
          </w:tcPr>
          <w:p w14:paraId="2C0A9B7B" w14:textId="77777777" w:rsidR="005A5089" w:rsidRPr="00BD3701" w:rsidRDefault="005A5089">
            <w:pPr>
              <w:jc w:val="both"/>
              <w:rPr>
                <w:ins w:id="2128" w:author="Ping Xi" w:date="2020-04-16T23:20:00Z"/>
                <w:rPrChange w:id="2129" w:author="Ping Xi" w:date="2020-04-26T21:34:00Z">
                  <w:rPr>
                    <w:ins w:id="2130" w:author="Ping Xi" w:date="2020-04-16T23:20:00Z"/>
                    <w:rFonts w:ascii="Calibri" w:hAnsi="Calibri" w:cs="Calibri"/>
                    <w:color w:val="000000"/>
                    <w:sz w:val="22"/>
                    <w:szCs w:val="22"/>
                  </w:rPr>
                </w:rPrChange>
              </w:rPr>
              <w:pPrChange w:id="2131" w:author="Ping Xi" w:date="2020-04-26T21:33:00Z">
                <w:pPr>
                  <w:jc w:val="right"/>
                </w:pPr>
              </w:pPrChange>
            </w:pPr>
            <w:ins w:id="2132" w:author="Ping Xi" w:date="2020-04-16T23:20:00Z">
              <w:r w:rsidRPr="00BD3701">
                <w:rPr>
                  <w:rPrChange w:id="2133" w:author="Ping Xi" w:date="2020-04-26T21:34:00Z">
                    <w:rPr>
                      <w:rFonts w:ascii="Calibri" w:hAnsi="Calibri" w:cs="Calibri"/>
                      <w:color w:val="000000"/>
                      <w:sz w:val="22"/>
                      <w:szCs w:val="22"/>
                    </w:rPr>
                  </w:rPrChange>
                </w:rPr>
                <w:t>9.06%</w:t>
              </w:r>
            </w:ins>
          </w:p>
        </w:tc>
      </w:tr>
      <w:tr w:rsidR="005A5089" w:rsidRPr="00BD3701" w14:paraId="40F6EE58" w14:textId="77777777" w:rsidTr="005A5089">
        <w:trPr>
          <w:trHeight w:val="300"/>
          <w:ins w:id="2134" w:author="Ping Xi" w:date="2020-04-16T23:20:00Z"/>
          <w:trPrChange w:id="2135" w:author="Ping Xi" w:date="2020-04-27T00:04:00Z">
            <w:trPr>
              <w:trHeight w:val="300"/>
            </w:trPr>
          </w:trPrChange>
        </w:trPr>
        <w:tc>
          <w:tcPr>
            <w:tcW w:w="1280" w:type="dxa"/>
            <w:tcBorders>
              <w:top w:val="nil"/>
              <w:left w:val="nil"/>
              <w:bottom w:val="nil"/>
              <w:right w:val="nil"/>
            </w:tcBorders>
            <w:shd w:val="clear" w:color="auto" w:fill="auto"/>
            <w:noWrap/>
            <w:vAlign w:val="bottom"/>
            <w:hideMark/>
            <w:tcPrChange w:id="2136" w:author="Ping Xi" w:date="2020-04-27T00:04:00Z">
              <w:tcPr>
                <w:tcW w:w="1280" w:type="dxa"/>
                <w:tcBorders>
                  <w:top w:val="nil"/>
                  <w:left w:val="nil"/>
                  <w:bottom w:val="nil"/>
                  <w:right w:val="nil"/>
                </w:tcBorders>
                <w:shd w:val="clear" w:color="auto" w:fill="auto"/>
                <w:noWrap/>
                <w:vAlign w:val="bottom"/>
                <w:hideMark/>
              </w:tcPr>
            </w:tcPrChange>
          </w:tcPr>
          <w:p w14:paraId="26ABEFF8" w14:textId="77777777" w:rsidR="005A5089" w:rsidRPr="00BD3701" w:rsidRDefault="005A5089">
            <w:pPr>
              <w:jc w:val="both"/>
              <w:rPr>
                <w:ins w:id="2137" w:author="Ping Xi" w:date="2020-04-16T23:20:00Z"/>
                <w:rPrChange w:id="2138" w:author="Ping Xi" w:date="2020-04-26T21:34:00Z">
                  <w:rPr>
                    <w:ins w:id="2139" w:author="Ping Xi" w:date="2020-04-16T23:20:00Z"/>
                    <w:rFonts w:ascii="Calibri" w:hAnsi="Calibri" w:cs="Calibri"/>
                    <w:color w:val="000000"/>
                    <w:sz w:val="22"/>
                    <w:szCs w:val="22"/>
                  </w:rPr>
                </w:rPrChange>
              </w:rPr>
              <w:pPrChange w:id="2140" w:author="Ping Xi" w:date="2020-04-26T21:33:00Z">
                <w:pPr>
                  <w:jc w:val="right"/>
                </w:pPr>
              </w:pPrChange>
            </w:pPr>
            <w:ins w:id="2141" w:author="Ping Xi" w:date="2020-04-16T23:20:00Z">
              <w:r w:rsidRPr="00BD3701">
                <w:rPr>
                  <w:rPrChange w:id="2142" w:author="Ping Xi" w:date="2020-04-26T21:34:00Z">
                    <w:rPr>
                      <w:rFonts w:ascii="Calibri" w:hAnsi="Calibri" w:cs="Calibri"/>
                      <w:color w:val="000000"/>
                      <w:sz w:val="22"/>
                      <w:szCs w:val="22"/>
                    </w:rPr>
                  </w:rPrChange>
                </w:rPr>
                <w:t>9</w:t>
              </w:r>
            </w:ins>
          </w:p>
        </w:tc>
        <w:tc>
          <w:tcPr>
            <w:tcW w:w="1680" w:type="dxa"/>
            <w:tcBorders>
              <w:top w:val="nil"/>
              <w:left w:val="nil"/>
              <w:bottom w:val="nil"/>
              <w:right w:val="nil"/>
            </w:tcBorders>
            <w:shd w:val="clear" w:color="auto" w:fill="auto"/>
            <w:noWrap/>
            <w:vAlign w:val="bottom"/>
            <w:hideMark/>
            <w:tcPrChange w:id="2143" w:author="Ping Xi" w:date="2020-04-27T00:04:00Z">
              <w:tcPr>
                <w:tcW w:w="1680" w:type="dxa"/>
                <w:tcBorders>
                  <w:top w:val="nil"/>
                  <w:left w:val="nil"/>
                  <w:bottom w:val="nil"/>
                  <w:right w:val="nil"/>
                </w:tcBorders>
                <w:shd w:val="clear" w:color="auto" w:fill="auto"/>
                <w:noWrap/>
                <w:vAlign w:val="bottom"/>
                <w:hideMark/>
              </w:tcPr>
            </w:tcPrChange>
          </w:tcPr>
          <w:p w14:paraId="2D21B571" w14:textId="77777777" w:rsidR="005A5089" w:rsidRPr="00BD3701" w:rsidRDefault="005A5089">
            <w:pPr>
              <w:jc w:val="both"/>
              <w:rPr>
                <w:ins w:id="2144" w:author="Ping Xi" w:date="2020-04-16T23:20:00Z"/>
                <w:rPrChange w:id="2145" w:author="Ping Xi" w:date="2020-04-26T21:34:00Z">
                  <w:rPr>
                    <w:ins w:id="2146" w:author="Ping Xi" w:date="2020-04-16T23:20:00Z"/>
                    <w:rFonts w:ascii="Calibri" w:hAnsi="Calibri" w:cs="Calibri"/>
                    <w:color w:val="000000"/>
                    <w:sz w:val="22"/>
                    <w:szCs w:val="22"/>
                  </w:rPr>
                </w:rPrChange>
              </w:rPr>
              <w:pPrChange w:id="2147" w:author="Ping Xi" w:date="2020-04-26T21:33:00Z">
                <w:pPr>
                  <w:jc w:val="right"/>
                </w:pPr>
              </w:pPrChange>
            </w:pPr>
            <w:ins w:id="2148" w:author="Ping Xi" w:date="2020-04-16T23:20:00Z">
              <w:r w:rsidRPr="00BD3701">
                <w:rPr>
                  <w:rPrChange w:id="2149" w:author="Ping Xi" w:date="2020-04-26T21:34:00Z">
                    <w:rPr>
                      <w:rFonts w:ascii="Calibri" w:hAnsi="Calibri" w:cs="Calibri"/>
                      <w:color w:val="000000"/>
                      <w:sz w:val="22"/>
                      <w:szCs w:val="22"/>
                    </w:rPr>
                  </w:rPrChange>
                </w:rPr>
                <w:t>9,801</w:t>
              </w:r>
            </w:ins>
          </w:p>
        </w:tc>
        <w:tc>
          <w:tcPr>
            <w:tcW w:w="640" w:type="dxa"/>
            <w:tcBorders>
              <w:top w:val="nil"/>
              <w:left w:val="nil"/>
              <w:bottom w:val="nil"/>
              <w:right w:val="nil"/>
            </w:tcBorders>
            <w:tcPrChange w:id="2150" w:author="Ping Xi" w:date="2020-04-27T00:04:00Z">
              <w:tcPr>
                <w:tcW w:w="1680" w:type="dxa"/>
                <w:tcBorders>
                  <w:top w:val="nil"/>
                  <w:left w:val="nil"/>
                  <w:bottom w:val="nil"/>
                  <w:right w:val="nil"/>
                </w:tcBorders>
              </w:tcPr>
            </w:tcPrChange>
          </w:tcPr>
          <w:p w14:paraId="7919A056" w14:textId="77777777" w:rsidR="005A5089" w:rsidRPr="00BD3701" w:rsidRDefault="005A5089">
            <w:pPr>
              <w:jc w:val="both"/>
              <w:rPr>
                <w:ins w:id="2151" w:author="Ping Xi" w:date="2020-04-27T00:04:00Z"/>
              </w:rPr>
            </w:pPr>
          </w:p>
        </w:tc>
        <w:tc>
          <w:tcPr>
            <w:tcW w:w="1680" w:type="dxa"/>
            <w:tcBorders>
              <w:top w:val="nil"/>
              <w:left w:val="nil"/>
              <w:bottom w:val="nil"/>
              <w:right w:val="nil"/>
            </w:tcBorders>
            <w:shd w:val="clear" w:color="auto" w:fill="auto"/>
            <w:noWrap/>
            <w:vAlign w:val="bottom"/>
            <w:hideMark/>
            <w:tcPrChange w:id="2152" w:author="Ping Xi" w:date="2020-04-27T00:04:00Z">
              <w:tcPr>
                <w:tcW w:w="1680" w:type="dxa"/>
                <w:tcBorders>
                  <w:top w:val="nil"/>
                  <w:left w:val="nil"/>
                  <w:bottom w:val="nil"/>
                  <w:right w:val="nil"/>
                </w:tcBorders>
                <w:shd w:val="clear" w:color="auto" w:fill="auto"/>
                <w:noWrap/>
                <w:vAlign w:val="bottom"/>
                <w:hideMark/>
              </w:tcPr>
            </w:tcPrChange>
          </w:tcPr>
          <w:p w14:paraId="013A7A4F" w14:textId="7FE7C265" w:rsidR="005A5089" w:rsidRPr="00BD3701" w:rsidRDefault="005A5089">
            <w:pPr>
              <w:jc w:val="both"/>
              <w:rPr>
                <w:ins w:id="2153" w:author="Ping Xi" w:date="2020-04-16T23:20:00Z"/>
                <w:rPrChange w:id="2154" w:author="Ping Xi" w:date="2020-04-26T21:34:00Z">
                  <w:rPr>
                    <w:ins w:id="2155" w:author="Ping Xi" w:date="2020-04-16T23:20:00Z"/>
                    <w:rFonts w:ascii="Calibri" w:hAnsi="Calibri" w:cs="Calibri"/>
                    <w:color w:val="000000"/>
                    <w:sz w:val="22"/>
                    <w:szCs w:val="22"/>
                  </w:rPr>
                </w:rPrChange>
              </w:rPr>
              <w:pPrChange w:id="2156" w:author="Ping Xi" w:date="2020-04-26T21:33:00Z">
                <w:pPr>
                  <w:jc w:val="right"/>
                </w:pPr>
              </w:pPrChange>
            </w:pPr>
            <w:ins w:id="2157" w:author="Ping Xi" w:date="2020-04-16T23:20:00Z">
              <w:r w:rsidRPr="00BD3701">
                <w:rPr>
                  <w:rPrChange w:id="2158" w:author="Ping Xi" w:date="2020-04-26T21:34:00Z">
                    <w:rPr>
                      <w:rFonts w:ascii="Calibri" w:hAnsi="Calibri" w:cs="Calibri"/>
                      <w:color w:val="000000"/>
                      <w:sz w:val="22"/>
                      <w:szCs w:val="22"/>
                    </w:rPr>
                  </w:rPrChange>
                </w:rPr>
                <w:t>9,797</w:t>
              </w:r>
            </w:ins>
          </w:p>
        </w:tc>
        <w:tc>
          <w:tcPr>
            <w:tcW w:w="1680" w:type="dxa"/>
            <w:tcBorders>
              <w:top w:val="nil"/>
              <w:left w:val="nil"/>
              <w:bottom w:val="nil"/>
              <w:right w:val="nil"/>
            </w:tcBorders>
            <w:shd w:val="clear" w:color="auto" w:fill="auto"/>
            <w:noWrap/>
            <w:vAlign w:val="bottom"/>
            <w:hideMark/>
            <w:tcPrChange w:id="2159" w:author="Ping Xi" w:date="2020-04-27T00:04:00Z">
              <w:tcPr>
                <w:tcW w:w="1680" w:type="dxa"/>
                <w:tcBorders>
                  <w:top w:val="nil"/>
                  <w:left w:val="nil"/>
                  <w:bottom w:val="nil"/>
                  <w:right w:val="nil"/>
                </w:tcBorders>
                <w:shd w:val="clear" w:color="auto" w:fill="auto"/>
                <w:noWrap/>
                <w:vAlign w:val="bottom"/>
                <w:hideMark/>
              </w:tcPr>
            </w:tcPrChange>
          </w:tcPr>
          <w:p w14:paraId="3B72DC66" w14:textId="77777777" w:rsidR="005A5089" w:rsidRPr="00BD3701" w:rsidRDefault="005A5089">
            <w:pPr>
              <w:jc w:val="both"/>
              <w:rPr>
                <w:ins w:id="2160" w:author="Ping Xi" w:date="2020-04-16T23:20:00Z"/>
                <w:rPrChange w:id="2161" w:author="Ping Xi" w:date="2020-04-26T21:34:00Z">
                  <w:rPr>
                    <w:ins w:id="2162" w:author="Ping Xi" w:date="2020-04-16T23:20:00Z"/>
                    <w:rFonts w:ascii="Calibri" w:hAnsi="Calibri" w:cs="Calibri"/>
                    <w:color w:val="000000"/>
                    <w:sz w:val="22"/>
                    <w:szCs w:val="22"/>
                  </w:rPr>
                </w:rPrChange>
              </w:rPr>
              <w:pPrChange w:id="2163" w:author="Ping Xi" w:date="2020-04-26T21:33:00Z">
                <w:pPr>
                  <w:jc w:val="right"/>
                </w:pPr>
              </w:pPrChange>
            </w:pPr>
            <w:ins w:id="2164" w:author="Ping Xi" w:date="2020-04-16T23:20:00Z">
              <w:r w:rsidRPr="00BD3701">
                <w:rPr>
                  <w:rPrChange w:id="2165" w:author="Ping Xi" w:date="2020-04-26T21:34:00Z">
                    <w:rPr>
                      <w:rFonts w:ascii="Calibri" w:hAnsi="Calibri" w:cs="Calibri"/>
                      <w:color w:val="000000"/>
                      <w:sz w:val="22"/>
                      <w:szCs w:val="22"/>
                    </w:rPr>
                  </w:rPrChange>
                </w:rPr>
                <w:t>9,799</w:t>
              </w:r>
            </w:ins>
          </w:p>
        </w:tc>
        <w:tc>
          <w:tcPr>
            <w:tcW w:w="1680" w:type="dxa"/>
            <w:tcBorders>
              <w:top w:val="nil"/>
              <w:left w:val="nil"/>
              <w:bottom w:val="nil"/>
              <w:right w:val="nil"/>
            </w:tcBorders>
            <w:shd w:val="clear" w:color="auto" w:fill="auto"/>
            <w:noWrap/>
            <w:vAlign w:val="bottom"/>
            <w:hideMark/>
            <w:tcPrChange w:id="2166" w:author="Ping Xi" w:date="2020-04-27T00:04:00Z">
              <w:tcPr>
                <w:tcW w:w="1680" w:type="dxa"/>
                <w:tcBorders>
                  <w:top w:val="nil"/>
                  <w:left w:val="nil"/>
                  <w:bottom w:val="nil"/>
                  <w:right w:val="nil"/>
                </w:tcBorders>
                <w:shd w:val="clear" w:color="auto" w:fill="auto"/>
                <w:noWrap/>
                <w:vAlign w:val="bottom"/>
                <w:hideMark/>
              </w:tcPr>
            </w:tcPrChange>
          </w:tcPr>
          <w:p w14:paraId="407E1BA2" w14:textId="77777777" w:rsidR="005A5089" w:rsidRPr="00BD3701" w:rsidRDefault="005A5089">
            <w:pPr>
              <w:jc w:val="both"/>
              <w:rPr>
                <w:ins w:id="2167" w:author="Ping Xi" w:date="2020-04-16T23:20:00Z"/>
                <w:rPrChange w:id="2168" w:author="Ping Xi" w:date="2020-04-26T21:34:00Z">
                  <w:rPr>
                    <w:ins w:id="2169" w:author="Ping Xi" w:date="2020-04-16T23:20:00Z"/>
                    <w:rFonts w:ascii="Calibri" w:hAnsi="Calibri" w:cs="Calibri"/>
                    <w:color w:val="000000"/>
                    <w:sz w:val="22"/>
                    <w:szCs w:val="22"/>
                  </w:rPr>
                </w:rPrChange>
              </w:rPr>
              <w:pPrChange w:id="2170" w:author="Ping Xi" w:date="2020-04-26T21:33:00Z">
                <w:pPr>
                  <w:jc w:val="right"/>
                </w:pPr>
              </w:pPrChange>
            </w:pPr>
            <w:ins w:id="2171" w:author="Ping Xi" w:date="2020-04-16T23:20:00Z">
              <w:r w:rsidRPr="00BD3701">
                <w:rPr>
                  <w:rPrChange w:id="2172" w:author="Ping Xi" w:date="2020-04-26T21:34:00Z">
                    <w:rPr>
                      <w:rFonts w:ascii="Calibri" w:hAnsi="Calibri" w:cs="Calibri"/>
                      <w:color w:val="000000"/>
                      <w:sz w:val="22"/>
                      <w:szCs w:val="22"/>
                    </w:rPr>
                  </w:rPrChange>
                </w:rPr>
                <w:t>8.11%</w:t>
              </w:r>
            </w:ins>
          </w:p>
        </w:tc>
      </w:tr>
      <w:tr w:rsidR="005A5089" w:rsidRPr="00BD3701" w14:paraId="122FBDC1" w14:textId="77777777" w:rsidTr="005A5089">
        <w:trPr>
          <w:trHeight w:val="300"/>
          <w:ins w:id="2173" w:author="Ping Xi" w:date="2020-04-16T23:20:00Z"/>
          <w:trPrChange w:id="2174" w:author="Ping Xi" w:date="2020-04-27T00:04:00Z">
            <w:trPr>
              <w:trHeight w:val="300"/>
            </w:trPr>
          </w:trPrChange>
        </w:trPr>
        <w:tc>
          <w:tcPr>
            <w:tcW w:w="1280" w:type="dxa"/>
            <w:tcBorders>
              <w:top w:val="nil"/>
              <w:left w:val="nil"/>
              <w:bottom w:val="nil"/>
              <w:right w:val="nil"/>
            </w:tcBorders>
            <w:shd w:val="clear" w:color="auto" w:fill="auto"/>
            <w:noWrap/>
            <w:vAlign w:val="bottom"/>
            <w:hideMark/>
            <w:tcPrChange w:id="2175" w:author="Ping Xi" w:date="2020-04-27T00:04:00Z">
              <w:tcPr>
                <w:tcW w:w="1280" w:type="dxa"/>
                <w:tcBorders>
                  <w:top w:val="nil"/>
                  <w:left w:val="nil"/>
                  <w:bottom w:val="nil"/>
                  <w:right w:val="nil"/>
                </w:tcBorders>
                <w:shd w:val="clear" w:color="auto" w:fill="auto"/>
                <w:noWrap/>
                <w:vAlign w:val="bottom"/>
                <w:hideMark/>
              </w:tcPr>
            </w:tcPrChange>
          </w:tcPr>
          <w:p w14:paraId="5C226D4D" w14:textId="77777777" w:rsidR="005A5089" w:rsidRPr="00BD3701" w:rsidRDefault="005A5089">
            <w:pPr>
              <w:jc w:val="both"/>
              <w:rPr>
                <w:ins w:id="2176" w:author="Ping Xi" w:date="2020-04-16T23:20:00Z"/>
                <w:rPrChange w:id="2177" w:author="Ping Xi" w:date="2020-04-26T21:34:00Z">
                  <w:rPr>
                    <w:ins w:id="2178" w:author="Ping Xi" w:date="2020-04-16T23:20:00Z"/>
                    <w:rFonts w:ascii="Calibri" w:hAnsi="Calibri" w:cs="Calibri"/>
                    <w:color w:val="000000"/>
                    <w:sz w:val="22"/>
                    <w:szCs w:val="22"/>
                  </w:rPr>
                </w:rPrChange>
              </w:rPr>
              <w:pPrChange w:id="2179" w:author="Ping Xi" w:date="2020-04-26T21:33:00Z">
                <w:pPr>
                  <w:jc w:val="right"/>
                </w:pPr>
              </w:pPrChange>
            </w:pPr>
            <w:ins w:id="2180" w:author="Ping Xi" w:date="2020-04-16T23:20:00Z">
              <w:r w:rsidRPr="00BD3701">
                <w:rPr>
                  <w:rPrChange w:id="2181" w:author="Ping Xi" w:date="2020-04-26T21:34:00Z">
                    <w:rPr>
                      <w:rFonts w:ascii="Calibri" w:hAnsi="Calibri" w:cs="Calibri"/>
                      <w:color w:val="000000"/>
                      <w:sz w:val="22"/>
                      <w:szCs w:val="22"/>
                    </w:rPr>
                  </w:rPrChange>
                </w:rPr>
                <w:t>10</w:t>
              </w:r>
            </w:ins>
          </w:p>
        </w:tc>
        <w:tc>
          <w:tcPr>
            <w:tcW w:w="1680" w:type="dxa"/>
            <w:tcBorders>
              <w:top w:val="nil"/>
              <w:left w:val="nil"/>
              <w:bottom w:val="nil"/>
              <w:right w:val="nil"/>
            </w:tcBorders>
            <w:shd w:val="clear" w:color="auto" w:fill="auto"/>
            <w:noWrap/>
            <w:vAlign w:val="bottom"/>
            <w:hideMark/>
            <w:tcPrChange w:id="2182" w:author="Ping Xi" w:date="2020-04-27T00:04:00Z">
              <w:tcPr>
                <w:tcW w:w="1680" w:type="dxa"/>
                <w:tcBorders>
                  <w:top w:val="nil"/>
                  <w:left w:val="nil"/>
                  <w:bottom w:val="nil"/>
                  <w:right w:val="nil"/>
                </w:tcBorders>
                <w:shd w:val="clear" w:color="auto" w:fill="auto"/>
                <w:noWrap/>
                <w:vAlign w:val="bottom"/>
                <w:hideMark/>
              </w:tcPr>
            </w:tcPrChange>
          </w:tcPr>
          <w:p w14:paraId="2FC7F9D1" w14:textId="77777777" w:rsidR="005A5089" w:rsidRPr="00BD3701" w:rsidRDefault="005A5089">
            <w:pPr>
              <w:jc w:val="both"/>
              <w:rPr>
                <w:ins w:id="2183" w:author="Ping Xi" w:date="2020-04-16T23:20:00Z"/>
                <w:rPrChange w:id="2184" w:author="Ping Xi" w:date="2020-04-26T21:34:00Z">
                  <w:rPr>
                    <w:ins w:id="2185" w:author="Ping Xi" w:date="2020-04-16T23:20:00Z"/>
                    <w:rFonts w:ascii="Calibri" w:hAnsi="Calibri" w:cs="Calibri"/>
                    <w:color w:val="000000"/>
                    <w:sz w:val="22"/>
                    <w:szCs w:val="22"/>
                  </w:rPr>
                </w:rPrChange>
              </w:rPr>
              <w:pPrChange w:id="2186" w:author="Ping Xi" w:date="2020-04-26T21:33:00Z">
                <w:pPr>
                  <w:jc w:val="right"/>
                </w:pPr>
              </w:pPrChange>
            </w:pPr>
            <w:ins w:id="2187" w:author="Ping Xi" w:date="2020-04-16T23:20:00Z">
              <w:r w:rsidRPr="00BD3701">
                <w:rPr>
                  <w:rPrChange w:id="2188" w:author="Ping Xi" w:date="2020-04-26T21:34:00Z">
                    <w:rPr>
                      <w:rFonts w:ascii="Calibri" w:hAnsi="Calibri" w:cs="Calibri"/>
                      <w:color w:val="000000"/>
                      <w:sz w:val="22"/>
                      <w:szCs w:val="22"/>
                    </w:rPr>
                  </w:rPrChange>
                </w:rPr>
                <w:t>9,999</w:t>
              </w:r>
            </w:ins>
          </w:p>
        </w:tc>
        <w:tc>
          <w:tcPr>
            <w:tcW w:w="640" w:type="dxa"/>
            <w:tcBorders>
              <w:top w:val="nil"/>
              <w:left w:val="nil"/>
              <w:bottom w:val="nil"/>
              <w:right w:val="nil"/>
            </w:tcBorders>
            <w:tcPrChange w:id="2189" w:author="Ping Xi" w:date="2020-04-27T00:04:00Z">
              <w:tcPr>
                <w:tcW w:w="1680" w:type="dxa"/>
                <w:tcBorders>
                  <w:top w:val="nil"/>
                  <w:left w:val="nil"/>
                  <w:bottom w:val="nil"/>
                  <w:right w:val="nil"/>
                </w:tcBorders>
              </w:tcPr>
            </w:tcPrChange>
          </w:tcPr>
          <w:p w14:paraId="2C4AB498" w14:textId="77777777" w:rsidR="005A5089" w:rsidRPr="00BD3701" w:rsidRDefault="005A5089">
            <w:pPr>
              <w:jc w:val="both"/>
              <w:rPr>
                <w:ins w:id="2190" w:author="Ping Xi" w:date="2020-04-27T00:04:00Z"/>
              </w:rPr>
            </w:pPr>
          </w:p>
        </w:tc>
        <w:tc>
          <w:tcPr>
            <w:tcW w:w="1680" w:type="dxa"/>
            <w:tcBorders>
              <w:top w:val="nil"/>
              <w:left w:val="nil"/>
              <w:bottom w:val="nil"/>
              <w:right w:val="nil"/>
            </w:tcBorders>
            <w:shd w:val="clear" w:color="auto" w:fill="auto"/>
            <w:noWrap/>
            <w:vAlign w:val="bottom"/>
            <w:hideMark/>
            <w:tcPrChange w:id="2191" w:author="Ping Xi" w:date="2020-04-27T00:04:00Z">
              <w:tcPr>
                <w:tcW w:w="1680" w:type="dxa"/>
                <w:tcBorders>
                  <w:top w:val="nil"/>
                  <w:left w:val="nil"/>
                  <w:bottom w:val="nil"/>
                  <w:right w:val="nil"/>
                </w:tcBorders>
                <w:shd w:val="clear" w:color="auto" w:fill="auto"/>
                <w:noWrap/>
                <w:vAlign w:val="bottom"/>
                <w:hideMark/>
              </w:tcPr>
            </w:tcPrChange>
          </w:tcPr>
          <w:p w14:paraId="25C78E69" w14:textId="672908FD" w:rsidR="005A5089" w:rsidRPr="00BD3701" w:rsidRDefault="005A5089">
            <w:pPr>
              <w:jc w:val="both"/>
              <w:rPr>
                <w:ins w:id="2192" w:author="Ping Xi" w:date="2020-04-16T23:20:00Z"/>
                <w:rPrChange w:id="2193" w:author="Ping Xi" w:date="2020-04-26T21:34:00Z">
                  <w:rPr>
                    <w:ins w:id="2194" w:author="Ping Xi" w:date="2020-04-16T23:20:00Z"/>
                    <w:rFonts w:ascii="Calibri" w:hAnsi="Calibri" w:cs="Calibri"/>
                    <w:color w:val="000000"/>
                    <w:sz w:val="22"/>
                    <w:szCs w:val="22"/>
                  </w:rPr>
                </w:rPrChange>
              </w:rPr>
              <w:pPrChange w:id="2195" w:author="Ping Xi" w:date="2020-04-26T21:33:00Z">
                <w:pPr>
                  <w:jc w:val="right"/>
                </w:pPr>
              </w:pPrChange>
            </w:pPr>
            <w:ins w:id="2196" w:author="Ping Xi" w:date="2020-04-16T23:20:00Z">
              <w:r w:rsidRPr="00BD3701">
                <w:rPr>
                  <w:rPrChange w:id="2197" w:author="Ping Xi" w:date="2020-04-26T21:34:00Z">
                    <w:rPr>
                      <w:rFonts w:ascii="Calibri" w:hAnsi="Calibri" w:cs="Calibri"/>
                      <w:color w:val="000000"/>
                      <w:sz w:val="22"/>
                      <w:szCs w:val="22"/>
                    </w:rPr>
                  </w:rPrChange>
                </w:rPr>
                <w:t>10,011</w:t>
              </w:r>
            </w:ins>
          </w:p>
        </w:tc>
        <w:tc>
          <w:tcPr>
            <w:tcW w:w="1680" w:type="dxa"/>
            <w:tcBorders>
              <w:top w:val="nil"/>
              <w:left w:val="nil"/>
              <w:bottom w:val="nil"/>
              <w:right w:val="nil"/>
            </w:tcBorders>
            <w:shd w:val="clear" w:color="auto" w:fill="auto"/>
            <w:noWrap/>
            <w:vAlign w:val="bottom"/>
            <w:hideMark/>
            <w:tcPrChange w:id="2198" w:author="Ping Xi" w:date="2020-04-27T00:04:00Z">
              <w:tcPr>
                <w:tcW w:w="1680" w:type="dxa"/>
                <w:tcBorders>
                  <w:top w:val="nil"/>
                  <w:left w:val="nil"/>
                  <w:bottom w:val="nil"/>
                  <w:right w:val="nil"/>
                </w:tcBorders>
                <w:shd w:val="clear" w:color="auto" w:fill="auto"/>
                <w:noWrap/>
                <w:vAlign w:val="bottom"/>
                <w:hideMark/>
              </w:tcPr>
            </w:tcPrChange>
          </w:tcPr>
          <w:p w14:paraId="73AF108F" w14:textId="77777777" w:rsidR="005A5089" w:rsidRPr="00BD3701" w:rsidRDefault="005A5089">
            <w:pPr>
              <w:jc w:val="both"/>
              <w:rPr>
                <w:ins w:id="2199" w:author="Ping Xi" w:date="2020-04-16T23:20:00Z"/>
                <w:rPrChange w:id="2200" w:author="Ping Xi" w:date="2020-04-26T21:34:00Z">
                  <w:rPr>
                    <w:ins w:id="2201" w:author="Ping Xi" w:date="2020-04-16T23:20:00Z"/>
                    <w:rFonts w:ascii="Calibri" w:hAnsi="Calibri" w:cs="Calibri"/>
                    <w:color w:val="000000"/>
                    <w:sz w:val="22"/>
                    <w:szCs w:val="22"/>
                  </w:rPr>
                </w:rPrChange>
              </w:rPr>
              <w:pPrChange w:id="2202" w:author="Ping Xi" w:date="2020-04-26T21:33:00Z">
                <w:pPr>
                  <w:jc w:val="right"/>
                </w:pPr>
              </w:pPrChange>
            </w:pPr>
            <w:ins w:id="2203" w:author="Ping Xi" w:date="2020-04-16T23:20:00Z">
              <w:r w:rsidRPr="00BD3701">
                <w:rPr>
                  <w:rPrChange w:id="2204" w:author="Ping Xi" w:date="2020-04-26T21:34:00Z">
                    <w:rPr>
                      <w:rFonts w:ascii="Calibri" w:hAnsi="Calibri" w:cs="Calibri"/>
                      <w:color w:val="000000"/>
                      <w:sz w:val="22"/>
                      <w:szCs w:val="22"/>
                    </w:rPr>
                  </w:rPrChange>
                </w:rPr>
                <w:t>10,005</w:t>
              </w:r>
            </w:ins>
          </w:p>
        </w:tc>
        <w:tc>
          <w:tcPr>
            <w:tcW w:w="1680" w:type="dxa"/>
            <w:tcBorders>
              <w:top w:val="nil"/>
              <w:left w:val="nil"/>
              <w:bottom w:val="nil"/>
              <w:right w:val="nil"/>
            </w:tcBorders>
            <w:shd w:val="clear" w:color="auto" w:fill="auto"/>
            <w:noWrap/>
            <w:vAlign w:val="bottom"/>
            <w:hideMark/>
            <w:tcPrChange w:id="2205" w:author="Ping Xi" w:date="2020-04-27T00:04:00Z">
              <w:tcPr>
                <w:tcW w:w="1680" w:type="dxa"/>
                <w:tcBorders>
                  <w:top w:val="nil"/>
                  <w:left w:val="nil"/>
                  <w:bottom w:val="nil"/>
                  <w:right w:val="nil"/>
                </w:tcBorders>
                <w:shd w:val="clear" w:color="auto" w:fill="auto"/>
                <w:noWrap/>
                <w:vAlign w:val="bottom"/>
                <w:hideMark/>
              </w:tcPr>
            </w:tcPrChange>
          </w:tcPr>
          <w:p w14:paraId="1E1B238E" w14:textId="77777777" w:rsidR="005A5089" w:rsidRPr="00BD3701" w:rsidRDefault="005A5089">
            <w:pPr>
              <w:jc w:val="both"/>
              <w:rPr>
                <w:ins w:id="2206" w:author="Ping Xi" w:date="2020-04-16T23:20:00Z"/>
                <w:rPrChange w:id="2207" w:author="Ping Xi" w:date="2020-04-26T21:34:00Z">
                  <w:rPr>
                    <w:ins w:id="2208" w:author="Ping Xi" w:date="2020-04-16T23:20:00Z"/>
                    <w:rFonts w:ascii="Calibri" w:hAnsi="Calibri" w:cs="Calibri"/>
                    <w:color w:val="000000"/>
                    <w:sz w:val="22"/>
                    <w:szCs w:val="22"/>
                  </w:rPr>
                </w:rPrChange>
              </w:rPr>
              <w:pPrChange w:id="2209" w:author="Ping Xi" w:date="2020-04-26T21:33:00Z">
                <w:pPr>
                  <w:jc w:val="right"/>
                </w:pPr>
              </w:pPrChange>
            </w:pPr>
            <w:ins w:id="2210" w:author="Ping Xi" w:date="2020-04-16T23:20:00Z">
              <w:r w:rsidRPr="00BD3701">
                <w:rPr>
                  <w:rPrChange w:id="2211" w:author="Ping Xi" w:date="2020-04-26T21:34:00Z">
                    <w:rPr>
                      <w:rFonts w:ascii="Calibri" w:hAnsi="Calibri" w:cs="Calibri"/>
                      <w:color w:val="000000"/>
                      <w:sz w:val="22"/>
                      <w:szCs w:val="22"/>
                    </w:rPr>
                  </w:rPrChange>
                </w:rPr>
                <w:t>8.28%</w:t>
              </w:r>
            </w:ins>
          </w:p>
        </w:tc>
      </w:tr>
      <w:tr w:rsidR="005A5089" w:rsidRPr="00BD3701" w14:paraId="762063D9" w14:textId="77777777" w:rsidTr="005A5089">
        <w:trPr>
          <w:trHeight w:val="300"/>
          <w:ins w:id="2212" w:author="Ping Xi" w:date="2020-04-16T23:20:00Z"/>
          <w:trPrChange w:id="2213" w:author="Ping Xi" w:date="2020-04-27T00:04:00Z">
            <w:trPr>
              <w:trHeight w:val="300"/>
            </w:trPr>
          </w:trPrChange>
        </w:trPr>
        <w:tc>
          <w:tcPr>
            <w:tcW w:w="1280" w:type="dxa"/>
            <w:tcBorders>
              <w:top w:val="nil"/>
              <w:left w:val="nil"/>
              <w:bottom w:val="nil"/>
              <w:right w:val="nil"/>
            </w:tcBorders>
            <w:shd w:val="clear" w:color="auto" w:fill="auto"/>
            <w:noWrap/>
            <w:vAlign w:val="bottom"/>
            <w:hideMark/>
            <w:tcPrChange w:id="2214" w:author="Ping Xi" w:date="2020-04-27T00:04:00Z">
              <w:tcPr>
                <w:tcW w:w="1280" w:type="dxa"/>
                <w:tcBorders>
                  <w:top w:val="nil"/>
                  <w:left w:val="nil"/>
                  <w:bottom w:val="nil"/>
                  <w:right w:val="nil"/>
                </w:tcBorders>
                <w:shd w:val="clear" w:color="auto" w:fill="auto"/>
                <w:noWrap/>
                <w:vAlign w:val="bottom"/>
                <w:hideMark/>
              </w:tcPr>
            </w:tcPrChange>
          </w:tcPr>
          <w:p w14:paraId="4C8F4D4F" w14:textId="77777777" w:rsidR="005A5089" w:rsidRPr="00BD3701" w:rsidRDefault="005A5089">
            <w:pPr>
              <w:jc w:val="both"/>
              <w:rPr>
                <w:ins w:id="2215" w:author="Ping Xi" w:date="2020-04-16T23:20:00Z"/>
                <w:rPrChange w:id="2216" w:author="Ping Xi" w:date="2020-04-26T21:34:00Z">
                  <w:rPr>
                    <w:ins w:id="2217" w:author="Ping Xi" w:date="2020-04-16T23:20:00Z"/>
                    <w:rFonts w:ascii="Calibri" w:hAnsi="Calibri" w:cs="Calibri"/>
                    <w:color w:val="000000"/>
                    <w:sz w:val="22"/>
                    <w:szCs w:val="22"/>
                  </w:rPr>
                </w:rPrChange>
              </w:rPr>
              <w:pPrChange w:id="2218" w:author="Ping Xi" w:date="2020-04-26T21:33:00Z">
                <w:pPr>
                  <w:jc w:val="right"/>
                </w:pPr>
              </w:pPrChange>
            </w:pPr>
            <w:ins w:id="2219" w:author="Ping Xi" w:date="2020-04-16T23:20:00Z">
              <w:r w:rsidRPr="00BD3701">
                <w:rPr>
                  <w:rPrChange w:id="2220" w:author="Ping Xi" w:date="2020-04-26T21:34:00Z">
                    <w:rPr>
                      <w:rFonts w:ascii="Calibri" w:hAnsi="Calibri" w:cs="Calibri"/>
                      <w:color w:val="000000"/>
                      <w:sz w:val="22"/>
                      <w:szCs w:val="22"/>
                    </w:rPr>
                  </w:rPrChange>
                </w:rPr>
                <w:t>11</w:t>
              </w:r>
            </w:ins>
          </w:p>
        </w:tc>
        <w:tc>
          <w:tcPr>
            <w:tcW w:w="1680" w:type="dxa"/>
            <w:tcBorders>
              <w:top w:val="nil"/>
              <w:left w:val="nil"/>
              <w:bottom w:val="nil"/>
              <w:right w:val="nil"/>
            </w:tcBorders>
            <w:shd w:val="clear" w:color="auto" w:fill="auto"/>
            <w:noWrap/>
            <w:vAlign w:val="bottom"/>
            <w:hideMark/>
            <w:tcPrChange w:id="2221" w:author="Ping Xi" w:date="2020-04-27T00:04:00Z">
              <w:tcPr>
                <w:tcW w:w="1680" w:type="dxa"/>
                <w:tcBorders>
                  <w:top w:val="nil"/>
                  <w:left w:val="nil"/>
                  <w:bottom w:val="nil"/>
                  <w:right w:val="nil"/>
                </w:tcBorders>
                <w:shd w:val="clear" w:color="auto" w:fill="auto"/>
                <w:noWrap/>
                <w:vAlign w:val="bottom"/>
                <w:hideMark/>
              </w:tcPr>
            </w:tcPrChange>
          </w:tcPr>
          <w:p w14:paraId="3095B262" w14:textId="77777777" w:rsidR="005A5089" w:rsidRPr="00BD3701" w:rsidRDefault="005A5089">
            <w:pPr>
              <w:jc w:val="both"/>
              <w:rPr>
                <w:ins w:id="2222" w:author="Ping Xi" w:date="2020-04-16T23:20:00Z"/>
                <w:rPrChange w:id="2223" w:author="Ping Xi" w:date="2020-04-26T21:34:00Z">
                  <w:rPr>
                    <w:ins w:id="2224" w:author="Ping Xi" w:date="2020-04-16T23:20:00Z"/>
                    <w:rFonts w:ascii="Calibri" w:hAnsi="Calibri" w:cs="Calibri"/>
                    <w:color w:val="000000"/>
                    <w:sz w:val="22"/>
                    <w:szCs w:val="22"/>
                  </w:rPr>
                </w:rPrChange>
              </w:rPr>
              <w:pPrChange w:id="2225" w:author="Ping Xi" w:date="2020-04-26T21:33:00Z">
                <w:pPr>
                  <w:jc w:val="right"/>
                </w:pPr>
              </w:pPrChange>
            </w:pPr>
            <w:ins w:id="2226" w:author="Ping Xi" w:date="2020-04-16T23:20:00Z">
              <w:r w:rsidRPr="00BD3701">
                <w:rPr>
                  <w:rPrChange w:id="2227" w:author="Ping Xi" w:date="2020-04-26T21:34:00Z">
                    <w:rPr>
                      <w:rFonts w:ascii="Calibri" w:hAnsi="Calibri" w:cs="Calibri"/>
                      <w:color w:val="000000"/>
                      <w:sz w:val="22"/>
                      <w:szCs w:val="22"/>
                    </w:rPr>
                  </w:rPrChange>
                </w:rPr>
                <w:t>9,398</w:t>
              </w:r>
            </w:ins>
          </w:p>
        </w:tc>
        <w:tc>
          <w:tcPr>
            <w:tcW w:w="640" w:type="dxa"/>
            <w:tcBorders>
              <w:top w:val="nil"/>
              <w:left w:val="nil"/>
              <w:bottom w:val="nil"/>
              <w:right w:val="nil"/>
            </w:tcBorders>
            <w:tcPrChange w:id="2228" w:author="Ping Xi" w:date="2020-04-27T00:04:00Z">
              <w:tcPr>
                <w:tcW w:w="1680" w:type="dxa"/>
                <w:tcBorders>
                  <w:top w:val="nil"/>
                  <w:left w:val="nil"/>
                  <w:bottom w:val="nil"/>
                  <w:right w:val="nil"/>
                </w:tcBorders>
              </w:tcPr>
            </w:tcPrChange>
          </w:tcPr>
          <w:p w14:paraId="75F6F5B8" w14:textId="77777777" w:rsidR="005A5089" w:rsidRPr="00BD3701" w:rsidRDefault="005A5089">
            <w:pPr>
              <w:jc w:val="both"/>
              <w:rPr>
                <w:ins w:id="2229" w:author="Ping Xi" w:date="2020-04-27T00:04:00Z"/>
              </w:rPr>
            </w:pPr>
          </w:p>
        </w:tc>
        <w:tc>
          <w:tcPr>
            <w:tcW w:w="1680" w:type="dxa"/>
            <w:tcBorders>
              <w:top w:val="nil"/>
              <w:left w:val="nil"/>
              <w:bottom w:val="nil"/>
              <w:right w:val="nil"/>
            </w:tcBorders>
            <w:shd w:val="clear" w:color="auto" w:fill="auto"/>
            <w:noWrap/>
            <w:vAlign w:val="bottom"/>
            <w:hideMark/>
            <w:tcPrChange w:id="2230" w:author="Ping Xi" w:date="2020-04-27T00:04:00Z">
              <w:tcPr>
                <w:tcW w:w="1680" w:type="dxa"/>
                <w:tcBorders>
                  <w:top w:val="nil"/>
                  <w:left w:val="nil"/>
                  <w:bottom w:val="nil"/>
                  <w:right w:val="nil"/>
                </w:tcBorders>
                <w:shd w:val="clear" w:color="auto" w:fill="auto"/>
                <w:noWrap/>
                <w:vAlign w:val="bottom"/>
                <w:hideMark/>
              </w:tcPr>
            </w:tcPrChange>
          </w:tcPr>
          <w:p w14:paraId="79E9158A" w14:textId="48FEE729" w:rsidR="005A5089" w:rsidRPr="00BD3701" w:rsidRDefault="005A5089">
            <w:pPr>
              <w:jc w:val="both"/>
              <w:rPr>
                <w:ins w:id="2231" w:author="Ping Xi" w:date="2020-04-16T23:20:00Z"/>
                <w:rPrChange w:id="2232" w:author="Ping Xi" w:date="2020-04-26T21:34:00Z">
                  <w:rPr>
                    <w:ins w:id="2233" w:author="Ping Xi" w:date="2020-04-16T23:20:00Z"/>
                    <w:rFonts w:ascii="Calibri" w:hAnsi="Calibri" w:cs="Calibri"/>
                    <w:color w:val="000000"/>
                    <w:sz w:val="22"/>
                    <w:szCs w:val="22"/>
                  </w:rPr>
                </w:rPrChange>
              </w:rPr>
              <w:pPrChange w:id="2234" w:author="Ping Xi" w:date="2020-04-26T21:33:00Z">
                <w:pPr>
                  <w:jc w:val="right"/>
                </w:pPr>
              </w:pPrChange>
            </w:pPr>
            <w:ins w:id="2235" w:author="Ping Xi" w:date="2020-04-16T23:20:00Z">
              <w:r w:rsidRPr="00BD3701">
                <w:rPr>
                  <w:rPrChange w:id="2236" w:author="Ping Xi" w:date="2020-04-26T21:34:00Z">
                    <w:rPr>
                      <w:rFonts w:ascii="Calibri" w:hAnsi="Calibri" w:cs="Calibri"/>
                      <w:color w:val="000000"/>
                      <w:sz w:val="22"/>
                      <w:szCs w:val="22"/>
                    </w:rPr>
                  </w:rPrChange>
                </w:rPr>
                <w:t>9,396</w:t>
              </w:r>
            </w:ins>
          </w:p>
        </w:tc>
        <w:tc>
          <w:tcPr>
            <w:tcW w:w="1680" w:type="dxa"/>
            <w:tcBorders>
              <w:top w:val="nil"/>
              <w:left w:val="nil"/>
              <w:bottom w:val="nil"/>
              <w:right w:val="nil"/>
            </w:tcBorders>
            <w:shd w:val="clear" w:color="auto" w:fill="auto"/>
            <w:noWrap/>
            <w:vAlign w:val="bottom"/>
            <w:hideMark/>
            <w:tcPrChange w:id="2237" w:author="Ping Xi" w:date="2020-04-27T00:04:00Z">
              <w:tcPr>
                <w:tcW w:w="1680" w:type="dxa"/>
                <w:tcBorders>
                  <w:top w:val="nil"/>
                  <w:left w:val="nil"/>
                  <w:bottom w:val="nil"/>
                  <w:right w:val="nil"/>
                </w:tcBorders>
                <w:shd w:val="clear" w:color="auto" w:fill="auto"/>
                <w:noWrap/>
                <w:vAlign w:val="bottom"/>
                <w:hideMark/>
              </w:tcPr>
            </w:tcPrChange>
          </w:tcPr>
          <w:p w14:paraId="7DEC5B52" w14:textId="77777777" w:rsidR="005A5089" w:rsidRPr="00BD3701" w:rsidRDefault="005A5089">
            <w:pPr>
              <w:jc w:val="both"/>
              <w:rPr>
                <w:ins w:id="2238" w:author="Ping Xi" w:date="2020-04-16T23:20:00Z"/>
                <w:rPrChange w:id="2239" w:author="Ping Xi" w:date="2020-04-26T21:34:00Z">
                  <w:rPr>
                    <w:ins w:id="2240" w:author="Ping Xi" w:date="2020-04-16T23:20:00Z"/>
                    <w:rFonts w:ascii="Calibri" w:hAnsi="Calibri" w:cs="Calibri"/>
                    <w:color w:val="000000"/>
                    <w:sz w:val="22"/>
                    <w:szCs w:val="22"/>
                  </w:rPr>
                </w:rPrChange>
              </w:rPr>
              <w:pPrChange w:id="2241" w:author="Ping Xi" w:date="2020-04-26T21:33:00Z">
                <w:pPr>
                  <w:jc w:val="right"/>
                </w:pPr>
              </w:pPrChange>
            </w:pPr>
            <w:ins w:id="2242" w:author="Ping Xi" w:date="2020-04-16T23:20:00Z">
              <w:r w:rsidRPr="00BD3701">
                <w:rPr>
                  <w:rPrChange w:id="2243" w:author="Ping Xi" w:date="2020-04-26T21:34:00Z">
                    <w:rPr>
                      <w:rFonts w:ascii="Calibri" w:hAnsi="Calibri" w:cs="Calibri"/>
                      <w:color w:val="000000"/>
                      <w:sz w:val="22"/>
                      <w:szCs w:val="22"/>
                    </w:rPr>
                  </w:rPrChange>
                </w:rPr>
                <w:t>9,397</w:t>
              </w:r>
            </w:ins>
          </w:p>
        </w:tc>
        <w:tc>
          <w:tcPr>
            <w:tcW w:w="1680" w:type="dxa"/>
            <w:tcBorders>
              <w:top w:val="nil"/>
              <w:left w:val="nil"/>
              <w:bottom w:val="nil"/>
              <w:right w:val="nil"/>
            </w:tcBorders>
            <w:shd w:val="clear" w:color="auto" w:fill="auto"/>
            <w:noWrap/>
            <w:vAlign w:val="bottom"/>
            <w:hideMark/>
            <w:tcPrChange w:id="2244" w:author="Ping Xi" w:date="2020-04-27T00:04:00Z">
              <w:tcPr>
                <w:tcW w:w="1680" w:type="dxa"/>
                <w:tcBorders>
                  <w:top w:val="nil"/>
                  <w:left w:val="nil"/>
                  <w:bottom w:val="nil"/>
                  <w:right w:val="nil"/>
                </w:tcBorders>
                <w:shd w:val="clear" w:color="auto" w:fill="auto"/>
                <w:noWrap/>
                <w:vAlign w:val="bottom"/>
                <w:hideMark/>
              </w:tcPr>
            </w:tcPrChange>
          </w:tcPr>
          <w:p w14:paraId="6F78534B" w14:textId="77777777" w:rsidR="005A5089" w:rsidRPr="00BD3701" w:rsidRDefault="005A5089">
            <w:pPr>
              <w:jc w:val="both"/>
              <w:rPr>
                <w:ins w:id="2245" w:author="Ping Xi" w:date="2020-04-16T23:20:00Z"/>
                <w:rPrChange w:id="2246" w:author="Ping Xi" w:date="2020-04-26T21:34:00Z">
                  <w:rPr>
                    <w:ins w:id="2247" w:author="Ping Xi" w:date="2020-04-16T23:20:00Z"/>
                    <w:rFonts w:ascii="Calibri" w:hAnsi="Calibri" w:cs="Calibri"/>
                    <w:color w:val="000000"/>
                    <w:sz w:val="22"/>
                    <w:szCs w:val="22"/>
                  </w:rPr>
                </w:rPrChange>
              </w:rPr>
              <w:pPrChange w:id="2248" w:author="Ping Xi" w:date="2020-04-26T21:33:00Z">
                <w:pPr>
                  <w:jc w:val="right"/>
                </w:pPr>
              </w:pPrChange>
            </w:pPr>
            <w:ins w:id="2249" w:author="Ping Xi" w:date="2020-04-16T23:20:00Z">
              <w:r w:rsidRPr="00BD3701">
                <w:rPr>
                  <w:rPrChange w:id="2250" w:author="Ping Xi" w:date="2020-04-26T21:34:00Z">
                    <w:rPr>
                      <w:rFonts w:ascii="Calibri" w:hAnsi="Calibri" w:cs="Calibri"/>
                      <w:color w:val="000000"/>
                      <w:sz w:val="22"/>
                      <w:szCs w:val="22"/>
                    </w:rPr>
                  </w:rPrChange>
                </w:rPr>
                <w:t>7.78%</w:t>
              </w:r>
            </w:ins>
          </w:p>
        </w:tc>
      </w:tr>
      <w:tr w:rsidR="005A5089" w:rsidRPr="00BD3701" w14:paraId="50BD4063" w14:textId="77777777" w:rsidTr="005A5089">
        <w:trPr>
          <w:trHeight w:val="300"/>
          <w:ins w:id="2251" w:author="Ping Xi" w:date="2020-04-16T23:20:00Z"/>
          <w:trPrChange w:id="2252" w:author="Ping Xi" w:date="2020-04-27T00:04:00Z">
            <w:trPr>
              <w:trHeight w:val="300"/>
            </w:trPr>
          </w:trPrChange>
        </w:trPr>
        <w:tc>
          <w:tcPr>
            <w:tcW w:w="1280" w:type="dxa"/>
            <w:tcBorders>
              <w:top w:val="nil"/>
              <w:left w:val="nil"/>
              <w:bottom w:val="nil"/>
              <w:right w:val="nil"/>
            </w:tcBorders>
            <w:shd w:val="clear" w:color="auto" w:fill="auto"/>
            <w:noWrap/>
            <w:vAlign w:val="bottom"/>
            <w:hideMark/>
            <w:tcPrChange w:id="2253" w:author="Ping Xi" w:date="2020-04-27T00:04:00Z">
              <w:tcPr>
                <w:tcW w:w="1280" w:type="dxa"/>
                <w:tcBorders>
                  <w:top w:val="nil"/>
                  <w:left w:val="nil"/>
                  <w:bottom w:val="nil"/>
                  <w:right w:val="nil"/>
                </w:tcBorders>
                <w:shd w:val="clear" w:color="auto" w:fill="auto"/>
                <w:noWrap/>
                <w:vAlign w:val="bottom"/>
                <w:hideMark/>
              </w:tcPr>
            </w:tcPrChange>
          </w:tcPr>
          <w:p w14:paraId="53A3628F" w14:textId="77777777" w:rsidR="005A5089" w:rsidRPr="00BD3701" w:rsidRDefault="005A5089">
            <w:pPr>
              <w:jc w:val="both"/>
              <w:rPr>
                <w:ins w:id="2254" w:author="Ping Xi" w:date="2020-04-16T23:20:00Z"/>
                <w:rPrChange w:id="2255" w:author="Ping Xi" w:date="2020-04-26T21:34:00Z">
                  <w:rPr>
                    <w:ins w:id="2256" w:author="Ping Xi" w:date="2020-04-16T23:20:00Z"/>
                    <w:rFonts w:ascii="Calibri" w:hAnsi="Calibri" w:cs="Calibri"/>
                    <w:color w:val="000000"/>
                    <w:sz w:val="22"/>
                    <w:szCs w:val="22"/>
                  </w:rPr>
                </w:rPrChange>
              </w:rPr>
              <w:pPrChange w:id="2257" w:author="Ping Xi" w:date="2020-04-26T21:33:00Z">
                <w:pPr>
                  <w:jc w:val="right"/>
                </w:pPr>
              </w:pPrChange>
            </w:pPr>
            <w:ins w:id="2258" w:author="Ping Xi" w:date="2020-04-16T23:20:00Z">
              <w:r w:rsidRPr="00BD3701">
                <w:rPr>
                  <w:rPrChange w:id="2259" w:author="Ping Xi" w:date="2020-04-26T21:34:00Z">
                    <w:rPr>
                      <w:rFonts w:ascii="Calibri" w:hAnsi="Calibri" w:cs="Calibri"/>
                      <w:color w:val="000000"/>
                      <w:sz w:val="22"/>
                      <w:szCs w:val="22"/>
                    </w:rPr>
                  </w:rPrChange>
                </w:rPr>
                <w:t>12</w:t>
              </w:r>
            </w:ins>
          </w:p>
        </w:tc>
        <w:tc>
          <w:tcPr>
            <w:tcW w:w="1680" w:type="dxa"/>
            <w:tcBorders>
              <w:top w:val="nil"/>
              <w:left w:val="nil"/>
              <w:bottom w:val="nil"/>
              <w:right w:val="nil"/>
            </w:tcBorders>
            <w:shd w:val="clear" w:color="auto" w:fill="auto"/>
            <w:noWrap/>
            <w:vAlign w:val="bottom"/>
            <w:hideMark/>
            <w:tcPrChange w:id="2260" w:author="Ping Xi" w:date="2020-04-27T00:04:00Z">
              <w:tcPr>
                <w:tcW w:w="1680" w:type="dxa"/>
                <w:tcBorders>
                  <w:top w:val="nil"/>
                  <w:left w:val="nil"/>
                  <w:bottom w:val="nil"/>
                  <w:right w:val="nil"/>
                </w:tcBorders>
                <w:shd w:val="clear" w:color="auto" w:fill="auto"/>
                <w:noWrap/>
                <w:vAlign w:val="bottom"/>
                <w:hideMark/>
              </w:tcPr>
            </w:tcPrChange>
          </w:tcPr>
          <w:p w14:paraId="3E08E2FD" w14:textId="77777777" w:rsidR="005A5089" w:rsidRPr="00BD3701" w:rsidRDefault="005A5089">
            <w:pPr>
              <w:jc w:val="both"/>
              <w:rPr>
                <w:ins w:id="2261" w:author="Ping Xi" w:date="2020-04-16T23:20:00Z"/>
                <w:rPrChange w:id="2262" w:author="Ping Xi" w:date="2020-04-26T21:34:00Z">
                  <w:rPr>
                    <w:ins w:id="2263" w:author="Ping Xi" w:date="2020-04-16T23:20:00Z"/>
                    <w:rFonts w:ascii="Calibri" w:hAnsi="Calibri" w:cs="Calibri"/>
                    <w:color w:val="000000"/>
                    <w:sz w:val="22"/>
                    <w:szCs w:val="22"/>
                  </w:rPr>
                </w:rPrChange>
              </w:rPr>
              <w:pPrChange w:id="2264" w:author="Ping Xi" w:date="2020-04-26T21:33:00Z">
                <w:pPr>
                  <w:jc w:val="right"/>
                </w:pPr>
              </w:pPrChange>
            </w:pPr>
            <w:ins w:id="2265" w:author="Ping Xi" w:date="2020-04-16T23:20:00Z">
              <w:r w:rsidRPr="00BD3701">
                <w:rPr>
                  <w:rPrChange w:id="2266" w:author="Ping Xi" w:date="2020-04-26T21:34:00Z">
                    <w:rPr>
                      <w:rFonts w:ascii="Calibri" w:hAnsi="Calibri" w:cs="Calibri"/>
                      <w:color w:val="000000"/>
                      <w:sz w:val="22"/>
                      <w:szCs w:val="22"/>
                    </w:rPr>
                  </w:rPrChange>
                </w:rPr>
                <w:t>9,917</w:t>
              </w:r>
            </w:ins>
          </w:p>
        </w:tc>
        <w:tc>
          <w:tcPr>
            <w:tcW w:w="640" w:type="dxa"/>
            <w:tcBorders>
              <w:top w:val="nil"/>
              <w:left w:val="nil"/>
              <w:bottom w:val="nil"/>
              <w:right w:val="nil"/>
            </w:tcBorders>
            <w:tcPrChange w:id="2267" w:author="Ping Xi" w:date="2020-04-27T00:04:00Z">
              <w:tcPr>
                <w:tcW w:w="1680" w:type="dxa"/>
                <w:tcBorders>
                  <w:top w:val="nil"/>
                  <w:left w:val="nil"/>
                  <w:bottom w:val="nil"/>
                  <w:right w:val="nil"/>
                </w:tcBorders>
              </w:tcPr>
            </w:tcPrChange>
          </w:tcPr>
          <w:p w14:paraId="3A880C24" w14:textId="77777777" w:rsidR="005A5089" w:rsidRPr="00BD3701" w:rsidRDefault="005A5089">
            <w:pPr>
              <w:jc w:val="both"/>
              <w:rPr>
                <w:ins w:id="2268" w:author="Ping Xi" w:date="2020-04-27T00:04:00Z"/>
              </w:rPr>
            </w:pPr>
          </w:p>
        </w:tc>
        <w:tc>
          <w:tcPr>
            <w:tcW w:w="1680" w:type="dxa"/>
            <w:tcBorders>
              <w:top w:val="nil"/>
              <w:left w:val="nil"/>
              <w:bottom w:val="nil"/>
              <w:right w:val="nil"/>
            </w:tcBorders>
            <w:shd w:val="clear" w:color="auto" w:fill="auto"/>
            <w:noWrap/>
            <w:vAlign w:val="bottom"/>
            <w:hideMark/>
            <w:tcPrChange w:id="2269" w:author="Ping Xi" w:date="2020-04-27T00:04:00Z">
              <w:tcPr>
                <w:tcW w:w="1680" w:type="dxa"/>
                <w:tcBorders>
                  <w:top w:val="nil"/>
                  <w:left w:val="nil"/>
                  <w:bottom w:val="nil"/>
                  <w:right w:val="nil"/>
                </w:tcBorders>
                <w:shd w:val="clear" w:color="auto" w:fill="auto"/>
                <w:noWrap/>
                <w:vAlign w:val="bottom"/>
                <w:hideMark/>
              </w:tcPr>
            </w:tcPrChange>
          </w:tcPr>
          <w:p w14:paraId="75F8D1FC" w14:textId="1E3D8E47" w:rsidR="005A5089" w:rsidRPr="00BD3701" w:rsidRDefault="005A5089">
            <w:pPr>
              <w:jc w:val="both"/>
              <w:rPr>
                <w:ins w:id="2270" w:author="Ping Xi" w:date="2020-04-16T23:20:00Z"/>
                <w:rPrChange w:id="2271" w:author="Ping Xi" w:date="2020-04-26T21:34:00Z">
                  <w:rPr>
                    <w:ins w:id="2272" w:author="Ping Xi" w:date="2020-04-16T23:20:00Z"/>
                    <w:rFonts w:ascii="Calibri" w:hAnsi="Calibri" w:cs="Calibri"/>
                    <w:color w:val="000000"/>
                    <w:sz w:val="22"/>
                    <w:szCs w:val="22"/>
                  </w:rPr>
                </w:rPrChange>
              </w:rPr>
              <w:pPrChange w:id="2273" w:author="Ping Xi" w:date="2020-04-26T21:33:00Z">
                <w:pPr>
                  <w:jc w:val="right"/>
                </w:pPr>
              </w:pPrChange>
            </w:pPr>
            <w:ins w:id="2274" w:author="Ping Xi" w:date="2020-04-16T23:20:00Z">
              <w:r w:rsidRPr="00BD3701">
                <w:rPr>
                  <w:rPrChange w:id="2275" w:author="Ping Xi" w:date="2020-04-26T21:34:00Z">
                    <w:rPr>
                      <w:rFonts w:ascii="Calibri" w:hAnsi="Calibri" w:cs="Calibri"/>
                      <w:color w:val="000000"/>
                      <w:sz w:val="22"/>
                      <w:szCs w:val="22"/>
                    </w:rPr>
                  </w:rPrChange>
                </w:rPr>
                <w:t>9,926</w:t>
              </w:r>
            </w:ins>
          </w:p>
        </w:tc>
        <w:tc>
          <w:tcPr>
            <w:tcW w:w="1680" w:type="dxa"/>
            <w:tcBorders>
              <w:top w:val="nil"/>
              <w:left w:val="nil"/>
              <w:bottom w:val="nil"/>
              <w:right w:val="nil"/>
            </w:tcBorders>
            <w:shd w:val="clear" w:color="auto" w:fill="auto"/>
            <w:noWrap/>
            <w:vAlign w:val="bottom"/>
            <w:hideMark/>
            <w:tcPrChange w:id="2276" w:author="Ping Xi" w:date="2020-04-27T00:04:00Z">
              <w:tcPr>
                <w:tcW w:w="1680" w:type="dxa"/>
                <w:tcBorders>
                  <w:top w:val="nil"/>
                  <w:left w:val="nil"/>
                  <w:bottom w:val="nil"/>
                  <w:right w:val="nil"/>
                </w:tcBorders>
                <w:shd w:val="clear" w:color="auto" w:fill="auto"/>
                <w:noWrap/>
                <w:vAlign w:val="bottom"/>
                <w:hideMark/>
              </w:tcPr>
            </w:tcPrChange>
          </w:tcPr>
          <w:p w14:paraId="659C94B9" w14:textId="77777777" w:rsidR="005A5089" w:rsidRPr="00BD3701" w:rsidRDefault="005A5089">
            <w:pPr>
              <w:jc w:val="both"/>
              <w:rPr>
                <w:ins w:id="2277" w:author="Ping Xi" w:date="2020-04-16T23:20:00Z"/>
                <w:rPrChange w:id="2278" w:author="Ping Xi" w:date="2020-04-26T21:34:00Z">
                  <w:rPr>
                    <w:ins w:id="2279" w:author="Ping Xi" w:date="2020-04-16T23:20:00Z"/>
                    <w:rFonts w:ascii="Calibri" w:hAnsi="Calibri" w:cs="Calibri"/>
                    <w:color w:val="000000"/>
                    <w:sz w:val="22"/>
                    <w:szCs w:val="22"/>
                  </w:rPr>
                </w:rPrChange>
              </w:rPr>
              <w:pPrChange w:id="2280" w:author="Ping Xi" w:date="2020-04-26T21:33:00Z">
                <w:pPr>
                  <w:jc w:val="right"/>
                </w:pPr>
              </w:pPrChange>
            </w:pPr>
            <w:ins w:id="2281" w:author="Ping Xi" w:date="2020-04-16T23:20:00Z">
              <w:r w:rsidRPr="00BD3701">
                <w:rPr>
                  <w:rPrChange w:id="2282" w:author="Ping Xi" w:date="2020-04-26T21:34:00Z">
                    <w:rPr>
                      <w:rFonts w:ascii="Calibri" w:hAnsi="Calibri" w:cs="Calibri"/>
                      <w:color w:val="000000"/>
                      <w:sz w:val="22"/>
                      <w:szCs w:val="22"/>
                    </w:rPr>
                  </w:rPrChange>
                </w:rPr>
                <w:t>9,922</w:t>
              </w:r>
            </w:ins>
          </w:p>
        </w:tc>
        <w:tc>
          <w:tcPr>
            <w:tcW w:w="1680" w:type="dxa"/>
            <w:tcBorders>
              <w:top w:val="nil"/>
              <w:left w:val="nil"/>
              <w:bottom w:val="nil"/>
              <w:right w:val="nil"/>
            </w:tcBorders>
            <w:shd w:val="clear" w:color="auto" w:fill="auto"/>
            <w:noWrap/>
            <w:vAlign w:val="bottom"/>
            <w:hideMark/>
            <w:tcPrChange w:id="2283" w:author="Ping Xi" w:date="2020-04-27T00:04:00Z">
              <w:tcPr>
                <w:tcW w:w="1680" w:type="dxa"/>
                <w:tcBorders>
                  <w:top w:val="nil"/>
                  <w:left w:val="nil"/>
                  <w:bottom w:val="nil"/>
                  <w:right w:val="nil"/>
                </w:tcBorders>
                <w:shd w:val="clear" w:color="auto" w:fill="auto"/>
                <w:noWrap/>
                <w:vAlign w:val="bottom"/>
                <w:hideMark/>
              </w:tcPr>
            </w:tcPrChange>
          </w:tcPr>
          <w:p w14:paraId="430277DD" w14:textId="77777777" w:rsidR="005A5089" w:rsidRPr="00BD3701" w:rsidRDefault="005A5089">
            <w:pPr>
              <w:jc w:val="both"/>
              <w:rPr>
                <w:ins w:id="2284" w:author="Ping Xi" w:date="2020-04-16T23:20:00Z"/>
                <w:rPrChange w:id="2285" w:author="Ping Xi" w:date="2020-04-26T21:34:00Z">
                  <w:rPr>
                    <w:ins w:id="2286" w:author="Ping Xi" w:date="2020-04-16T23:20:00Z"/>
                    <w:rFonts w:ascii="Calibri" w:hAnsi="Calibri" w:cs="Calibri"/>
                    <w:color w:val="000000"/>
                    <w:sz w:val="22"/>
                    <w:szCs w:val="22"/>
                  </w:rPr>
                </w:rPrChange>
              </w:rPr>
              <w:pPrChange w:id="2287" w:author="Ping Xi" w:date="2020-04-26T21:33:00Z">
                <w:pPr>
                  <w:jc w:val="right"/>
                </w:pPr>
              </w:pPrChange>
            </w:pPr>
            <w:ins w:id="2288" w:author="Ping Xi" w:date="2020-04-16T23:20:00Z">
              <w:r w:rsidRPr="00BD3701">
                <w:rPr>
                  <w:rPrChange w:id="2289" w:author="Ping Xi" w:date="2020-04-26T21:34:00Z">
                    <w:rPr>
                      <w:rFonts w:ascii="Calibri" w:hAnsi="Calibri" w:cs="Calibri"/>
                      <w:color w:val="000000"/>
                      <w:sz w:val="22"/>
                      <w:szCs w:val="22"/>
                    </w:rPr>
                  </w:rPrChange>
                </w:rPr>
                <w:t>8.21%</w:t>
              </w:r>
            </w:ins>
          </w:p>
        </w:tc>
      </w:tr>
      <w:tr w:rsidR="005A5089" w:rsidRPr="00BD3701" w14:paraId="5F164B99" w14:textId="77777777" w:rsidTr="005A5089">
        <w:trPr>
          <w:trHeight w:val="300"/>
          <w:ins w:id="2290" w:author="Ping Xi" w:date="2020-04-16T23:20:00Z"/>
          <w:trPrChange w:id="2291" w:author="Ping Xi" w:date="2020-04-27T00:04:00Z">
            <w:trPr>
              <w:trHeight w:val="300"/>
            </w:trPr>
          </w:trPrChange>
        </w:trPr>
        <w:tc>
          <w:tcPr>
            <w:tcW w:w="1280" w:type="dxa"/>
            <w:tcBorders>
              <w:top w:val="nil"/>
              <w:left w:val="nil"/>
              <w:bottom w:val="single" w:sz="4" w:space="0" w:color="8EA9DB"/>
              <w:right w:val="nil"/>
            </w:tcBorders>
            <w:shd w:val="clear" w:color="D9E1F2" w:fill="D9E1F2"/>
            <w:noWrap/>
            <w:vAlign w:val="bottom"/>
            <w:hideMark/>
            <w:tcPrChange w:id="2292" w:author="Ping Xi" w:date="2020-04-27T00:04:00Z">
              <w:tcPr>
                <w:tcW w:w="1280" w:type="dxa"/>
                <w:tcBorders>
                  <w:top w:val="nil"/>
                  <w:left w:val="nil"/>
                  <w:bottom w:val="single" w:sz="4" w:space="0" w:color="8EA9DB"/>
                  <w:right w:val="nil"/>
                </w:tcBorders>
                <w:shd w:val="clear" w:color="D9E1F2" w:fill="D9E1F2"/>
                <w:noWrap/>
                <w:vAlign w:val="bottom"/>
                <w:hideMark/>
              </w:tcPr>
            </w:tcPrChange>
          </w:tcPr>
          <w:p w14:paraId="075BED69" w14:textId="77777777" w:rsidR="005A5089" w:rsidRPr="00BD3701" w:rsidRDefault="005A5089">
            <w:pPr>
              <w:jc w:val="both"/>
              <w:rPr>
                <w:ins w:id="2293" w:author="Ping Xi" w:date="2020-04-16T23:20:00Z"/>
                <w:bCs/>
                <w:rPrChange w:id="2294" w:author="Ping Xi" w:date="2020-04-26T21:34:00Z">
                  <w:rPr>
                    <w:ins w:id="2295" w:author="Ping Xi" w:date="2020-04-16T23:20:00Z"/>
                    <w:rFonts w:ascii="Calibri" w:hAnsi="Calibri" w:cs="Calibri"/>
                    <w:b/>
                    <w:bCs/>
                    <w:color w:val="000000"/>
                    <w:sz w:val="22"/>
                    <w:szCs w:val="22"/>
                  </w:rPr>
                </w:rPrChange>
              </w:rPr>
              <w:pPrChange w:id="2296" w:author="Ping Xi" w:date="2020-04-26T21:33:00Z">
                <w:pPr>
                  <w:jc w:val="center"/>
                </w:pPr>
              </w:pPrChange>
            </w:pPr>
            <w:ins w:id="2297" w:author="Ping Xi" w:date="2020-04-16T23:20:00Z">
              <w:r w:rsidRPr="00BD3701">
                <w:rPr>
                  <w:bCs/>
                  <w:rPrChange w:id="2298" w:author="Ping Xi" w:date="2020-04-26T21:34:00Z">
                    <w:rPr>
                      <w:rFonts w:ascii="Calibri" w:hAnsi="Calibri" w:cs="Calibri"/>
                      <w:b/>
                      <w:bCs/>
                      <w:color w:val="000000"/>
                      <w:sz w:val="22"/>
                      <w:szCs w:val="22"/>
                    </w:rPr>
                  </w:rPrChange>
                </w:rPr>
                <w:t>Grand Total</w:t>
              </w:r>
            </w:ins>
          </w:p>
        </w:tc>
        <w:tc>
          <w:tcPr>
            <w:tcW w:w="1680" w:type="dxa"/>
            <w:tcBorders>
              <w:top w:val="nil"/>
              <w:left w:val="nil"/>
              <w:bottom w:val="single" w:sz="4" w:space="0" w:color="8EA9DB"/>
              <w:right w:val="nil"/>
            </w:tcBorders>
            <w:shd w:val="clear" w:color="D9E1F2" w:fill="D9E1F2"/>
            <w:noWrap/>
            <w:vAlign w:val="bottom"/>
            <w:hideMark/>
            <w:tcPrChange w:id="2299" w:author="Ping Xi" w:date="2020-04-27T00:04:00Z">
              <w:tcPr>
                <w:tcW w:w="1680" w:type="dxa"/>
                <w:tcBorders>
                  <w:top w:val="nil"/>
                  <w:left w:val="nil"/>
                  <w:bottom w:val="single" w:sz="4" w:space="0" w:color="8EA9DB"/>
                  <w:right w:val="nil"/>
                </w:tcBorders>
                <w:shd w:val="clear" w:color="D9E1F2" w:fill="D9E1F2"/>
                <w:noWrap/>
                <w:vAlign w:val="bottom"/>
                <w:hideMark/>
              </w:tcPr>
            </w:tcPrChange>
          </w:tcPr>
          <w:p w14:paraId="6CAF87A5" w14:textId="77777777" w:rsidR="005A5089" w:rsidRPr="00BD3701" w:rsidRDefault="005A5089">
            <w:pPr>
              <w:jc w:val="both"/>
              <w:rPr>
                <w:ins w:id="2300" w:author="Ping Xi" w:date="2020-04-16T23:20:00Z"/>
                <w:bCs/>
                <w:rPrChange w:id="2301" w:author="Ping Xi" w:date="2020-04-26T21:34:00Z">
                  <w:rPr>
                    <w:ins w:id="2302" w:author="Ping Xi" w:date="2020-04-16T23:20:00Z"/>
                    <w:rFonts w:ascii="Calibri" w:hAnsi="Calibri" w:cs="Calibri"/>
                    <w:b/>
                    <w:bCs/>
                    <w:color w:val="000000"/>
                    <w:sz w:val="22"/>
                    <w:szCs w:val="22"/>
                  </w:rPr>
                </w:rPrChange>
              </w:rPr>
              <w:pPrChange w:id="2303" w:author="Ping Xi" w:date="2020-04-26T21:33:00Z">
                <w:pPr>
                  <w:jc w:val="right"/>
                </w:pPr>
              </w:pPrChange>
            </w:pPr>
            <w:ins w:id="2304" w:author="Ping Xi" w:date="2020-04-16T23:20:00Z">
              <w:r w:rsidRPr="00BD3701">
                <w:rPr>
                  <w:bCs/>
                  <w:rPrChange w:id="2305" w:author="Ping Xi" w:date="2020-04-26T21:34:00Z">
                    <w:rPr>
                      <w:rFonts w:ascii="Calibri" w:hAnsi="Calibri" w:cs="Calibri"/>
                      <w:b/>
                      <w:bCs/>
                      <w:color w:val="000000"/>
                      <w:sz w:val="22"/>
                      <w:szCs w:val="22"/>
                    </w:rPr>
                  </w:rPrChange>
                </w:rPr>
                <w:t>120,801</w:t>
              </w:r>
            </w:ins>
          </w:p>
        </w:tc>
        <w:tc>
          <w:tcPr>
            <w:tcW w:w="640" w:type="dxa"/>
            <w:tcBorders>
              <w:top w:val="nil"/>
              <w:left w:val="nil"/>
              <w:bottom w:val="single" w:sz="4" w:space="0" w:color="8EA9DB"/>
              <w:right w:val="nil"/>
            </w:tcBorders>
            <w:shd w:val="clear" w:color="D9E1F2" w:fill="D9E1F2"/>
            <w:tcPrChange w:id="2306" w:author="Ping Xi" w:date="2020-04-27T00:04:00Z">
              <w:tcPr>
                <w:tcW w:w="1680" w:type="dxa"/>
                <w:tcBorders>
                  <w:top w:val="nil"/>
                  <w:left w:val="nil"/>
                  <w:bottom w:val="single" w:sz="4" w:space="0" w:color="8EA9DB"/>
                  <w:right w:val="nil"/>
                </w:tcBorders>
                <w:shd w:val="clear" w:color="D9E1F2" w:fill="D9E1F2"/>
              </w:tcPr>
            </w:tcPrChange>
          </w:tcPr>
          <w:p w14:paraId="7D873400" w14:textId="77777777" w:rsidR="005A5089" w:rsidRPr="00BD3701" w:rsidRDefault="005A5089">
            <w:pPr>
              <w:jc w:val="both"/>
              <w:rPr>
                <w:ins w:id="2307" w:author="Ping Xi" w:date="2020-04-27T00:04:00Z"/>
                <w:bCs/>
              </w:rPr>
            </w:pPr>
          </w:p>
        </w:tc>
        <w:tc>
          <w:tcPr>
            <w:tcW w:w="1680" w:type="dxa"/>
            <w:tcBorders>
              <w:top w:val="nil"/>
              <w:left w:val="nil"/>
              <w:bottom w:val="single" w:sz="4" w:space="0" w:color="8EA9DB"/>
              <w:right w:val="nil"/>
            </w:tcBorders>
            <w:shd w:val="clear" w:color="D9E1F2" w:fill="D9E1F2"/>
            <w:noWrap/>
            <w:vAlign w:val="bottom"/>
            <w:hideMark/>
            <w:tcPrChange w:id="2308" w:author="Ping Xi" w:date="2020-04-27T00:04:00Z">
              <w:tcPr>
                <w:tcW w:w="1680" w:type="dxa"/>
                <w:tcBorders>
                  <w:top w:val="nil"/>
                  <w:left w:val="nil"/>
                  <w:bottom w:val="single" w:sz="4" w:space="0" w:color="8EA9DB"/>
                  <w:right w:val="nil"/>
                </w:tcBorders>
                <w:shd w:val="clear" w:color="D9E1F2" w:fill="D9E1F2"/>
                <w:noWrap/>
                <w:vAlign w:val="bottom"/>
                <w:hideMark/>
              </w:tcPr>
            </w:tcPrChange>
          </w:tcPr>
          <w:p w14:paraId="24F3AF1E" w14:textId="10468C76" w:rsidR="005A5089" w:rsidRPr="00BD3701" w:rsidRDefault="005A5089">
            <w:pPr>
              <w:jc w:val="both"/>
              <w:rPr>
                <w:ins w:id="2309" w:author="Ping Xi" w:date="2020-04-16T23:20:00Z"/>
                <w:bCs/>
                <w:rPrChange w:id="2310" w:author="Ping Xi" w:date="2020-04-26T21:34:00Z">
                  <w:rPr>
                    <w:ins w:id="2311" w:author="Ping Xi" w:date="2020-04-16T23:20:00Z"/>
                    <w:rFonts w:ascii="Calibri" w:hAnsi="Calibri" w:cs="Calibri"/>
                    <w:b/>
                    <w:bCs/>
                    <w:color w:val="000000"/>
                    <w:sz w:val="22"/>
                    <w:szCs w:val="22"/>
                  </w:rPr>
                </w:rPrChange>
              </w:rPr>
              <w:pPrChange w:id="2312" w:author="Ping Xi" w:date="2020-04-26T21:33:00Z">
                <w:pPr>
                  <w:jc w:val="right"/>
                </w:pPr>
              </w:pPrChange>
            </w:pPr>
            <w:ins w:id="2313" w:author="Ping Xi" w:date="2020-04-16T23:20:00Z">
              <w:r w:rsidRPr="00BD3701">
                <w:rPr>
                  <w:bCs/>
                  <w:rPrChange w:id="2314" w:author="Ping Xi" w:date="2020-04-26T21:34:00Z">
                    <w:rPr>
                      <w:rFonts w:ascii="Calibri" w:hAnsi="Calibri" w:cs="Calibri"/>
                      <w:b/>
                      <w:bCs/>
                      <w:color w:val="000000"/>
                      <w:sz w:val="22"/>
                      <w:szCs w:val="22"/>
                    </w:rPr>
                  </w:rPrChange>
                </w:rPr>
                <w:t>120,826</w:t>
              </w:r>
            </w:ins>
          </w:p>
        </w:tc>
        <w:tc>
          <w:tcPr>
            <w:tcW w:w="1680" w:type="dxa"/>
            <w:tcBorders>
              <w:top w:val="nil"/>
              <w:left w:val="nil"/>
              <w:bottom w:val="single" w:sz="4" w:space="0" w:color="8EA9DB"/>
              <w:right w:val="nil"/>
            </w:tcBorders>
            <w:shd w:val="clear" w:color="D9E1F2" w:fill="D9E1F2"/>
            <w:noWrap/>
            <w:vAlign w:val="bottom"/>
            <w:hideMark/>
            <w:tcPrChange w:id="2315" w:author="Ping Xi" w:date="2020-04-27T00:04:00Z">
              <w:tcPr>
                <w:tcW w:w="1680" w:type="dxa"/>
                <w:tcBorders>
                  <w:top w:val="nil"/>
                  <w:left w:val="nil"/>
                  <w:bottom w:val="single" w:sz="4" w:space="0" w:color="8EA9DB"/>
                  <w:right w:val="nil"/>
                </w:tcBorders>
                <w:shd w:val="clear" w:color="D9E1F2" w:fill="D9E1F2"/>
                <w:noWrap/>
                <w:vAlign w:val="bottom"/>
                <w:hideMark/>
              </w:tcPr>
            </w:tcPrChange>
          </w:tcPr>
          <w:p w14:paraId="3391D436" w14:textId="77777777" w:rsidR="005A5089" w:rsidRPr="00BD3701" w:rsidRDefault="005A5089">
            <w:pPr>
              <w:jc w:val="both"/>
              <w:rPr>
                <w:ins w:id="2316" w:author="Ping Xi" w:date="2020-04-16T23:20:00Z"/>
                <w:bCs/>
                <w:rPrChange w:id="2317" w:author="Ping Xi" w:date="2020-04-26T21:34:00Z">
                  <w:rPr>
                    <w:ins w:id="2318" w:author="Ping Xi" w:date="2020-04-16T23:20:00Z"/>
                    <w:rFonts w:ascii="Calibri" w:hAnsi="Calibri" w:cs="Calibri"/>
                    <w:b/>
                    <w:bCs/>
                    <w:color w:val="000000"/>
                    <w:sz w:val="22"/>
                    <w:szCs w:val="22"/>
                  </w:rPr>
                </w:rPrChange>
              </w:rPr>
              <w:pPrChange w:id="2319" w:author="Ping Xi" w:date="2020-04-26T21:33:00Z">
                <w:pPr>
                  <w:jc w:val="right"/>
                </w:pPr>
              </w:pPrChange>
            </w:pPr>
            <w:ins w:id="2320" w:author="Ping Xi" w:date="2020-04-16T23:20:00Z">
              <w:r w:rsidRPr="00BD3701">
                <w:rPr>
                  <w:bCs/>
                  <w:rPrChange w:id="2321" w:author="Ping Xi" w:date="2020-04-26T21:34:00Z">
                    <w:rPr>
                      <w:rFonts w:ascii="Calibri" w:hAnsi="Calibri" w:cs="Calibri"/>
                      <w:b/>
                      <w:bCs/>
                      <w:color w:val="000000"/>
                      <w:sz w:val="22"/>
                      <w:szCs w:val="22"/>
                    </w:rPr>
                  </w:rPrChange>
                </w:rPr>
                <w:t>120,814</w:t>
              </w:r>
            </w:ins>
          </w:p>
        </w:tc>
        <w:tc>
          <w:tcPr>
            <w:tcW w:w="1680" w:type="dxa"/>
            <w:tcBorders>
              <w:top w:val="nil"/>
              <w:left w:val="nil"/>
              <w:bottom w:val="single" w:sz="4" w:space="0" w:color="8EA9DB"/>
              <w:right w:val="nil"/>
            </w:tcBorders>
            <w:shd w:val="clear" w:color="D9E1F2" w:fill="D9E1F2"/>
            <w:noWrap/>
            <w:vAlign w:val="bottom"/>
            <w:hideMark/>
            <w:tcPrChange w:id="2322" w:author="Ping Xi" w:date="2020-04-27T00:04:00Z">
              <w:tcPr>
                <w:tcW w:w="1680" w:type="dxa"/>
                <w:tcBorders>
                  <w:top w:val="nil"/>
                  <w:left w:val="nil"/>
                  <w:bottom w:val="single" w:sz="4" w:space="0" w:color="8EA9DB"/>
                  <w:right w:val="nil"/>
                </w:tcBorders>
                <w:shd w:val="clear" w:color="D9E1F2" w:fill="D9E1F2"/>
                <w:noWrap/>
                <w:vAlign w:val="bottom"/>
                <w:hideMark/>
              </w:tcPr>
            </w:tcPrChange>
          </w:tcPr>
          <w:p w14:paraId="7C86EBF0" w14:textId="77777777" w:rsidR="005A5089" w:rsidRPr="00BD3701" w:rsidRDefault="005A5089">
            <w:pPr>
              <w:jc w:val="both"/>
              <w:rPr>
                <w:ins w:id="2323" w:author="Ping Xi" w:date="2020-04-16T23:20:00Z"/>
                <w:bCs/>
                <w:rPrChange w:id="2324" w:author="Ping Xi" w:date="2020-04-26T21:34:00Z">
                  <w:rPr>
                    <w:ins w:id="2325" w:author="Ping Xi" w:date="2020-04-16T23:20:00Z"/>
                    <w:rFonts w:ascii="Calibri" w:hAnsi="Calibri" w:cs="Calibri"/>
                    <w:b/>
                    <w:bCs/>
                    <w:color w:val="000000"/>
                    <w:sz w:val="22"/>
                    <w:szCs w:val="22"/>
                  </w:rPr>
                </w:rPrChange>
              </w:rPr>
              <w:pPrChange w:id="2326" w:author="Ping Xi" w:date="2020-04-26T21:33:00Z">
                <w:pPr>
                  <w:jc w:val="center"/>
                </w:pPr>
              </w:pPrChange>
            </w:pPr>
            <w:ins w:id="2327" w:author="Ping Xi" w:date="2020-04-16T23:20:00Z">
              <w:r w:rsidRPr="00BD3701">
                <w:rPr>
                  <w:bCs/>
                  <w:rPrChange w:id="2328" w:author="Ping Xi" w:date="2020-04-26T21:34:00Z">
                    <w:rPr>
                      <w:rFonts w:ascii="Calibri" w:hAnsi="Calibri" w:cs="Calibri"/>
                      <w:b/>
                      <w:bCs/>
                      <w:color w:val="000000"/>
                      <w:sz w:val="22"/>
                      <w:szCs w:val="22"/>
                    </w:rPr>
                  </w:rPrChange>
                </w:rPr>
                <w:t> </w:t>
              </w:r>
            </w:ins>
          </w:p>
        </w:tc>
      </w:tr>
    </w:tbl>
    <w:p w14:paraId="77082501" w14:textId="134759E9" w:rsidR="00D8404F" w:rsidRPr="00BD3701" w:rsidRDefault="00D8404F">
      <w:pPr>
        <w:jc w:val="both"/>
        <w:rPr>
          <w:ins w:id="2329" w:author="Ping Xi" w:date="2020-04-16T23:10:00Z"/>
          <w:rPrChange w:id="2330" w:author="Ping Xi" w:date="2020-04-26T21:34:00Z">
            <w:rPr>
              <w:ins w:id="2331" w:author="Ping Xi" w:date="2020-04-16T23:10:00Z"/>
              <w:sz w:val="22"/>
              <w:szCs w:val="22"/>
            </w:rPr>
          </w:rPrChange>
        </w:rPr>
        <w:pPrChange w:id="2332" w:author="Ping Xi" w:date="2020-04-26T21:33:00Z">
          <w:pPr/>
        </w:pPrChange>
      </w:pPr>
    </w:p>
    <w:p w14:paraId="093F272A" w14:textId="77777777" w:rsidR="00550717" w:rsidRDefault="00550717">
      <w:pPr>
        <w:tabs>
          <w:tab w:val="left" w:pos="720"/>
          <w:tab w:val="left" w:pos="1440"/>
          <w:tab w:val="left" w:pos="4680"/>
          <w:tab w:val="right" w:pos="9360"/>
        </w:tabs>
        <w:spacing w:line="216" w:lineRule="auto"/>
        <w:jc w:val="both"/>
        <w:rPr>
          <w:ins w:id="2333" w:author="Ping Xi" w:date="2020-04-30T06:35:00Z"/>
        </w:rPr>
      </w:pPr>
    </w:p>
    <w:p w14:paraId="664CD8D7" w14:textId="11524A7B" w:rsidR="00550717" w:rsidRPr="00D00575" w:rsidRDefault="00550717" w:rsidP="00550717">
      <w:pPr>
        <w:pStyle w:val="Heading1"/>
        <w:rPr>
          <w:ins w:id="2334" w:author="Ping Xi" w:date="2020-04-30T06:35:00Z"/>
          <w:rFonts w:ascii="Times New Roman" w:hAnsi="Times New Roman" w:cs="Times New Roman"/>
          <w:color w:val="auto"/>
          <w:sz w:val="24"/>
          <w:szCs w:val="24"/>
          <w:rPrChange w:id="2335" w:author="Ping Xi" w:date="2020-04-30T06:36:00Z">
            <w:rPr>
              <w:ins w:id="2336" w:author="Ping Xi" w:date="2020-04-30T06:35:00Z"/>
              <w:sz w:val="24"/>
              <w:szCs w:val="24"/>
            </w:rPr>
          </w:rPrChange>
        </w:rPr>
      </w:pPr>
      <w:bookmarkStart w:id="2337" w:name="_Toc39150469"/>
      <w:ins w:id="2338" w:author="Ping Xi" w:date="2020-04-30T06:35:00Z">
        <w:r w:rsidRPr="00D00575">
          <w:rPr>
            <w:rFonts w:ascii="Times New Roman" w:hAnsi="Times New Roman" w:cs="Times New Roman"/>
            <w:color w:val="auto"/>
            <w:sz w:val="24"/>
            <w:szCs w:val="24"/>
            <w:rPrChange w:id="2339" w:author="Ping Xi" w:date="2020-04-30T06:36:00Z">
              <w:rPr>
                <w:rFonts w:ascii="Times New Roman" w:hAnsi="Times New Roman"/>
                <w:color w:val="auto"/>
                <w:sz w:val="24"/>
                <w:szCs w:val="24"/>
              </w:rPr>
            </w:rPrChange>
          </w:rPr>
          <w:t xml:space="preserve">3.5 </w:t>
        </w:r>
        <w:r w:rsidR="00D00575" w:rsidRPr="00D00575">
          <w:rPr>
            <w:rFonts w:ascii="Times New Roman" w:hAnsi="Times New Roman" w:cs="Times New Roman"/>
            <w:color w:val="auto"/>
            <w:sz w:val="24"/>
            <w:szCs w:val="24"/>
            <w:rPrChange w:id="2340" w:author="Ping Xi" w:date="2020-04-30T06:36:00Z">
              <w:rPr>
                <w:sz w:val="24"/>
                <w:szCs w:val="24"/>
              </w:rPr>
            </w:rPrChange>
          </w:rPr>
          <w:t>A</w:t>
        </w:r>
        <w:r w:rsidRPr="00D00575">
          <w:rPr>
            <w:rFonts w:ascii="Times New Roman" w:hAnsi="Times New Roman" w:cs="Times New Roman"/>
            <w:color w:val="auto"/>
            <w:sz w:val="24"/>
            <w:szCs w:val="24"/>
            <w:rPrChange w:id="2341" w:author="Ping Xi" w:date="2020-04-30T06:36:00Z">
              <w:rPr>
                <w:sz w:val="24"/>
                <w:szCs w:val="24"/>
              </w:rPr>
            </w:rPrChange>
          </w:rPr>
          <w:t>ircraft APUs and GSE</w:t>
        </w:r>
        <w:bookmarkEnd w:id="2337"/>
      </w:ins>
    </w:p>
    <w:p w14:paraId="3D97094E" w14:textId="77777777" w:rsidR="00550717" w:rsidRDefault="00550717">
      <w:pPr>
        <w:tabs>
          <w:tab w:val="left" w:pos="720"/>
          <w:tab w:val="left" w:pos="1440"/>
          <w:tab w:val="left" w:pos="4680"/>
          <w:tab w:val="right" w:pos="9360"/>
        </w:tabs>
        <w:spacing w:line="216" w:lineRule="auto"/>
        <w:jc w:val="both"/>
        <w:rPr>
          <w:ins w:id="2342" w:author="Ping Xi" w:date="2020-04-30T06:35:00Z"/>
        </w:rPr>
      </w:pPr>
    </w:p>
    <w:p w14:paraId="48A91D06" w14:textId="77777777" w:rsidR="00D00575" w:rsidRDefault="00614119">
      <w:pPr>
        <w:tabs>
          <w:tab w:val="left" w:pos="720"/>
          <w:tab w:val="left" w:pos="1440"/>
          <w:tab w:val="left" w:pos="4680"/>
          <w:tab w:val="right" w:pos="9360"/>
        </w:tabs>
        <w:spacing w:line="216" w:lineRule="auto"/>
        <w:jc w:val="both"/>
        <w:rPr>
          <w:ins w:id="2343" w:author="Ping Xi" w:date="2020-04-30T06:37:00Z"/>
        </w:rPr>
      </w:pPr>
      <w:ins w:id="2344" w:author="Ping Xi" w:date="2020-04-16T16:22:00Z">
        <w:r w:rsidRPr="00BD3701">
          <w:rPr>
            <w:rPrChange w:id="2345" w:author="Ping Xi" w:date="2020-04-26T21:34:00Z">
              <w:rPr>
                <w:sz w:val="22"/>
                <w:szCs w:val="22"/>
              </w:rPr>
            </w:rPrChange>
          </w:rPr>
          <w:t>The NEI also includes emission estimates for aircraft auxiliary power units (APUs) and aircraft ground support equipment (GSE) typically found at airports, such as aircraft refueling vehicles, baggage handling vehicles and equipment, aircraft towing vehicles, and passenger buses. These APUs and GSE are located at the airport facilities as point sources along with the aircraft exhaust emissions</w:t>
        </w:r>
      </w:ins>
      <w:ins w:id="2346" w:author="Ping Xi" w:date="2020-04-16T22:46:00Z">
        <w:r w:rsidR="00B06571" w:rsidRPr="00BD3701">
          <w:rPr>
            <w:rPrChange w:id="2347" w:author="Ping Xi" w:date="2020-04-26T21:34:00Z">
              <w:rPr>
                <w:sz w:val="22"/>
                <w:szCs w:val="22"/>
              </w:rPr>
            </w:rPrChange>
          </w:rPr>
          <w:t xml:space="preserve">. </w:t>
        </w:r>
      </w:ins>
    </w:p>
    <w:p w14:paraId="013EF334" w14:textId="77777777" w:rsidR="00D00575" w:rsidRDefault="00D00575">
      <w:pPr>
        <w:tabs>
          <w:tab w:val="left" w:pos="720"/>
          <w:tab w:val="left" w:pos="1440"/>
          <w:tab w:val="left" w:pos="4680"/>
          <w:tab w:val="right" w:pos="9360"/>
        </w:tabs>
        <w:spacing w:line="216" w:lineRule="auto"/>
        <w:jc w:val="both"/>
        <w:rPr>
          <w:ins w:id="2348" w:author="Ping Xi" w:date="2020-04-30T06:37:00Z"/>
        </w:rPr>
      </w:pPr>
    </w:p>
    <w:p w14:paraId="632BB6DC" w14:textId="1ACB3863" w:rsidR="00B06571" w:rsidRPr="00BD3701" w:rsidRDefault="00B06571">
      <w:pPr>
        <w:tabs>
          <w:tab w:val="left" w:pos="720"/>
          <w:tab w:val="left" w:pos="1440"/>
          <w:tab w:val="left" w:pos="4680"/>
          <w:tab w:val="right" w:pos="9360"/>
        </w:tabs>
        <w:spacing w:line="216" w:lineRule="auto"/>
        <w:jc w:val="both"/>
        <w:rPr>
          <w:ins w:id="2349" w:author="Ping Xi" w:date="2020-04-16T22:47:00Z"/>
          <w:rPrChange w:id="2350" w:author="Ping Xi" w:date="2020-04-26T21:34:00Z">
            <w:rPr>
              <w:ins w:id="2351" w:author="Ping Xi" w:date="2020-04-16T22:47:00Z"/>
              <w:szCs w:val="32"/>
            </w:rPr>
          </w:rPrChange>
        </w:rPr>
        <w:pPrChange w:id="2352" w:author="Ping Xi" w:date="2020-04-26T21:33:00Z">
          <w:pPr>
            <w:tabs>
              <w:tab w:val="left" w:pos="720"/>
              <w:tab w:val="left" w:pos="1440"/>
              <w:tab w:val="left" w:pos="4680"/>
              <w:tab w:val="right" w:pos="9360"/>
            </w:tabs>
            <w:spacing w:line="216" w:lineRule="auto"/>
          </w:pPr>
        </w:pPrChange>
      </w:pPr>
      <w:ins w:id="2353" w:author="Ping Xi" w:date="2020-04-16T22:47:00Z">
        <w:r w:rsidRPr="00BD3701">
          <w:rPr>
            <w:rPrChange w:id="2354" w:author="Ping Xi" w:date="2020-04-26T21:34:00Z">
              <w:rPr>
                <w:szCs w:val="32"/>
              </w:rPr>
            </w:rPrChange>
          </w:rPr>
          <w:t>GSE for Davis County and Tooele County were reported in point sources under Hill Air Force Base and Dugway Proving Ground.</w:t>
        </w:r>
      </w:ins>
      <w:ins w:id="2355" w:author="Ping Xi" w:date="2020-04-16T22:53:00Z">
        <w:r w:rsidRPr="00BD3701">
          <w:rPr>
            <w:rPrChange w:id="2356" w:author="Ping Xi" w:date="2020-04-26T21:34:00Z">
              <w:rPr>
                <w:szCs w:val="32"/>
              </w:rPr>
            </w:rPrChange>
          </w:rPr>
          <w:t xml:space="preserve"> </w:t>
        </w:r>
      </w:ins>
    </w:p>
    <w:p w14:paraId="07292405" w14:textId="77777777" w:rsidR="00D00575" w:rsidRDefault="00D00575">
      <w:pPr>
        <w:pStyle w:val="Heading1"/>
        <w:rPr>
          <w:ins w:id="2357" w:author="Ping Xi" w:date="2020-04-30T06:36:00Z"/>
          <w:rFonts w:ascii="Times New Roman" w:hAnsi="Times New Roman"/>
          <w:color w:val="auto"/>
          <w:sz w:val="24"/>
          <w:szCs w:val="24"/>
        </w:rPr>
      </w:pPr>
      <w:bookmarkStart w:id="2358" w:name="_Hlk38837021"/>
    </w:p>
    <w:p w14:paraId="7F8EFEE6" w14:textId="00D75976" w:rsidR="006612AA" w:rsidRDefault="00E850F5">
      <w:pPr>
        <w:pStyle w:val="Heading1"/>
        <w:rPr>
          <w:ins w:id="2359" w:author="Ping Xi" w:date="2020-04-30T07:06:00Z"/>
        </w:rPr>
      </w:pPr>
      <w:bookmarkStart w:id="2360" w:name="_Toc39150470"/>
      <w:ins w:id="2361" w:author="Ping Xi" w:date="2020-04-25T01:01:00Z">
        <w:r w:rsidRPr="007F25A6">
          <w:rPr>
            <w:rFonts w:ascii="Times New Roman" w:hAnsi="Times New Roman"/>
            <w:color w:val="auto"/>
            <w:sz w:val="24"/>
            <w:szCs w:val="24"/>
            <w:rPrChange w:id="2362" w:author="Ping Xi" w:date="2020-04-27T01:38:00Z">
              <w:rPr/>
            </w:rPrChange>
          </w:rPr>
          <w:t>4</w:t>
        </w:r>
      </w:ins>
      <w:ins w:id="2363" w:author="Ping Xi" w:date="2020-04-16T23:23:00Z">
        <w:r w:rsidR="007E0FAF" w:rsidRPr="007F25A6">
          <w:rPr>
            <w:rFonts w:ascii="Times New Roman" w:hAnsi="Times New Roman"/>
            <w:color w:val="auto"/>
            <w:sz w:val="24"/>
            <w:szCs w:val="24"/>
            <w:rPrChange w:id="2364" w:author="Ping Xi" w:date="2020-04-27T01:38:00Z">
              <w:rPr/>
            </w:rPrChange>
          </w:rPr>
          <w:t xml:space="preserve">.0 </w:t>
        </w:r>
      </w:ins>
      <w:ins w:id="2365" w:author="Ping Xi" w:date="2020-04-16T23:24:00Z">
        <w:r w:rsidR="007E0FAF" w:rsidRPr="007F25A6">
          <w:rPr>
            <w:rFonts w:ascii="Times New Roman" w:hAnsi="Times New Roman"/>
            <w:color w:val="auto"/>
            <w:sz w:val="24"/>
            <w:szCs w:val="24"/>
            <w:rPrChange w:id="2366" w:author="Ping Xi" w:date="2020-04-27T01:38:00Z">
              <w:rPr/>
            </w:rPrChange>
          </w:rPr>
          <w:t>D</w:t>
        </w:r>
      </w:ins>
      <w:ins w:id="2367" w:author="Ping Xi" w:date="2020-04-16T23:23:00Z">
        <w:r w:rsidR="007E0FAF" w:rsidRPr="007F25A6">
          <w:rPr>
            <w:rFonts w:ascii="Times New Roman" w:hAnsi="Times New Roman"/>
            <w:color w:val="auto"/>
            <w:sz w:val="24"/>
            <w:szCs w:val="24"/>
            <w:rPrChange w:id="2368" w:author="Ping Xi" w:date="2020-04-27T01:38:00Z">
              <w:rPr/>
            </w:rPrChange>
          </w:rPr>
          <w:t xml:space="preserve">iesel </w:t>
        </w:r>
      </w:ins>
      <w:ins w:id="2369" w:author="Ping Xi" w:date="2020-04-26T23:30:00Z">
        <w:r w:rsidR="00612E3D" w:rsidRPr="007F25A6">
          <w:rPr>
            <w:rFonts w:ascii="Times New Roman" w:hAnsi="Times New Roman"/>
            <w:color w:val="auto"/>
            <w:sz w:val="24"/>
            <w:szCs w:val="24"/>
            <w:rPrChange w:id="2370" w:author="Ping Xi" w:date="2020-04-27T01:38:00Z">
              <w:rPr/>
            </w:rPrChange>
          </w:rPr>
          <w:t xml:space="preserve">Railroad </w:t>
        </w:r>
      </w:ins>
      <w:ins w:id="2371" w:author="Ping Xi" w:date="2020-04-17T00:13:00Z">
        <w:r w:rsidR="00AC4A5E" w:rsidRPr="007F25A6">
          <w:rPr>
            <w:rFonts w:ascii="Times New Roman" w:hAnsi="Times New Roman"/>
            <w:color w:val="auto"/>
            <w:sz w:val="24"/>
            <w:szCs w:val="24"/>
            <w:rPrChange w:id="2372" w:author="Ping Xi" w:date="2020-04-27T01:38:00Z">
              <w:rPr/>
            </w:rPrChange>
          </w:rPr>
          <w:t>L</w:t>
        </w:r>
      </w:ins>
      <w:ins w:id="2373" w:author="Ping Xi" w:date="2020-04-16T23:23:00Z">
        <w:r w:rsidR="007E0FAF" w:rsidRPr="007F25A6">
          <w:rPr>
            <w:rFonts w:ascii="Times New Roman" w:hAnsi="Times New Roman"/>
            <w:color w:val="auto"/>
            <w:sz w:val="24"/>
            <w:szCs w:val="24"/>
            <w:rPrChange w:id="2374" w:author="Ping Xi" w:date="2020-04-27T01:38:00Z">
              <w:rPr/>
            </w:rPrChange>
          </w:rPr>
          <w:t>ocomotives</w:t>
        </w:r>
      </w:ins>
      <w:bookmarkEnd w:id="2360"/>
      <w:ins w:id="2375" w:author="Ping Xi" w:date="2020-04-26T23:30:00Z">
        <w:r w:rsidR="00612E3D">
          <w:t xml:space="preserve"> </w:t>
        </w:r>
      </w:ins>
    </w:p>
    <w:p w14:paraId="09E7E8B8" w14:textId="77777777" w:rsidR="00A47EA0" w:rsidRDefault="00A47EA0" w:rsidP="00A47EA0">
      <w:pPr>
        <w:rPr>
          <w:ins w:id="2376" w:author="Ping Xi" w:date="2020-04-30T07:06:00Z"/>
        </w:rPr>
      </w:pPr>
    </w:p>
    <w:p w14:paraId="06090AAB" w14:textId="383E00C3" w:rsidR="00A47EA0" w:rsidRPr="00DA429D" w:rsidRDefault="00DA429D">
      <w:pPr>
        <w:pStyle w:val="Default"/>
        <w:jc w:val="both"/>
        <w:rPr>
          <w:ins w:id="2377" w:author="Ping Xi" w:date="2020-04-30T07:06:00Z"/>
        </w:rPr>
        <w:pPrChange w:id="2378" w:author="Ping Xi" w:date="2020-04-30T08:02:00Z">
          <w:pPr/>
        </w:pPrChange>
      </w:pPr>
      <w:ins w:id="2379" w:author="Ping Xi" w:date="2020-04-30T08:02:00Z">
        <w:r w:rsidRPr="00E73A78">
          <w:rPr>
            <w:rFonts w:ascii="Times New Roman" w:hAnsi="Times New Roman" w:cs="Times New Roman"/>
            <w:color w:val="auto"/>
          </w:rPr>
          <w:t xml:space="preserve">2017 NEI rail </w:t>
        </w:r>
        <w:r>
          <w:rPr>
            <w:rFonts w:ascii="Times New Roman" w:hAnsi="Times New Roman" w:cs="Times New Roman"/>
            <w:color w:val="auto"/>
          </w:rPr>
          <w:t xml:space="preserve">yard </w:t>
        </w:r>
        <w:r w:rsidRPr="00BD3701">
          <w:rPr>
            <w:rFonts w:ascii="Times New Roman" w:hAnsi="Times New Roman" w:cs="Times New Roman"/>
            <w:color w:val="auto"/>
          </w:rPr>
          <w:t>estimates</w:t>
        </w:r>
        <w:r w:rsidRPr="00E73A78">
          <w:rPr>
            <w:rFonts w:ascii="Times New Roman" w:hAnsi="Times New Roman" w:cs="Times New Roman"/>
            <w:color w:val="auto"/>
          </w:rPr>
          <w:t xml:space="preserve"> </w:t>
        </w:r>
        <w:r>
          <w:rPr>
            <w:rFonts w:ascii="Times New Roman" w:hAnsi="Times New Roman" w:cs="Times New Roman"/>
            <w:color w:val="auto"/>
          </w:rPr>
          <w:t xml:space="preserve">are </w:t>
        </w:r>
        <w:r w:rsidRPr="00E73A78">
          <w:rPr>
            <w:rFonts w:ascii="Times New Roman" w:hAnsi="Times New Roman" w:cs="Times New Roman"/>
            <w:color w:val="auto"/>
          </w:rPr>
          <w:t xml:space="preserve">compiled by the Eastern Regional Technical Advisory Committee (ERTAC) for most rail yards in the US. Yard emissions are associated with the operation of switcher engines at each yard. </w:t>
        </w:r>
        <w:r w:rsidRPr="00E73A78">
          <w:rPr>
            <w:rFonts w:ascii="Times New Roman" w:hAnsi="Times New Roman" w:cs="Times New Roman"/>
            <w:color w:val="auto"/>
            <w:spacing w:val="-1"/>
          </w:rPr>
          <w:t>Commuter</w:t>
        </w:r>
        <w:r w:rsidRPr="00E73A78">
          <w:rPr>
            <w:rFonts w:ascii="Times New Roman" w:hAnsi="Times New Roman" w:cs="Times New Roman"/>
            <w:color w:val="auto"/>
            <w:spacing w:val="-3"/>
          </w:rPr>
          <w:t xml:space="preserve"> </w:t>
        </w:r>
        <w:r w:rsidRPr="00E73A78">
          <w:rPr>
            <w:rFonts w:ascii="Times New Roman" w:hAnsi="Times New Roman" w:cs="Times New Roman"/>
            <w:color w:val="auto"/>
          </w:rPr>
          <w:t>rail</w:t>
        </w:r>
        <w:r w:rsidRPr="00E73A78">
          <w:rPr>
            <w:rFonts w:ascii="Times New Roman" w:hAnsi="Times New Roman" w:cs="Times New Roman"/>
            <w:color w:val="auto"/>
            <w:spacing w:val="-2"/>
          </w:rPr>
          <w:t xml:space="preserve"> </w:t>
        </w:r>
        <w:r w:rsidRPr="00E73A78">
          <w:rPr>
            <w:rFonts w:ascii="Times New Roman" w:hAnsi="Times New Roman" w:cs="Times New Roman"/>
            <w:color w:val="auto"/>
            <w:spacing w:val="-1"/>
          </w:rPr>
          <w:t xml:space="preserve">emissions from UTA FrontRunner are also included in the </w:t>
        </w:r>
        <w:r w:rsidRPr="00DA429D">
          <w:rPr>
            <w:rFonts w:ascii="Times New Roman" w:hAnsi="Times New Roman" w:cs="Times New Roman"/>
            <w:color w:val="auto"/>
            <w:rPrChange w:id="2380" w:author="Ping Xi" w:date="2020-04-30T08:02:00Z">
              <w:rPr>
                <w:spacing w:val="-1"/>
              </w:rPr>
            </w:rPrChange>
          </w:rPr>
          <w:t xml:space="preserve">inventory. </w:t>
        </w:r>
      </w:ins>
      <w:ins w:id="2381" w:author="Ping Xi" w:date="2020-04-30T07:55:00Z">
        <w:r w:rsidR="00302047" w:rsidRPr="00DA429D">
          <w:rPr>
            <w:rFonts w:ascii="Times New Roman" w:hAnsi="Times New Roman" w:cs="Times New Roman"/>
            <w:color w:val="auto"/>
          </w:rPr>
          <w:t xml:space="preserve">The </w:t>
        </w:r>
      </w:ins>
      <w:ins w:id="2382" w:author="Ping Xi" w:date="2020-04-30T07:21:00Z">
        <w:r w:rsidR="00E24A6C" w:rsidRPr="00DA429D">
          <w:rPr>
            <w:rFonts w:ascii="Times New Roman" w:hAnsi="Times New Roman" w:cs="Times New Roman"/>
            <w:color w:val="auto"/>
          </w:rPr>
          <w:t>inventory 2017ERTAC_Rail was downloaded from EPA EIS Gateway</w:t>
        </w:r>
      </w:ins>
      <w:ins w:id="2383" w:author="Ping Xi" w:date="2020-04-30T07:22:00Z">
        <w:r w:rsidR="00E24A6C" w:rsidRPr="00DA429D">
          <w:rPr>
            <w:rFonts w:ascii="Times New Roman" w:hAnsi="Times New Roman" w:cs="Times New Roman"/>
            <w:color w:val="auto"/>
          </w:rPr>
          <w:t>.</w:t>
        </w:r>
      </w:ins>
    </w:p>
    <w:bookmarkEnd w:id="2358"/>
    <w:p w14:paraId="3F1D3CF0" w14:textId="77777777" w:rsidR="00443314" w:rsidRDefault="00443314">
      <w:pPr>
        <w:rPr>
          <w:ins w:id="2384" w:author="Ping Xi" w:date="2020-04-30T09:17:00Z"/>
          <w:rFonts w:eastAsiaTheme="majorEastAsia" w:cstheme="majorBidi"/>
        </w:rPr>
      </w:pPr>
      <w:ins w:id="2385" w:author="Ping Xi" w:date="2020-04-30T09:17:00Z">
        <w:r>
          <w:br w:type="page"/>
        </w:r>
      </w:ins>
    </w:p>
    <w:p w14:paraId="62B9D8B8" w14:textId="7BD896C7" w:rsidR="00BA1492" w:rsidRPr="00BD3701" w:rsidRDefault="00E850F5">
      <w:pPr>
        <w:pStyle w:val="Heading1"/>
        <w:rPr>
          <w:ins w:id="2386" w:author="Ping Xi" w:date="2020-04-24T18:55:00Z"/>
          <w:rFonts w:ascii="Times New Roman" w:hAnsi="Times New Roman" w:cs="Times New Roman"/>
          <w:color w:val="auto"/>
          <w:rPrChange w:id="2387" w:author="Ping Xi" w:date="2020-04-26T21:34:00Z">
            <w:rPr>
              <w:ins w:id="2388" w:author="Ping Xi" w:date="2020-04-24T18:55:00Z"/>
            </w:rPr>
          </w:rPrChange>
        </w:rPr>
        <w:pPrChange w:id="2389" w:author="Ping Xi" w:date="2020-04-27T01:03:00Z">
          <w:pPr>
            <w:pStyle w:val="Default"/>
          </w:pPr>
        </w:pPrChange>
      </w:pPr>
      <w:bookmarkStart w:id="2390" w:name="_Toc39150471"/>
      <w:ins w:id="2391" w:author="Ping Xi" w:date="2020-04-25T01:01:00Z">
        <w:r w:rsidRPr="007F25A6">
          <w:rPr>
            <w:rFonts w:ascii="Times New Roman" w:hAnsi="Times New Roman"/>
            <w:color w:val="auto"/>
            <w:sz w:val="24"/>
            <w:szCs w:val="24"/>
            <w:rPrChange w:id="2392" w:author="Ping Xi" w:date="2020-04-27T01:38:00Z">
              <w:rPr/>
            </w:rPrChange>
          </w:rPr>
          <w:lastRenderedPageBreak/>
          <w:t>4</w:t>
        </w:r>
      </w:ins>
      <w:ins w:id="2393" w:author="Ping Xi" w:date="2020-04-24T18:55:00Z">
        <w:r w:rsidR="00BA1492" w:rsidRPr="007F25A6">
          <w:rPr>
            <w:rFonts w:ascii="Times New Roman" w:hAnsi="Times New Roman"/>
            <w:color w:val="auto"/>
            <w:sz w:val="24"/>
            <w:szCs w:val="24"/>
            <w:rPrChange w:id="2394" w:author="Ping Xi" w:date="2020-04-27T01:38:00Z">
              <w:rPr/>
            </w:rPrChange>
          </w:rPr>
          <w:t>.</w:t>
        </w:r>
      </w:ins>
      <w:ins w:id="2395" w:author="Ping Xi" w:date="2020-04-30T08:23:00Z">
        <w:r w:rsidR="00424947">
          <w:rPr>
            <w:rFonts w:ascii="Times New Roman" w:hAnsi="Times New Roman"/>
            <w:color w:val="auto"/>
            <w:sz w:val="24"/>
            <w:szCs w:val="24"/>
          </w:rPr>
          <w:t>1</w:t>
        </w:r>
      </w:ins>
      <w:ins w:id="2396" w:author="Ping Xi" w:date="2020-04-24T18:55:00Z">
        <w:r w:rsidR="00BA1492" w:rsidRPr="007F25A6">
          <w:rPr>
            <w:rFonts w:ascii="Times New Roman" w:hAnsi="Times New Roman"/>
            <w:color w:val="auto"/>
            <w:sz w:val="24"/>
            <w:szCs w:val="24"/>
            <w:rPrChange w:id="2397" w:author="Ping Xi" w:date="2020-04-27T01:38:00Z">
              <w:rPr/>
            </w:rPrChange>
          </w:rPr>
          <w:t xml:space="preserve"> </w:t>
        </w:r>
      </w:ins>
      <w:ins w:id="2398" w:author="Ping Xi" w:date="2020-04-24T19:09:00Z">
        <w:r w:rsidR="00886CF4" w:rsidRPr="007F25A6">
          <w:rPr>
            <w:rFonts w:ascii="Times New Roman" w:hAnsi="Times New Roman"/>
            <w:color w:val="auto"/>
            <w:sz w:val="24"/>
            <w:szCs w:val="24"/>
            <w:rPrChange w:id="2399" w:author="Ping Xi" w:date="2020-04-27T01:38:00Z">
              <w:rPr>
                <w:sz w:val="22"/>
                <w:szCs w:val="22"/>
              </w:rPr>
            </w:rPrChange>
          </w:rPr>
          <w:t>Data Sources for Activity Data</w:t>
        </w:r>
      </w:ins>
      <w:bookmarkEnd w:id="2390"/>
      <w:ins w:id="2400" w:author="Ping Xi" w:date="2020-04-24T18:55:00Z">
        <w:r w:rsidR="00BA1492" w:rsidRPr="00BD3701">
          <w:rPr>
            <w:rFonts w:ascii="Times New Roman" w:hAnsi="Times New Roman" w:cs="Times New Roman"/>
            <w:color w:val="auto"/>
            <w:rPrChange w:id="2401" w:author="Ping Xi" w:date="2020-04-26T21:34:00Z">
              <w:rPr/>
            </w:rPrChange>
          </w:rPr>
          <w:t xml:space="preserve"> </w:t>
        </w:r>
      </w:ins>
    </w:p>
    <w:p w14:paraId="5482D8E5" w14:textId="77777777" w:rsidR="00C350E5" w:rsidRPr="00BD3701" w:rsidRDefault="00C350E5">
      <w:pPr>
        <w:pStyle w:val="BodyText"/>
        <w:tabs>
          <w:tab w:val="clear" w:pos="720"/>
          <w:tab w:val="left" w:pos="5400"/>
          <w:tab w:val="left" w:pos="7920"/>
        </w:tabs>
        <w:jc w:val="both"/>
        <w:rPr>
          <w:ins w:id="2402" w:author="Ping Xi" w:date="2020-04-16T23:29:00Z"/>
          <w:rPrChange w:id="2403" w:author="Ping Xi" w:date="2020-04-26T21:34:00Z">
            <w:rPr>
              <w:ins w:id="2404" w:author="Ping Xi" w:date="2020-04-16T23:29:00Z"/>
              <w:szCs w:val="32"/>
            </w:rPr>
          </w:rPrChange>
        </w:rPr>
        <w:pPrChange w:id="2405" w:author="Ping Xi" w:date="2020-04-26T21:33:00Z">
          <w:pPr>
            <w:pStyle w:val="BodyText"/>
            <w:tabs>
              <w:tab w:val="clear" w:pos="720"/>
              <w:tab w:val="left" w:pos="5400"/>
              <w:tab w:val="left" w:pos="7920"/>
            </w:tabs>
          </w:pPr>
        </w:pPrChange>
      </w:pPr>
    </w:p>
    <w:p w14:paraId="67647888" w14:textId="33BCE456" w:rsidR="007E0FAF" w:rsidRPr="00BD3701" w:rsidRDefault="00516F2A">
      <w:pPr>
        <w:tabs>
          <w:tab w:val="left" w:pos="720"/>
          <w:tab w:val="left" w:pos="1440"/>
          <w:tab w:val="left" w:pos="4680"/>
          <w:tab w:val="right" w:pos="9360"/>
        </w:tabs>
        <w:spacing w:line="216" w:lineRule="auto"/>
        <w:jc w:val="both"/>
        <w:rPr>
          <w:ins w:id="2406" w:author="Ping Xi" w:date="2020-04-16T23:45:00Z"/>
        </w:rPr>
        <w:pPrChange w:id="2407" w:author="Ping Xi" w:date="2020-04-26T21:33:00Z">
          <w:pPr>
            <w:tabs>
              <w:tab w:val="left" w:pos="720"/>
              <w:tab w:val="left" w:pos="1440"/>
              <w:tab w:val="left" w:pos="4680"/>
              <w:tab w:val="right" w:pos="9360"/>
            </w:tabs>
            <w:spacing w:line="216" w:lineRule="auto"/>
          </w:pPr>
        </w:pPrChange>
      </w:pPr>
      <w:ins w:id="2408" w:author="Ping Xi" w:date="2020-04-30T07:26:00Z">
        <w:r>
          <w:rPr>
            <w:sz w:val="23"/>
            <w:szCs w:val="23"/>
          </w:rPr>
          <w:t xml:space="preserve">The rail sector includes all locomotives in the NEI nonpoint data category. </w:t>
        </w:r>
      </w:ins>
      <w:ins w:id="2409" w:author="Ping Xi" w:date="2020-04-17T00:09:00Z">
        <w:r w:rsidR="00AC4A5E" w:rsidRPr="00BD3701">
          <w:t>There</w:t>
        </w:r>
        <w:r w:rsidR="00AC4A5E" w:rsidRPr="00BD3701">
          <w:rPr>
            <w:spacing w:val="-4"/>
          </w:rPr>
          <w:t xml:space="preserve"> </w:t>
        </w:r>
        <w:r w:rsidR="00AC4A5E" w:rsidRPr="00BD3701">
          <w:t>are</w:t>
        </w:r>
        <w:r w:rsidR="00AC4A5E" w:rsidRPr="00BD3701">
          <w:rPr>
            <w:spacing w:val="-3"/>
          </w:rPr>
          <w:t xml:space="preserve"> </w:t>
        </w:r>
        <w:r w:rsidR="00AC4A5E" w:rsidRPr="00BD3701">
          <w:t>five</w:t>
        </w:r>
        <w:r w:rsidR="00AC4A5E" w:rsidRPr="00BD3701">
          <w:rPr>
            <w:spacing w:val="-4"/>
          </w:rPr>
          <w:t xml:space="preserve"> </w:t>
        </w:r>
        <w:r w:rsidR="00AC4A5E" w:rsidRPr="00BD3701">
          <w:rPr>
            <w:spacing w:val="-1"/>
          </w:rPr>
          <w:t>distinct</w:t>
        </w:r>
        <w:r w:rsidR="00AC4A5E" w:rsidRPr="00BD3701">
          <w:rPr>
            <w:spacing w:val="-3"/>
          </w:rPr>
          <w:t xml:space="preserve"> </w:t>
        </w:r>
        <w:r w:rsidR="00AC4A5E" w:rsidRPr="00BD3701">
          <w:rPr>
            <w:spacing w:val="-1"/>
          </w:rPr>
          <w:t>components</w:t>
        </w:r>
        <w:r w:rsidR="00AC4A5E" w:rsidRPr="00BD3701">
          <w:rPr>
            <w:spacing w:val="-3"/>
          </w:rPr>
          <w:t xml:space="preserve"> </w:t>
        </w:r>
        <w:r w:rsidR="00AC4A5E" w:rsidRPr="00BD3701">
          <w:rPr>
            <w:spacing w:val="-1"/>
          </w:rPr>
          <w:t>of the</w:t>
        </w:r>
        <w:r w:rsidR="00AC4A5E" w:rsidRPr="00BD3701">
          <w:rPr>
            <w:spacing w:val="-3"/>
          </w:rPr>
          <w:t xml:space="preserve"> </w:t>
        </w:r>
        <w:r w:rsidR="00AC4A5E" w:rsidRPr="00BD3701">
          <w:rPr>
            <w:spacing w:val="-1"/>
          </w:rPr>
          <w:t>Rail Inventory: Class</w:t>
        </w:r>
        <w:r w:rsidR="00AC4A5E" w:rsidRPr="00BD3701">
          <w:rPr>
            <w:spacing w:val="-3"/>
          </w:rPr>
          <w:t xml:space="preserve"> </w:t>
        </w:r>
        <w:r w:rsidR="00AC4A5E" w:rsidRPr="00BD3701">
          <w:t>I</w:t>
        </w:r>
        <w:r w:rsidR="00AC4A5E" w:rsidRPr="00BD3701">
          <w:rPr>
            <w:spacing w:val="-4"/>
          </w:rPr>
          <w:t xml:space="preserve"> </w:t>
        </w:r>
        <w:r w:rsidR="00AC4A5E" w:rsidRPr="00BD3701">
          <w:t>line-haul</w:t>
        </w:r>
        <w:r w:rsidR="00AC4A5E" w:rsidRPr="00BD3701">
          <w:rPr>
            <w:spacing w:val="-2"/>
          </w:rPr>
          <w:t xml:space="preserve"> </w:t>
        </w:r>
        <w:r w:rsidR="00AC4A5E" w:rsidRPr="00BD3701">
          <w:t xml:space="preserve">and </w:t>
        </w:r>
        <w:r w:rsidR="00AC4A5E" w:rsidRPr="00BD3701">
          <w:rPr>
            <w:spacing w:val="-1"/>
          </w:rPr>
          <w:t>Class</w:t>
        </w:r>
        <w:r w:rsidR="00AC4A5E" w:rsidRPr="00BD3701">
          <w:rPr>
            <w:spacing w:val="-2"/>
          </w:rPr>
          <w:t xml:space="preserve"> </w:t>
        </w:r>
        <w:r w:rsidR="00AC4A5E" w:rsidRPr="00BD3701">
          <w:t>I</w:t>
        </w:r>
      </w:ins>
      <w:ins w:id="2410" w:author="Ping Xi" w:date="2020-04-26T23:34:00Z">
        <w:r w:rsidR="006B33A4">
          <w:t xml:space="preserve"> </w:t>
        </w:r>
      </w:ins>
      <w:ins w:id="2411" w:author="Ping Xi" w:date="2020-04-17T00:09:00Z">
        <w:r w:rsidR="00AC4A5E" w:rsidRPr="00BD3701">
          <w:t>yard</w:t>
        </w:r>
        <w:r w:rsidR="00AC4A5E" w:rsidRPr="00BD3701">
          <w:rPr>
            <w:spacing w:val="-3"/>
          </w:rPr>
          <w:t xml:space="preserve"> </w:t>
        </w:r>
        <w:r w:rsidR="00AC4A5E" w:rsidRPr="00BD3701">
          <w:rPr>
            <w:spacing w:val="-1"/>
          </w:rPr>
          <w:t>switching</w:t>
        </w:r>
      </w:ins>
      <w:ins w:id="2412" w:author="Ping Xi" w:date="2020-04-17T00:10:00Z">
        <w:r w:rsidR="00AC4A5E" w:rsidRPr="00BD3701">
          <w:rPr>
            <w:spacing w:val="-1"/>
          </w:rPr>
          <w:t>, Non-Class</w:t>
        </w:r>
        <w:r w:rsidR="00AC4A5E" w:rsidRPr="00BD3701">
          <w:rPr>
            <w:spacing w:val="-3"/>
          </w:rPr>
          <w:t xml:space="preserve"> </w:t>
        </w:r>
        <w:r w:rsidR="00AC4A5E" w:rsidRPr="00BD3701">
          <w:t>I</w:t>
        </w:r>
        <w:r w:rsidR="00AC4A5E" w:rsidRPr="00BD3701">
          <w:rPr>
            <w:spacing w:val="-4"/>
          </w:rPr>
          <w:t xml:space="preserve"> </w:t>
        </w:r>
        <w:r w:rsidR="00AC4A5E" w:rsidRPr="00BD3701">
          <w:t>yard</w:t>
        </w:r>
        <w:r w:rsidR="00AC4A5E" w:rsidRPr="00BD3701">
          <w:rPr>
            <w:spacing w:val="-3"/>
          </w:rPr>
          <w:t xml:space="preserve"> </w:t>
        </w:r>
        <w:r w:rsidR="00AC4A5E" w:rsidRPr="00BD3701">
          <w:rPr>
            <w:spacing w:val="-1"/>
          </w:rPr>
          <w:t xml:space="preserve">switching, </w:t>
        </w:r>
      </w:ins>
      <w:ins w:id="2413" w:author="Ping Xi" w:date="2020-04-17T00:11:00Z">
        <w:r w:rsidR="00AC4A5E" w:rsidRPr="00BD3701">
          <w:rPr>
            <w:spacing w:val="-1"/>
            <w:rPrChange w:id="2414" w:author="Ping Xi" w:date="2020-04-26T21:34:00Z">
              <w:rPr>
                <w:rFonts w:ascii="Calibri"/>
                <w:spacing w:val="-1"/>
                <w:sz w:val="16"/>
              </w:rPr>
            </w:rPrChange>
          </w:rPr>
          <w:t>Class II/III</w:t>
        </w:r>
        <w:r w:rsidR="00AC4A5E" w:rsidRPr="00BD3701">
          <w:rPr>
            <w:spacing w:val="-1"/>
            <w:rPrChange w:id="2415" w:author="Ping Xi" w:date="2020-04-26T21:34:00Z">
              <w:rPr>
                <w:rFonts w:ascii="Calibri"/>
                <w:sz w:val="16"/>
              </w:rPr>
            </w:rPrChange>
          </w:rPr>
          <w:t xml:space="preserve"> </w:t>
        </w:r>
        <w:r w:rsidR="00AC4A5E" w:rsidRPr="00BD3701">
          <w:rPr>
            <w:spacing w:val="-1"/>
            <w:rPrChange w:id="2416" w:author="Ping Xi" w:date="2020-04-26T21:34:00Z">
              <w:rPr>
                <w:rFonts w:ascii="Calibri"/>
                <w:spacing w:val="-1"/>
                <w:sz w:val="16"/>
              </w:rPr>
            </w:rPrChange>
          </w:rPr>
          <w:t>railroads and Com</w:t>
        </w:r>
      </w:ins>
      <w:ins w:id="2417" w:author="Ping Xi" w:date="2020-04-17T00:12:00Z">
        <w:r w:rsidR="00AC4A5E" w:rsidRPr="00BD3701">
          <w:rPr>
            <w:spacing w:val="-1"/>
          </w:rPr>
          <w:t>m</w:t>
        </w:r>
      </w:ins>
      <w:ins w:id="2418" w:author="Ping Xi" w:date="2020-04-17T00:11:00Z">
        <w:r w:rsidR="00AC4A5E" w:rsidRPr="00BD3701">
          <w:rPr>
            <w:spacing w:val="-1"/>
            <w:rPrChange w:id="2419" w:author="Ping Xi" w:date="2020-04-26T21:34:00Z">
              <w:rPr>
                <w:rFonts w:ascii="Calibri"/>
                <w:spacing w:val="-1"/>
                <w:sz w:val="16"/>
              </w:rPr>
            </w:rPrChange>
          </w:rPr>
          <w:t xml:space="preserve">uter </w:t>
        </w:r>
      </w:ins>
      <w:ins w:id="2420" w:author="Ping Xi" w:date="2020-04-17T00:12:00Z">
        <w:r w:rsidR="00AC4A5E" w:rsidRPr="00BD3701">
          <w:rPr>
            <w:spacing w:val="-1"/>
          </w:rPr>
          <w:t>r</w:t>
        </w:r>
      </w:ins>
      <w:ins w:id="2421" w:author="Ping Xi" w:date="2020-04-17T00:11:00Z">
        <w:r w:rsidR="00AC4A5E" w:rsidRPr="00BD3701">
          <w:rPr>
            <w:spacing w:val="-1"/>
            <w:rPrChange w:id="2422" w:author="Ping Xi" w:date="2020-04-26T21:34:00Z">
              <w:rPr>
                <w:rFonts w:ascii="Calibri"/>
                <w:spacing w:val="-1"/>
                <w:sz w:val="16"/>
              </w:rPr>
            </w:rPrChange>
          </w:rPr>
          <w:t>ailroads</w:t>
        </w:r>
      </w:ins>
      <w:ins w:id="2423" w:author="Ping Xi" w:date="2020-04-17T00:09:00Z">
        <w:r w:rsidR="00AC4A5E" w:rsidRPr="00BD3701">
          <w:rPr>
            <w:spacing w:val="48"/>
          </w:rPr>
          <w:t xml:space="preserve"> </w:t>
        </w:r>
      </w:ins>
      <w:ins w:id="2424" w:author="Ping Xi" w:date="2020-04-16T23:42:00Z">
        <w:r w:rsidR="009B55E3" w:rsidRPr="00BD3701">
          <w:rPr>
            <w:rPrChange w:id="2425" w:author="Ping Xi" w:date="2020-04-26T21:34:00Z">
              <w:rPr>
                <w:sz w:val="22"/>
                <w:szCs w:val="22"/>
              </w:rPr>
            </w:rPrChange>
          </w:rPr>
          <w:t xml:space="preserve">This sector excludes railway maintenance activities. </w:t>
        </w:r>
      </w:ins>
      <w:ins w:id="2426" w:author="Ping Xi" w:date="2020-04-16T23:41:00Z">
        <w:r w:rsidR="009B55E3" w:rsidRPr="00BD3701">
          <w:rPr>
            <w:rPrChange w:id="2427" w:author="Ping Xi" w:date="2020-04-26T21:34:00Z">
              <w:rPr>
                <w:sz w:val="22"/>
                <w:szCs w:val="22"/>
              </w:rPr>
            </w:rPrChange>
          </w:rPr>
          <w:t>Railway maintenance emissions are included in the nonroad sector.</w:t>
        </w:r>
      </w:ins>
      <w:ins w:id="2428" w:author="Ping Xi" w:date="2020-04-16T23:42:00Z">
        <w:r w:rsidR="009B55E3" w:rsidRPr="00BD3701">
          <w:t xml:space="preserve"> The rail sector SCCs are shown in Table </w:t>
        </w:r>
      </w:ins>
      <w:ins w:id="2429" w:author="Ping Xi" w:date="2020-04-25T01:01:00Z">
        <w:r w:rsidR="00E850F5" w:rsidRPr="00BD3701">
          <w:t>4</w:t>
        </w:r>
      </w:ins>
      <w:ins w:id="2430" w:author="Ping Xi" w:date="2020-04-16T23:42:00Z">
        <w:r w:rsidR="009B55E3" w:rsidRPr="00BD3701">
          <w:t>-1.</w:t>
        </w:r>
      </w:ins>
    </w:p>
    <w:p w14:paraId="267ECE01" w14:textId="69B1CE7C" w:rsidR="00C350E5" w:rsidRPr="00BD3701" w:rsidRDefault="00C350E5">
      <w:pPr>
        <w:tabs>
          <w:tab w:val="left" w:pos="720"/>
          <w:tab w:val="left" w:pos="1440"/>
          <w:tab w:val="left" w:pos="4680"/>
          <w:tab w:val="right" w:pos="9360"/>
        </w:tabs>
        <w:spacing w:line="216" w:lineRule="auto"/>
        <w:jc w:val="both"/>
        <w:rPr>
          <w:ins w:id="2431" w:author="Ping Xi" w:date="2020-04-16T23:45:00Z"/>
        </w:rPr>
        <w:pPrChange w:id="2432" w:author="Ping Xi" w:date="2020-04-26T21:33:00Z">
          <w:pPr>
            <w:tabs>
              <w:tab w:val="left" w:pos="720"/>
              <w:tab w:val="left" w:pos="1440"/>
              <w:tab w:val="left" w:pos="4680"/>
              <w:tab w:val="right" w:pos="9360"/>
            </w:tabs>
            <w:spacing w:line="216" w:lineRule="auto"/>
          </w:pPr>
        </w:pPrChange>
      </w:pPr>
    </w:p>
    <w:p w14:paraId="654B47E2" w14:textId="5CD0D215" w:rsidR="00C350E5" w:rsidRDefault="0007788C">
      <w:pPr>
        <w:pStyle w:val="Caption"/>
        <w:rPr>
          <w:ins w:id="2433" w:author="Ping Xi" w:date="2020-04-30T08:07:00Z"/>
        </w:rPr>
        <w:pPrChange w:id="2434" w:author="Ping Xi" w:date="2020-04-30T09:26:00Z">
          <w:pPr>
            <w:tabs>
              <w:tab w:val="left" w:pos="720"/>
              <w:tab w:val="left" w:pos="1440"/>
              <w:tab w:val="left" w:pos="4680"/>
              <w:tab w:val="right" w:pos="9360"/>
            </w:tabs>
            <w:spacing w:line="216" w:lineRule="auto"/>
            <w:jc w:val="both"/>
          </w:pPr>
        </w:pPrChange>
      </w:pPr>
      <w:bookmarkStart w:id="2435" w:name="_Toc39150079"/>
      <w:ins w:id="2436" w:author="Ping Xi" w:date="2020-04-30T09:26:00Z">
        <w:r>
          <w:t xml:space="preserve">Table 4- </w:t>
        </w:r>
        <w:r>
          <w:fldChar w:fldCharType="begin"/>
        </w:r>
        <w:r>
          <w:instrText xml:space="preserve"> SEQ Table_4- \* ARABIC </w:instrText>
        </w:r>
      </w:ins>
      <w:r>
        <w:fldChar w:fldCharType="separate"/>
      </w:r>
      <w:ins w:id="2437" w:author="Ping Xi" w:date="2020-04-30T09:26:00Z">
        <w:r>
          <w:rPr>
            <w:noProof/>
          </w:rPr>
          <w:t>1</w:t>
        </w:r>
        <w:r>
          <w:fldChar w:fldCharType="end"/>
        </w:r>
      </w:ins>
      <w:ins w:id="2438" w:author="Ping Xi" w:date="2020-04-16T23:45:00Z">
        <w:r w:rsidR="00C350E5" w:rsidRPr="00BD3701">
          <w:t xml:space="preserve"> 2017 NEI SCCs for Rail</w:t>
        </w:r>
      </w:ins>
      <w:ins w:id="2439" w:author="Ping Xi" w:date="2020-04-17T00:14:00Z">
        <w:r w:rsidR="00AC4A5E" w:rsidRPr="00BD3701">
          <w:t xml:space="preserve"> Sector</w:t>
        </w:r>
      </w:ins>
      <w:bookmarkEnd w:id="2435"/>
    </w:p>
    <w:tbl>
      <w:tblPr>
        <w:tblW w:w="9445" w:type="dxa"/>
        <w:tblLook w:val="04A0" w:firstRow="1" w:lastRow="0" w:firstColumn="1" w:lastColumn="0" w:noHBand="0" w:noVBand="1"/>
        <w:tblPrChange w:id="2440" w:author="Ping Xi" w:date="2020-04-30T08:08:00Z">
          <w:tblPr>
            <w:tblW w:w="9880" w:type="dxa"/>
            <w:tblLook w:val="04A0" w:firstRow="1" w:lastRow="0" w:firstColumn="1" w:lastColumn="0" w:noHBand="0" w:noVBand="1"/>
          </w:tblPr>
        </w:tblPrChange>
      </w:tblPr>
      <w:tblGrid>
        <w:gridCol w:w="1380"/>
        <w:gridCol w:w="838"/>
        <w:gridCol w:w="7227"/>
        <w:tblGridChange w:id="2441">
          <w:tblGrid>
            <w:gridCol w:w="1380"/>
            <w:gridCol w:w="960"/>
            <w:gridCol w:w="7540"/>
          </w:tblGrid>
        </w:tblGridChange>
      </w:tblGrid>
      <w:tr w:rsidR="00DA429D" w:rsidRPr="00DA429D" w14:paraId="58CB7BD1" w14:textId="77777777" w:rsidTr="00DA429D">
        <w:trPr>
          <w:trHeight w:val="315"/>
          <w:ins w:id="2442" w:author="Ping Xi" w:date="2020-04-30T08:07:00Z"/>
          <w:trPrChange w:id="2443" w:author="Ping Xi" w:date="2020-04-30T08:08:00Z">
            <w:trPr>
              <w:trHeight w:val="315"/>
            </w:trPr>
          </w:trPrChange>
        </w:trPr>
        <w:tc>
          <w:tcPr>
            <w:tcW w:w="138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Change w:id="2444" w:author="Ping Xi" w:date="2020-04-30T08:08:00Z">
              <w:tcPr>
                <w:tcW w:w="138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tcPrChange>
          </w:tcPr>
          <w:p w14:paraId="374E05B2" w14:textId="77777777" w:rsidR="00DA429D" w:rsidRPr="00DA429D" w:rsidRDefault="00DA429D" w:rsidP="00DA429D">
            <w:pPr>
              <w:jc w:val="center"/>
              <w:rPr>
                <w:ins w:id="2445" w:author="Ping Xi" w:date="2020-04-30T08:07:00Z"/>
                <w:rFonts w:ascii="Calibri" w:eastAsia="Times New Roman" w:hAnsi="Calibri" w:cs="Calibri"/>
                <w:color w:val="000000"/>
                <w:lang w:eastAsia="zh-CN"/>
              </w:rPr>
            </w:pPr>
            <w:ins w:id="2446" w:author="Ping Xi" w:date="2020-04-30T08:07:00Z">
              <w:r w:rsidRPr="00DA429D">
                <w:rPr>
                  <w:rFonts w:ascii="Calibri" w:eastAsia="Times New Roman" w:hAnsi="Calibri" w:cs="Calibri"/>
                  <w:color w:val="000000"/>
                  <w:lang w:eastAsia="zh-CN"/>
                </w:rPr>
                <w:t>SCC</w:t>
              </w:r>
            </w:ins>
          </w:p>
        </w:tc>
        <w:tc>
          <w:tcPr>
            <w:tcW w:w="838" w:type="dxa"/>
            <w:tcBorders>
              <w:top w:val="single" w:sz="4" w:space="0" w:color="auto"/>
              <w:left w:val="nil"/>
              <w:bottom w:val="single" w:sz="4" w:space="0" w:color="auto"/>
              <w:right w:val="single" w:sz="4" w:space="0" w:color="auto"/>
            </w:tcBorders>
            <w:shd w:val="clear" w:color="000000" w:fill="BFBFBF"/>
            <w:noWrap/>
            <w:vAlign w:val="bottom"/>
            <w:hideMark/>
            <w:tcPrChange w:id="2447" w:author="Ping Xi" w:date="2020-04-30T08:08:00Z">
              <w:tcPr>
                <w:tcW w:w="960" w:type="dxa"/>
                <w:tcBorders>
                  <w:top w:val="single" w:sz="4" w:space="0" w:color="auto"/>
                  <w:left w:val="nil"/>
                  <w:bottom w:val="single" w:sz="4" w:space="0" w:color="auto"/>
                  <w:right w:val="single" w:sz="4" w:space="0" w:color="auto"/>
                </w:tcBorders>
                <w:shd w:val="clear" w:color="000000" w:fill="BFBFBF"/>
                <w:noWrap/>
                <w:vAlign w:val="bottom"/>
                <w:hideMark/>
              </w:tcPr>
            </w:tcPrChange>
          </w:tcPr>
          <w:p w14:paraId="473D5BD9" w14:textId="77777777" w:rsidR="00DA429D" w:rsidRPr="00DA429D" w:rsidRDefault="00DA429D" w:rsidP="00DA429D">
            <w:pPr>
              <w:jc w:val="center"/>
              <w:rPr>
                <w:ins w:id="2448" w:author="Ping Xi" w:date="2020-04-30T08:07:00Z"/>
                <w:rFonts w:ascii="Calibri" w:eastAsia="Times New Roman" w:hAnsi="Calibri" w:cs="Calibri"/>
                <w:color w:val="000000"/>
                <w:lang w:eastAsia="zh-CN"/>
              </w:rPr>
            </w:pPr>
            <w:ins w:id="2449" w:author="Ping Xi" w:date="2020-04-30T08:07:00Z">
              <w:r w:rsidRPr="00DA429D">
                <w:rPr>
                  <w:rFonts w:ascii="Calibri" w:eastAsia="Times New Roman" w:hAnsi="Calibri" w:cs="Calibri"/>
                  <w:color w:val="000000"/>
                  <w:lang w:eastAsia="zh-CN"/>
                </w:rPr>
                <w:t>Sector</w:t>
              </w:r>
            </w:ins>
          </w:p>
        </w:tc>
        <w:tc>
          <w:tcPr>
            <w:tcW w:w="7227" w:type="dxa"/>
            <w:tcBorders>
              <w:top w:val="single" w:sz="4" w:space="0" w:color="auto"/>
              <w:left w:val="nil"/>
              <w:bottom w:val="single" w:sz="4" w:space="0" w:color="auto"/>
              <w:right w:val="single" w:sz="4" w:space="0" w:color="auto"/>
            </w:tcBorders>
            <w:shd w:val="clear" w:color="000000" w:fill="BFBFBF"/>
            <w:noWrap/>
            <w:vAlign w:val="bottom"/>
            <w:hideMark/>
            <w:tcPrChange w:id="2450" w:author="Ping Xi" w:date="2020-04-30T08:08:00Z">
              <w:tcPr>
                <w:tcW w:w="7540" w:type="dxa"/>
                <w:tcBorders>
                  <w:top w:val="single" w:sz="4" w:space="0" w:color="auto"/>
                  <w:left w:val="nil"/>
                  <w:bottom w:val="single" w:sz="4" w:space="0" w:color="auto"/>
                  <w:right w:val="single" w:sz="4" w:space="0" w:color="auto"/>
                </w:tcBorders>
                <w:shd w:val="clear" w:color="000000" w:fill="BFBFBF"/>
                <w:noWrap/>
                <w:vAlign w:val="bottom"/>
                <w:hideMark/>
              </w:tcPr>
            </w:tcPrChange>
          </w:tcPr>
          <w:p w14:paraId="17F97A09" w14:textId="77777777" w:rsidR="00DA429D" w:rsidRPr="00DA429D" w:rsidRDefault="00DA429D" w:rsidP="00DA429D">
            <w:pPr>
              <w:jc w:val="center"/>
              <w:rPr>
                <w:ins w:id="2451" w:author="Ping Xi" w:date="2020-04-30T08:07:00Z"/>
                <w:rFonts w:ascii="Calibri" w:eastAsia="Times New Roman" w:hAnsi="Calibri" w:cs="Calibri"/>
                <w:color w:val="000000"/>
                <w:lang w:eastAsia="zh-CN"/>
              </w:rPr>
            </w:pPr>
            <w:ins w:id="2452" w:author="Ping Xi" w:date="2020-04-30T08:07:00Z">
              <w:r w:rsidRPr="00DA429D">
                <w:rPr>
                  <w:rFonts w:ascii="Calibri" w:eastAsia="Times New Roman" w:hAnsi="Calibri" w:cs="Calibri"/>
                  <w:color w:val="000000"/>
                  <w:lang w:eastAsia="zh-CN"/>
                </w:rPr>
                <w:t>SCC Sector Description: Mobile Sources prefix for all</w:t>
              </w:r>
            </w:ins>
          </w:p>
        </w:tc>
      </w:tr>
      <w:tr w:rsidR="00DA429D" w:rsidRPr="00DA429D" w14:paraId="1CA1ECCE" w14:textId="77777777" w:rsidTr="00DA429D">
        <w:trPr>
          <w:trHeight w:val="300"/>
          <w:ins w:id="2453" w:author="Ping Xi" w:date="2020-04-30T08:07:00Z"/>
          <w:trPrChange w:id="2454" w:author="Ping Xi" w:date="2020-04-30T08:08:00Z">
            <w:trPr>
              <w:trHeight w:val="300"/>
            </w:trPr>
          </w:trPrChange>
        </w:trPr>
        <w:tc>
          <w:tcPr>
            <w:tcW w:w="1380" w:type="dxa"/>
            <w:tcBorders>
              <w:top w:val="nil"/>
              <w:left w:val="single" w:sz="4" w:space="0" w:color="auto"/>
              <w:bottom w:val="single" w:sz="4" w:space="0" w:color="auto"/>
              <w:right w:val="single" w:sz="4" w:space="0" w:color="auto"/>
            </w:tcBorders>
            <w:shd w:val="clear" w:color="auto" w:fill="auto"/>
            <w:noWrap/>
            <w:vAlign w:val="bottom"/>
            <w:hideMark/>
            <w:tcPrChange w:id="2455" w:author="Ping Xi" w:date="2020-04-30T08:08:00Z">
              <w:tcPr>
                <w:tcW w:w="138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1159E4E2" w14:textId="77777777" w:rsidR="00DA429D" w:rsidRPr="00DA429D" w:rsidRDefault="00DA429D" w:rsidP="00DA429D">
            <w:pPr>
              <w:jc w:val="center"/>
              <w:rPr>
                <w:ins w:id="2456" w:author="Ping Xi" w:date="2020-04-30T08:07:00Z"/>
                <w:rFonts w:ascii="Calibri" w:eastAsia="Times New Roman" w:hAnsi="Calibri" w:cs="Calibri"/>
                <w:color w:val="000000"/>
                <w:sz w:val="22"/>
                <w:szCs w:val="22"/>
                <w:lang w:eastAsia="zh-CN"/>
              </w:rPr>
            </w:pPr>
            <w:ins w:id="2457" w:author="Ping Xi" w:date="2020-04-30T08:07:00Z">
              <w:r w:rsidRPr="00DA429D">
                <w:rPr>
                  <w:rFonts w:ascii="Calibri" w:eastAsia="Times New Roman" w:hAnsi="Calibri" w:cs="Calibri"/>
                  <w:color w:val="000000"/>
                  <w:sz w:val="22"/>
                  <w:szCs w:val="22"/>
                  <w:lang w:eastAsia="zh-CN"/>
                </w:rPr>
                <w:t>2285002006</w:t>
              </w:r>
            </w:ins>
          </w:p>
        </w:tc>
        <w:tc>
          <w:tcPr>
            <w:tcW w:w="838" w:type="dxa"/>
            <w:tcBorders>
              <w:top w:val="nil"/>
              <w:left w:val="nil"/>
              <w:bottom w:val="single" w:sz="4" w:space="0" w:color="auto"/>
              <w:right w:val="single" w:sz="4" w:space="0" w:color="auto"/>
            </w:tcBorders>
            <w:shd w:val="clear" w:color="auto" w:fill="auto"/>
            <w:noWrap/>
            <w:vAlign w:val="bottom"/>
            <w:hideMark/>
            <w:tcPrChange w:id="2458" w:author="Ping Xi" w:date="2020-04-30T08:08:00Z">
              <w:tcPr>
                <w:tcW w:w="960" w:type="dxa"/>
                <w:tcBorders>
                  <w:top w:val="nil"/>
                  <w:left w:val="nil"/>
                  <w:bottom w:val="single" w:sz="4" w:space="0" w:color="auto"/>
                  <w:right w:val="single" w:sz="4" w:space="0" w:color="auto"/>
                </w:tcBorders>
                <w:shd w:val="clear" w:color="auto" w:fill="auto"/>
                <w:noWrap/>
                <w:vAlign w:val="bottom"/>
                <w:hideMark/>
              </w:tcPr>
            </w:tcPrChange>
          </w:tcPr>
          <w:p w14:paraId="40AE716B" w14:textId="77777777" w:rsidR="00DA429D" w:rsidRPr="00DA429D" w:rsidRDefault="00DA429D" w:rsidP="00DA429D">
            <w:pPr>
              <w:jc w:val="center"/>
              <w:rPr>
                <w:ins w:id="2459" w:author="Ping Xi" w:date="2020-04-30T08:07:00Z"/>
                <w:rFonts w:ascii="Calibri" w:eastAsia="Times New Roman" w:hAnsi="Calibri" w:cs="Calibri"/>
                <w:color w:val="000000"/>
                <w:sz w:val="22"/>
                <w:szCs w:val="22"/>
                <w:lang w:eastAsia="zh-CN"/>
              </w:rPr>
            </w:pPr>
            <w:ins w:id="2460" w:author="Ping Xi" w:date="2020-04-30T08:07:00Z">
              <w:r w:rsidRPr="00DA429D">
                <w:rPr>
                  <w:rFonts w:ascii="Calibri" w:eastAsia="Times New Roman" w:hAnsi="Calibri" w:cs="Calibri"/>
                  <w:color w:val="000000"/>
                  <w:sz w:val="22"/>
                  <w:szCs w:val="22"/>
                  <w:lang w:eastAsia="zh-CN"/>
                </w:rPr>
                <w:t>rail</w:t>
              </w:r>
            </w:ins>
          </w:p>
        </w:tc>
        <w:tc>
          <w:tcPr>
            <w:tcW w:w="7227" w:type="dxa"/>
            <w:tcBorders>
              <w:top w:val="nil"/>
              <w:left w:val="nil"/>
              <w:bottom w:val="single" w:sz="4" w:space="0" w:color="auto"/>
              <w:right w:val="single" w:sz="4" w:space="0" w:color="auto"/>
            </w:tcBorders>
            <w:shd w:val="clear" w:color="auto" w:fill="auto"/>
            <w:noWrap/>
            <w:vAlign w:val="bottom"/>
            <w:hideMark/>
            <w:tcPrChange w:id="2461" w:author="Ping Xi" w:date="2020-04-30T08:08:00Z">
              <w:tcPr>
                <w:tcW w:w="7540" w:type="dxa"/>
                <w:tcBorders>
                  <w:top w:val="nil"/>
                  <w:left w:val="nil"/>
                  <w:bottom w:val="single" w:sz="4" w:space="0" w:color="auto"/>
                  <w:right w:val="single" w:sz="4" w:space="0" w:color="auto"/>
                </w:tcBorders>
                <w:shd w:val="clear" w:color="auto" w:fill="auto"/>
                <w:noWrap/>
                <w:vAlign w:val="bottom"/>
                <w:hideMark/>
              </w:tcPr>
            </w:tcPrChange>
          </w:tcPr>
          <w:p w14:paraId="7F41DC00" w14:textId="77777777" w:rsidR="00DA429D" w:rsidRPr="00DA429D" w:rsidRDefault="00DA429D" w:rsidP="00DA429D">
            <w:pPr>
              <w:rPr>
                <w:ins w:id="2462" w:author="Ping Xi" w:date="2020-04-30T08:07:00Z"/>
                <w:rFonts w:ascii="Calibri" w:eastAsia="Times New Roman" w:hAnsi="Calibri" w:cs="Calibri"/>
                <w:color w:val="000000"/>
                <w:sz w:val="22"/>
                <w:szCs w:val="22"/>
                <w:lang w:eastAsia="zh-CN"/>
              </w:rPr>
            </w:pPr>
            <w:ins w:id="2463" w:author="Ping Xi" w:date="2020-04-30T08:07:00Z">
              <w:r w:rsidRPr="00DA429D">
                <w:rPr>
                  <w:rFonts w:ascii="Calibri" w:eastAsia="Times New Roman" w:hAnsi="Calibri" w:cs="Calibri"/>
                  <w:color w:val="000000"/>
                  <w:sz w:val="22"/>
                  <w:szCs w:val="22"/>
                  <w:lang w:eastAsia="zh-CN"/>
                </w:rPr>
                <w:t>Railroad Equipment; Diesel; Line Haul Locomotives: Class I Operations</w:t>
              </w:r>
            </w:ins>
          </w:p>
        </w:tc>
      </w:tr>
      <w:tr w:rsidR="00DA429D" w:rsidRPr="00DA429D" w14:paraId="5F621C4E" w14:textId="77777777" w:rsidTr="00DA429D">
        <w:trPr>
          <w:trHeight w:val="300"/>
          <w:ins w:id="2464" w:author="Ping Xi" w:date="2020-04-30T08:07:00Z"/>
          <w:trPrChange w:id="2465" w:author="Ping Xi" w:date="2020-04-30T08:08:00Z">
            <w:trPr>
              <w:trHeight w:val="300"/>
            </w:trPr>
          </w:trPrChange>
        </w:trPr>
        <w:tc>
          <w:tcPr>
            <w:tcW w:w="1380" w:type="dxa"/>
            <w:tcBorders>
              <w:top w:val="nil"/>
              <w:left w:val="single" w:sz="4" w:space="0" w:color="auto"/>
              <w:bottom w:val="single" w:sz="4" w:space="0" w:color="auto"/>
              <w:right w:val="single" w:sz="4" w:space="0" w:color="auto"/>
            </w:tcBorders>
            <w:shd w:val="clear" w:color="auto" w:fill="auto"/>
            <w:noWrap/>
            <w:vAlign w:val="bottom"/>
            <w:hideMark/>
            <w:tcPrChange w:id="2466" w:author="Ping Xi" w:date="2020-04-30T08:08:00Z">
              <w:tcPr>
                <w:tcW w:w="138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0B06579B" w14:textId="77777777" w:rsidR="00DA429D" w:rsidRPr="00DA429D" w:rsidRDefault="00DA429D" w:rsidP="00DA429D">
            <w:pPr>
              <w:jc w:val="center"/>
              <w:rPr>
                <w:ins w:id="2467" w:author="Ping Xi" w:date="2020-04-30T08:07:00Z"/>
                <w:rFonts w:ascii="Calibri" w:eastAsia="Times New Roman" w:hAnsi="Calibri" w:cs="Calibri"/>
                <w:color w:val="000000"/>
                <w:sz w:val="22"/>
                <w:szCs w:val="22"/>
                <w:lang w:eastAsia="zh-CN"/>
              </w:rPr>
            </w:pPr>
            <w:ins w:id="2468" w:author="Ping Xi" w:date="2020-04-30T08:07:00Z">
              <w:r w:rsidRPr="00DA429D">
                <w:rPr>
                  <w:rFonts w:ascii="Calibri" w:eastAsia="Times New Roman" w:hAnsi="Calibri" w:cs="Calibri"/>
                  <w:color w:val="000000"/>
                  <w:sz w:val="22"/>
                  <w:szCs w:val="22"/>
                  <w:lang w:eastAsia="zh-CN"/>
                </w:rPr>
                <w:t>2285002007</w:t>
              </w:r>
            </w:ins>
          </w:p>
        </w:tc>
        <w:tc>
          <w:tcPr>
            <w:tcW w:w="838" w:type="dxa"/>
            <w:tcBorders>
              <w:top w:val="nil"/>
              <w:left w:val="nil"/>
              <w:bottom w:val="single" w:sz="4" w:space="0" w:color="auto"/>
              <w:right w:val="single" w:sz="4" w:space="0" w:color="auto"/>
            </w:tcBorders>
            <w:shd w:val="clear" w:color="auto" w:fill="auto"/>
            <w:noWrap/>
            <w:vAlign w:val="bottom"/>
            <w:hideMark/>
            <w:tcPrChange w:id="2469" w:author="Ping Xi" w:date="2020-04-30T08:08:00Z">
              <w:tcPr>
                <w:tcW w:w="960" w:type="dxa"/>
                <w:tcBorders>
                  <w:top w:val="nil"/>
                  <w:left w:val="nil"/>
                  <w:bottom w:val="single" w:sz="4" w:space="0" w:color="auto"/>
                  <w:right w:val="single" w:sz="4" w:space="0" w:color="auto"/>
                </w:tcBorders>
                <w:shd w:val="clear" w:color="auto" w:fill="auto"/>
                <w:noWrap/>
                <w:vAlign w:val="bottom"/>
                <w:hideMark/>
              </w:tcPr>
            </w:tcPrChange>
          </w:tcPr>
          <w:p w14:paraId="0D5B94B4" w14:textId="77777777" w:rsidR="00DA429D" w:rsidRPr="00DA429D" w:rsidRDefault="00DA429D" w:rsidP="00DA429D">
            <w:pPr>
              <w:jc w:val="center"/>
              <w:rPr>
                <w:ins w:id="2470" w:author="Ping Xi" w:date="2020-04-30T08:07:00Z"/>
                <w:rFonts w:ascii="Calibri" w:eastAsia="Times New Roman" w:hAnsi="Calibri" w:cs="Calibri"/>
                <w:color w:val="000000"/>
                <w:sz w:val="22"/>
                <w:szCs w:val="22"/>
                <w:lang w:eastAsia="zh-CN"/>
              </w:rPr>
            </w:pPr>
            <w:ins w:id="2471" w:author="Ping Xi" w:date="2020-04-30T08:07:00Z">
              <w:r w:rsidRPr="00DA429D">
                <w:rPr>
                  <w:rFonts w:ascii="Calibri" w:eastAsia="Times New Roman" w:hAnsi="Calibri" w:cs="Calibri"/>
                  <w:color w:val="000000"/>
                  <w:sz w:val="22"/>
                  <w:szCs w:val="22"/>
                  <w:lang w:eastAsia="zh-CN"/>
                </w:rPr>
                <w:t>rail</w:t>
              </w:r>
            </w:ins>
          </w:p>
        </w:tc>
        <w:tc>
          <w:tcPr>
            <w:tcW w:w="7227" w:type="dxa"/>
            <w:tcBorders>
              <w:top w:val="nil"/>
              <w:left w:val="nil"/>
              <w:bottom w:val="single" w:sz="4" w:space="0" w:color="auto"/>
              <w:right w:val="single" w:sz="4" w:space="0" w:color="auto"/>
            </w:tcBorders>
            <w:shd w:val="clear" w:color="auto" w:fill="auto"/>
            <w:noWrap/>
            <w:vAlign w:val="bottom"/>
            <w:hideMark/>
            <w:tcPrChange w:id="2472" w:author="Ping Xi" w:date="2020-04-30T08:08:00Z">
              <w:tcPr>
                <w:tcW w:w="7540" w:type="dxa"/>
                <w:tcBorders>
                  <w:top w:val="nil"/>
                  <w:left w:val="nil"/>
                  <w:bottom w:val="single" w:sz="4" w:space="0" w:color="auto"/>
                  <w:right w:val="single" w:sz="4" w:space="0" w:color="auto"/>
                </w:tcBorders>
                <w:shd w:val="clear" w:color="auto" w:fill="auto"/>
                <w:noWrap/>
                <w:vAlign w:val="bottom"/>
                <w:hideMark/>
              </w:tcPr>
            </w:tcPrChange>
          </w:tcPr>
          <w:p w14:paraId="0D646422" w14:textId="77777777" w:rsidR="00DA429D" w:rsidRPr="00DA429D" w:rsidRDefault="00DA429D" w:rsidP="00DA429D">
            <w:pPr>
              <w:rPr>
                <w:ins w:id="2473" w:author="Ping Xi" w:date="2020-04-30T08:07:00Z"/>
                <w:rFonts w:ascii="Calibri" w:eastAsia="Times New Roman" w:hAnsi="Calibri" w:cs="Calibri"/>
                <w:color w:val="000000"/>
                <w:sz w:val="22"/>
                <w:szCs w:val="22"/>
                <w:lang w:eastAsia="zh-CN"/>
              </w:rPr>
            </w:pPr>
            <w:ins w:id="2474" w:author="Ping Xi" w:date="2020-04-30T08:07:00Z">
              <w:r w:rsidRPr="00DA429D">
                <w:rPr>
                  <w:rFonts w:ascii="Calibri" w:eastAsia="Times New Roman" w:hAnsi="Calibri" w:cs="Calibri"/>
                  <w:color w:val="000000"/>
                  <w:sz w:val="22"/>
                  <w:szCs w:val="22"/>
                  <w:lang w:eastAsia="zh-CN"/>
                </w:rPr>
                <w:t>Railroad Equipment; Diesel; Line Haul Locomotives: Class II / III Operations</w:t>
              </w:r>
            </w:ins>
          </w:p>
        </w:tc>
      </w:tr>
      <w:tr w:rsidR="00DA429D" w:rsidRPr="00DA429D" w14:paraId="07370C70" w14:textId="77777777" w:rsidTr="00DA429D">
        <w:trPr>
          <w:trHeight w:val="300"/>
          <w:ins w:id="2475" w:author="Ping Xi" w:date="2020-04-30T08:07:00Z"/>
          <w:trPrChange w:id="2476" w:author="Ping Xi" w:date="2020-04-30T08:08:00Z">
            <w:trPr>
              <w:trHeight w:val="300"/>
            </w:trPr>
          </w:trPrChange>
        </w:trPr>
        <w:tc>
          <w:tcPr>
            <w:tcW w:w="1380" w:type="dxa"/>
            <w:tcBorders>
              <w:top w:val="nil"/>
              <w:left w:val="single" w:sz="4" w:space="0" w:color="auto"/>
              <w:bottom w:val="single" w:sz="4" w:space="0" w:color="auto"/>
              <w:right w:val="single" w:sz="4" w:space="0" w:color="auto"/>
            </w:tcBorders>
            <w:shd w:val="clear" w:color="auto" w:fill="auto"/>
            <w:noWrap/>
            <w:vAlign w:val="bottom"/>
            <w:hideMark/>
            <w:tcPrChange w:id="2477" w:author="Ping Xi" w:date="2020-04-30T08:08:00Z">
              <w:tcPr>
                <w:tcW w:w="138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51E4BFC4" w14:textId="77777777" w:rsidR="00DA429D" w:rsidRPr="00DA429D" w:rsidRDefault="00DA429D" w:rsidP="00DA429D">
            <w:pPr>
              <w:jc w:val="center"/>
              <w:rPr>
                <w:ins w:id="2478" w:author="Ping Xi" w:date="2020-04-30T08:07:00Z"/>
                <w:rFonts w:ascii="Calibri" w:eastAsia="Times New Roman" w:hAnsi="Calibri" w:cs="Calibri"/>
                <w:color w:val="000000"/>
                <w:sz w:val="22"/>
                <w:szCs w:val="22"/>
                <w:lang w:eastAsia="zh-CN"/>
              </w:rPr>
            </w:pPr>
            <w:ins w:id="2479" w:author="Ping Xi" w:date="2020-04-30T08:07:00Z">
              <w:r w:rsidRPr="00DA429D">
                <w:rPr>
                  <w:rFonts w:ascii="Calibri" w:eastAsia="Times New Roman" w:hAnsi="Calibri" w:cs="Calibri"/>
                  <w:color w:val="000000"/>
                  <w:sz w:val="22"/>
                  <w:szCs w:val="22"/>
                  <w:lang w:eastAsia="zh-CN"/>
                </w:rPr>
                <w:t>2285002008</w:t>
              </w:r>
            </w:ins>
          </w:p>
        </w:tc>
        <w:tc>
          <w:tcPr>
            <w:tcW w:w="838" w:type="dxa"/>
            <w:tcBorders>
              <w:top w:val="nil"/>
              <w:left w:val="nil"/>
              <w:bottom w:val="single" w:sz="4" w:space="0" w:color="auto"/>
              <w:right w:val="single" w:sz="4" w:space="0" w:color="auto"/>
            </w:tcBorders>
            <w:shd w:val="clear" w:color="auto" w:fill="auto"/>
            <w:noWrap/>
            <w:vAlign w:val="bottom"/>
            <w:hideMark/>
            <w:tcPrChange w:id="2480" w:author="Ping Xi" w:date="2020-04-30T08:08:00Z">
              <w:tcPr>
                <w:tcW w:w="960" w:type="dxa"/>
                <w:tcBorders>
                  <w:top w:val="nil"/>
                  <w:left w:val="nil"/>
                  <w:bottom w:val="single" w:sz="4" w:space="0" w:color="auto"/>
                  <w:right w:val="single" w:sz="4" w:space="0" w:color="auto"/>
                </w:tcBorders>
                <w:shd w:val="clear" w:color="auto" w:fill="auto"/>
                <w:noWrap/>
                <w:vAlign w:val="bottom"/>
                <w:hideMark/>
              </w:tcPr>
            </w:tcPrChange>
          </w:tcPr>
          <w:p w14:paraId="4F9D9D77" w14:textId="77777777" w:rsidR="00DA429D" w:rsidRPr="00DA429D" w:rsidRDefault="00DA429D" w:rsidP="00DA429D">
            <w:pPr>
              <w:jc w:val="center"/>
              <w:rPr>
                <w:ins w:id="2481" w:author="Ping Xi" w:date="2020-04-30T08:07:00Z"/>
                <w:rFonts w:ascii="Calibri" w:eastAsia="Times New Roman" w:hAnsi="Calibri" w:cs="Calibri"/>
                <w:color w:val="000000"/>
                <w:sz w:val="22"/>
                <w:szCs w:val="22"/>
                <w:lang w:eastAsia="zh-CN"/>
              </w:rPr>
            </w:pPr>
            <w:ins w:id="2482" w:author="Ping Xi" w:date="2020-04-30T08:07:00Z">
              <w:r w:rsidRPr="00DA429D">
                <w:rPr>
                  <w:rFonts w:ascii="Calibri" w:eastAsia="Times New Roman" w:hAnsi="Calibri" w:cs="Calibri"/>
                  <w:color w:val="000000"/>
                  <w:sz w:val="22"/>
                  <w:szCs w:val="22"/>
                  <w:lang w:eastAsia="zh-CN"/>
                </w:rPr>
                <w:t>rail</w:t>
              </w:r>
            </w:ins>
          </w:p>
        </w:tc>
        <w:tc>
          <w:tcPr>
            <w:tcW w:w="7227" w:type="dxa"/>
            <w:tcBorders>
              <w:top w:val="nil"/>
              <w:left w:val="nil"/>
              <w:bottom w:val="single" w:sz="4" w:space="0" w:color="auto"/>
              <w:right w:val="single" w:sz="4" w:space="0" w:color="auto"/>
            </w:tcBorders>
            <w:shd w:val="clear" w:color="auto" w:fill="auto"/>
            <w:noWrap/>
            <w:vAlign w:val="bottom"/>
            <w:hideMark/>
            <w:tcPrChange w:id="2483" w:author="Ping Xi" w:date="2020-04-30T08:08:00Z">
              <w:tcPr>
                <w:tcW w:w="7540" w:type="dxa"/>
                <w:tcBorders>
                  <w:top w:val="nil"/>
                  <w:left w:val="nil"/>
                  <w:bottom w:val="single" w:sz="4" w:space="0" w:color="auto"/>
                  <w:right w:val="single" w:sz="4" w:space="0" w:color="auto"/>
                </w:tcBorders>
                <w:shd w:val="clear" w:color="auto" w:fill="auto"/>
                <w:noWrap/>
                <w:vAlign w:val="bottom"/>
                <w:hideMark/>
              </w:tcPr>
            </w:tcPrChange>
          </w:tcPr>
          <w:p w14:paraId="6CAEC135" w14:textId="77777777" w:rsidR="00DA429D" w:rsidRPr="00DA429D" w:rsidRDefault="00DA429D" w:rsidP="00DA429D">
            <w:pPr>
              <w:rPr>
                <w:ins w:id="2484" w:author="Ping Xi" w:date="2020-04-30T08:07:00Z"/>
                <w:rFonts w:ascii="Calibri" w:eastAsia="Times New Roman" w:hAnsi="Calibri" w:cs="Calibri"/>
                <w:color w:val="000000"/>
                <w:sz w:val="22"/>
                <w:szCs w:val="22"/>
                <w:lang w:eastAsia="zh-CN"/>
              </w:rPr>
            </w:pPr>
            <w:ins w:id="2485" w:author="Ping Xi" w:date="2020-04-30T08:07:00Z">
              <w:r w:rsidRPr="00DA429D">
                <w:rPr>
                  <w:rFonts w:ascii="Calibri" w:eastAsia="Times New Roman" w:hAnsi="Calibri" w:cs="Calibri"/>
                  <w:color w:val="000000"/>
                  <w:sz w:val="22"/>
                  <w:szCs w:val="22"/>
                  <w:lang w:eastAsia="zh-CN"/>
                </w:rPr>
                <w:t>Railroad Equipment; Diesel; Line Haul Locomotives: Passenger Trains (Amtrak)</w:t>
              </w:r>
            </w:ins>
          </w:p>
        </w:tc>
      </w:tr>
      <w:tr w:rsidR="00DA429D" w:rsidRPr="00DA429D" w14:paraId="79417840" w14:textId="77777777" w:rsidTr="00DA429D">
        <w:trPr>
          <w:trHeight w:val="300"/>
          <w:ins w:id="2486" w:author="Ping Xi" w:date="2020-04-30T08:07:00Z"/>
          <w:trPrChange w:id="2487" w:author="Ping Xi" w:date="2020-04-30T08:08:00Z">
            <w:trPr>
              <w:trHeight w:val="300"/>
            </w:trPr>
          </w:trPrChange>
        </w:trPr>
        <w:tc>
          <w:tcPr>
            <w:tcW w:w="1380" w:type="dxa"/>
            <w:tcBorders>
              <w:top w:val="nil"/>
              <w:left w:val="single" w:sz="4" w:space="0" w:color="auto"/>
              <w:bottom w:val="single" w:sz="4" w:space="0" w:color="auto"/>
              <w:right w:val="single" w:sz="4" w:space="0" w:color="auto"/>
            </w:tcBorders>
            <w:shd w:val="clear" w:color="auto" w:fill="auto"/>
            <w:noWrap/>
            <w:vAlign w:val="bottom"/>
            <w:hideMark/>
            <w:tcPrChange w:id="2488" w:author="Ping Xi" w:date="2020-04-30T08:08:00Z">
              <w:tcPr>
                <w:tcW w:w="138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65E4D3AA" w14:textId="77777777" w:rsidR="00DA429D" w:rsidRPr="00DA429D" w:rsidRDefault="00DA429D" w:rsidP="00DA429D">
            <w:pPr>
              <w:jc w:val="center"/>
              <w:rPr>
                <w:ins w:id="2489" w:author="Ping Xi" w:date="2020-04-30T08:07:00Z"/>
                <w:rFonts w:ascii="Calibri" w:eastAsia="Times New Roman" w:hAnsi="Calibri" w:cs="Calibri"/>
                <w:color w:val="000000"/>
                <w:sz w:val="22"/>
                <w:szCs w:val="22"/>
                <w:lang w:eastAsia="zh-CN"/>
              </w:rPr>
            </w:pPr>
            <w:ins w:id="2490" w:author="Ping Xi" w:date="2020-04-30T08:07:00Z">
              <w:r w:rsidRPr="00DA429D">
                <w:rPr>
                  <w:rFonts w:ascii="Calibri" w:eastAsia="Times New Roman" w:hAnsi="Calibri" w:cs="Calibri"/>
                  <w:color w:val="000000"/>
                  <w:sz w:val="22"/>
                  <w:szCs w:val="22"/>
                  <w:lang w:eastAsia="zh-CN"/>
                </w:rPr>
                <w:t>2285002009</w:t>
              </w:r>
            </w:ins>
          </w:p>
        </w:tc>
        <w:tc>
          <w:tcPr>
            <w:tcW w:w="838" w:type="dxa"/>
            <w:tcBorders>
              <w:top w:val="nil"/>
              <w:left w:val="nil"/>
              <w:bottom w:val="single" w:sz="4" w:space="0" w:color="auto"/>
              <w:right w:val="single" w:sz="4" w:space="0" w:color="auto"/>
            </w:tcBorders>
            <w:shd w:val="clear" w:color="auto" w:fill="auto"/>
            <w:noWrap/>
            <w:vAlign w:val="bottom"/>
            <w:hideMark/>
            <w:tcPrChange w:id="2491" w:author="Ping Xi" w:date="2020-04-30T08:08:00Z">
              <w:tcPr>
                <w:tcW w:w="960" w:type="dxa"/>
                <w:tcBorders>
                  <w:top w:val="nil"/>
                  <w:left w:val="nil"/>
                  <w:bottom w:val="single" w:sz="4" w:space="0" w:color="auto"/>
                  <w:right w:val="single" w:sz="4" w:space="0" w:color="auto"/>
                </w:tcBorders>
                <w:shd w:val="clear" w:color="auto" w:fill="auto"/>
                <w:noWrap/>
                <w:vAlign w:val="bottom"/>
                <w:hideMark/>
              </w:tcPr>
            </w:tcPrChange>
          </w:tcPr>
          <w:p w14:paraId="16991CB1" w14:textId="77777777" w:rsidR="00DA429D" w:rsidRPr="00DA429D" w:rsidRDefault="00DA429D" w:rsidP="00DA429D">
            <w:pPr>
              <w:jc w:val="center"/>
              <w:rPr>
                <w:ins w:id="2492" w:author="Ping Xi" w:date="2020-04-30T08:07:00Z"/>
                <w:rFonts w:ascii="Calibri" w:eastAsia="Times New Roman" w:hAnsi="Calibri" w:cs="Calibri"/>
                <w:color w:val="000000"/>
                <w:sz w:val="22"/>
                <w:szCs w:val="22"/>
                <w:lang w:eastAsia="zh-CN"/>
              </w:rPr>
            </w:pPr>
            <w:ins w:id="2493" w:author="Ping Xi" w:date="2020-04-30T08:07:00Z">
              <w:r w:rsidRPr="00DA429D">
                <w:rPr>
                  <w:rFonts w:ascii="Calibri" w:eastAsia="Times New Roman" w:hAnsi="Calibri" w:cs="Calibri"/>
                  <w:color w:val="000000"/>
                  <w:sz w:val="22"/>
                  <w:szCs w:val="22"/>
                  <w:lang w:eastAsia="zh-CN"/>
                </w:rPr>
                <w:t>rail</w:t>
              </w:r>
            </w:ins>
          </w:p>
        </w:tc>
        <w:tc>
          <w:tcPr>
            <w:tcW w:w="7227" w:type="dxa"/>
            <w:tcBorders>
              <w:top w:val="nil"/>
              <w:left w:val="nil"/>
              <w:bottom w:val="single" w:sz="4" w:space="0" w:color="auto"/>
              <w:right w:val="single" w:sz="4" w:space="0" w:color="auto"/>
            </w:tcBorders>
            <w:shd w:val="clear" w:color="auto" w:fill="auto"/>
            <w:noWrap/>
            <w:vAlign w:val="bottom"/>
            <w:hideMark/>
            <w:tcPrChange w:id="2494" w:author="Ping Xi" w:date="2020-04-30T08:08:00Z">
              <w:tcPr>
                <w:tcW w:w="7540" w:type="dxa"/>
                <w:tcBorders>
                  <w:top w:val="nil"/>
                  <w:left w:val="nil"/>
                  <w:bottom w:val="single" w:sz="4" w:space="0" w:color="auto"/>
                  <w:right w:val="single" w:sz="4" w:space="0" w:color="auto"/>
                </w:tcBorders>
                <w:shd w:val="clear" w:color="auto" w:fill="auto"/>
                <w:noWrap/>
                <w:vAlign w:val="bottom"/>
                <w:hideMark/>
              </w:tcPr>
            </w:tcPrChange>
          </w:tcPr>
          <w:p w14:paraId="0AEE766A" w14:textId="77777777" w:rsidR="00DA429D" w:rsidRPr="00DA429D" w:rsidRDefault="00DA429D" w:rsidP="00DA429D">
            <w:pPr>
              <w:rPr>
                <w:ins w:id="2495" w:author="Ping Xi" w:date="2020-04-30T08:07:00Z"/>
                <w:rFonts w:ascii="Calibri" w:eastAsia="Times New Roman" w:hAnsi="Calibri" w:cs="Calibri"/>
                <w:color w:val="000000"/>
                <w:sz w:val="22"/>
                <w:szCs w:val="22"/>
                <w:lang w:eastAsia="zh-CN"/>
              </w:rPr>
            </w:pPr>
            <w:ins w:id="2496" w:author="Ping Xi" w:date="2020-04-30T08:07:00Z">
              <w:r w:rsidRPr="00DA429D">
                <w:rPr>
                  <w:rFonts w:ascii="Calibri" w:eastAsia="Times New Roman" w:hAnsi="Calibri" w:cs="Calibri"/>
                  <w:color w:val="000000"/>
                  <w:sz w:val="22"/>
                  <w:szCs w:val="22"/>
                  <w:lang w:eastAsia="zh-CN"/>
                </w:rPr>
                <w:t>Railroad Equipment; Diesel; Line Haul Locomotives: Commuter Lines</w:t>
              </w:r>
            </w:ins>
          </w:p>
        </w:tc>
      </w:tr>
      <w:tr w:rsidR="00DA429D" w:rsidRPr="00DA429D" w14:paraId="7A04C15A" w14:textId="77777777" w:rsidTr="00DA429D">
        <w:trPr>
          <w:trHeight w:val="300"/>
          <w:ins w:id="2497" w:author="Ping Xi" w:date="2020-04-30T08:07:00Z"/>
          <w:trPrChange w:id="2498" w:author="Ping Xi" w:date="2020-04-30T08:08:00Z">
            <w:trPr>
              <w:trHeight w:val="300"/>
            </w:trPr>
          </w:trPrChange>
        </w:trPr>
        <w:tc>
          <w:tcPr>
            <w:tcW w:w="1380" w:type="dxa"/>
            <w:tcBorders>
              <w:top w:val="nil"/>
              <w:left w:val="single" w:sz="4" w:space="0" w:color="auto"/>
              <w:bottom w:val="single" w:sz="4" w:space="0" w:color="auto"/>
              <w:right w:val="single" w:sz="4" w:space="0" w:color="auto"/>
            </w:tcBorders>
            <w:shd w:val="clear" w:color="auto" w:fill="auto"/>
            <w:noWrap/>
            <w:vAlign w:val="bottom"/>
            <w:hideMark/>
            <w:tcPrChange w:id="2499" w:author="Ping Xi" w:date="2020-04-30T08:08:00Z">
              <w:tcPr>
                <w:tcW w:w="138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5FAF34D8" w14:textId="77777777" w:rsidR="00DA429D" w:rsidRPr="00DA429D" w:rsidRDefault="00DA429D" w:rsidP="00DA429D">
            <w:pPr>
              <w:jc w:val="center"/>
              <w:rPr>
                <w:ins w:id="2500" w:author="Ping Xi" w:date="2020-04-30T08:07:00Z"/>
                <w:rFonts w:ascii="Calibri" w:eastAsia="Times New Roman" w:hAnsi="Calibri" w:cs="Calibri"/>
                <w:color w:val="000000"/>
                <w:sz w:val="22"/>
                <w:szCs w:val="22"/>
                <w:lang w:eastAsia="zh-CN"/>
              </w:rPr>
            </w:pPr>
            <w:ins w:id="2501" w:author="Ping Xi" w:date="2020-04-30T08:07:00Z">
              <w:r w:rsidRPr="00DA429D">
                <w:rPr>
                  <w:rFonts w:ascii="Calibri" w:eastAsia="Times New Roman" w:hAnsi="Calibri" w:cs="Calibri"/>
                  <w:color w:val="000000"/>
                  <w:sz w:val="22"/>
                  <w:szCs w:val="22"/>
                  <w:lang w:eastAsia="zh-CN"/>
                </w:rPr>
                <w:t>228500201</w:t>
              </w:r>
            </w:ins>
          </w:p>
        </w:tc>
        <w:tc>
          <w:tcPr>
            <w:tcW w:w="838" w:type="dxa"/>
            <w:tcBorders>
              <w:top w:val="nil"/>
              <w:left w:val="nil"/>
              <w:bottom w:val="single" w:sz="4" w:space="0" w:color="auto"/>
              <w:right w:val="single" w:sz="4" w:space="0" w:color="auto"/>
            </w:tcBorders>
            <w:shd w:val="clear" w:color="auto" w:fill="auto"/>
            <w:noWrap/>
            <w:vAlign w:val="bottom"/>
            <w:hideMark/>
            <w:tcPrChange w:id="2502" w:author="Ping Xi" w:date="2020-04-30T08:08:00Z">
              <w:tcPr>
                <w:tcW w:w="960" w:type="dxa"/>
                <w:tcBorders>
                  <w:top w:val="nil"/>
                  <w:left w:val="nil"/>
                  <w:bottom w:val="single" w:sz="4" w:space="0" w:color="auto"/>
                  <w:right w:val="single" w:sz="4" w:space="0" w:color="auto"/>
                </w:tcBorders>
                <w:shd w:val="clear" w:color="auto" w:fill="auto"/>
                <w:noWrap/>
                <w:vAlign w:val="bottom"/>
                <w:hideMark/>
              </w:tcPr>
            </w:tcPrChange>
          </w:tcPr>
          <w:p w14:paraId="5F8B3D93" w14:textId="77777777" w:rsidR="00DA429D" w:rsidRPr="00DA429D" w:rsidRDefault="00DA429D" w:rsidP="00DA429D">
            <w:pPr>
              <w:jc w:val="center"/>
              <w:rPr>
                <w:ins w:id="2503" w:author="Ping Xi" w:date="2020-04-30T08:07:00Z"/>
                <w:rFonts w:ascii="Calibri" w:eastAsia="Times New Roman" w:hAnsi="Calibri" w:cs="Calibri"/>
                <w:color w:val="000000"/>
                <w:sz w:val="22"/>
                <w:szCs w:val="22"/>
                <w:lang w:eastAsia="zh-CN"/>
              </w:rPr>
            </w:pPr>
            <w:ins w:id="2504" w:author="Ping Xi" w:date="2020-04-30T08:07:00Z">
              <w:r w:rsidRPr="00DA429D">
                <w:rPr>
                  <w:rFonts w:ascii="Calibri" w:eastAsia="Times New Roman" w:hAnsi="Calibri" w:cs="Calibri"/>
                  <w:color w:val="000000"/>
                  <w:sz w:val="22"/>
                  <w:szCs w:val="22"/>
                  <w:lang w:eastAsia="zh-CN"/>
                </w:rPr>
                <w:t>rail</w:t>
              </w:r>
            </w:ins>
          </w:p>
        </w:tc>
        <w:tc>
          <w:tcPr>
            <w:tcW w:w="7227" w:type="dxa"/>
            <w:tcBorders>
              <w:top w:val="nil"/>
              <w:left w:val="nil"/>
              <w:bottom w:val="single" w:sz="4" w:space="0" w:color="auto"/>
              <w:right w:val="single" w:sz="4" w:space="0" w:color="auto"/>
            </w:tcBorders>
            <w:shd w:val="clear" w:color="auto" w:fill="auto"/>
            <w:noWrap/>
            <w:vAlign w:val="bottom"/>
            <w:hideMark/>
            <w:tcPrChange w:id="2505" w:author="Ping Xi" w:date="2020-04-30T08:08:00Z">
              <w:tcPr>
                <w:tcW w:w="7540" w:type="dxa"/>
                <w:tcBorders>
                  <w:top w:val="nil"/>
                  <w:left w:val="nil"/>
                  <w:bottom w:val="single" w:sz="4" w:space="0" w:color="auto"/>
                  <w:right w:val="single" w:sz="4" w:space="0" w:color="auto"/>
                </w:tcBorders>
                <w:shd w:val="clear" w:color="auto" w:fill="auto"/>
                <w:noWrap/>
                <w:vAlign w:val="bottom"/>
                <w:hideMark/>
              </w:tcPr>
            </w:tcPrChange>
          </w:tcPr>
          <w:p w14:paraId="7BC61AF2" w14:textId="77777777" w:rsidR="00DA429D" w:rsidRPr="00DA429D" w:rsidRDefault="00DA429D" w:rsidP="00DA429D">
            <w:pPr>
              <w:rPr>
                <w:ins w:id="2506" w:author="Ping Xi" w:date="2020-04-30T08:07:00Z"/>
                <w:rFonts w:ascii="Calibri" w:eastAsia="Times New Roman" w:hAnsi="Calibri" w:cs="Calibri"/>
                <w:color w:val="000000"/>
                <w:sz w:val="22"/>
                <w:szCs w:val="22"/>
                <w:lang w:eastAsia="zh-CN"/>
              </w:rPr>
            </w:pPr>
            <w:ins w:id="2507" w:author="Ping Xi" w:date="2020-04-30T08:07:00Z">
              <w:r w:rsidRPr="00DA429D">
                <w:rPr>
                  <w:rFonts w:ascii="Calibri" w:eastAsia="Times New Roman" w:hAnsi="Calibri" w:cs="Calibri"/>
                  <w:color w:val="000000"/>
                  <w:sz w:val="22"/>
                  <w:szCs w:val="22"/>
                  <w:lang w:eastAsia="zh-CN"/>
                </w:rPr>
                <w:t>Railroad Equipment; Diesel; Yard Locomotives</w:t>
              </w:r>
            </w:ins>
          </w:p>
        </w:tc>
      </w:tr>
    </w:tbl>
    <w:p w14:paraId="3486A671" w14:textId="77777777" w:rsidR="00DA429D" w:rsidRPr="00BD3701" w:rsidRDefault="00DA429D">
      <w:pPr>
        <w:tabs>
          <w:tab w:val="left" w:pos="720"/>
          <w:tab w:val="left" w:pos="1440"/>
          <w:tab w:val="left" w:pos="4680"/>
          <w:tab w:val="right" w:pos="9360"/>
        </w:tabs>
        <w:spacing w:line="216" w:lineRule="auto"/>
        <w:jc w:val="both"/>
        <w:rPr>
          <w:ins w:id="2508" w:author="Ping Xi" w:date="2020-04-16T23:42:00Z"/>
        </w:rPr>
        <w:pPrChange w:id="2509" w:author="Ping Xi" w:date="2020-04-26T21:33:00Z">
          <w:pPr>
            <w:tabs>
              <w:tab w:val="left" w:pos="720"/>
              <w:tab w:val="left" w:pos="1440"/>
              <w:tab w:val="left" w:pos="4680"/>
              <w:tab w:val="right" w:pos="9360"/>
            </w:tabs>
            <w:spacing w:line="216" w:lineRule="auto"/>
          </w:pPr>
        </w:pPrChange>
      </w:pPr>
    </w:p>
    <w:p w14:paraId="1EF653D1" w14:textId="648DA40F" w:rsidR="0063633A" w:rsidRPr="00BD3701" w:rsidRDefault="00E850F5">
      <w:pPr>
        <w:pStyle w:val="Heading1"/>
        <w:rPr>
          <w:ins w:id="2510" w:author="Ping Xi" w:date="2020-04-24T18:57:00Z"/>
          <w:sz w:val="24"/>
          <w:szCs w:val="24"/>
          <w:rPrChange w:id="2511" w:author="Ping Xi" w:date="2020-04-26T21:34:00Z">
            <w:rPr>
              <w:ins w:id="2512" w:author="Ping Xi" w:date="2020-04-24T18:57:00Z"/>
              <w:sz w:val="22"/>
              <w:szCs w:val="22"/>
            </w:rPr>
          </w:rPrChange>
        </w:rPr>
        <w:pPrChange w:id="2513" w:author="Ping Xi" w:date="2020-04-27T01:03:00Z">
          <w:pPr/>
        </w:pPrChange>
      </w:pPr>
      <w:bookmarkStart w:id="2514" w:name="_Toc39150472"/>
      <w:ins w:id="2515" w:author="Ping Xi" w:date="2020-04-25T01:01:00Z">
        <w:r w:rsidRPr="007F25A6">
          <w:rPr>
            <w:rFonts w:ascii="Times New Roman" w:hAnsi="Times New Roman"/>
            <w:color w:val="auto"/>
            <w:sz w:val="24"/>
            <w:szCs w:val="24"/>
            <w:rPrChange w:id="2516" w:author="Ping Xi" w:date="2020-04-27T01:38:00Z">
              <w:rPr>
                <w:sz w:val="22"/>
                <w:szCs w:val="22"/>
              </w:rPr>
            </w:rPrChange>
          </w:rPr>
          <w:t>4</w:t>
        </w:r>
      </w:ins>
      <w:ins w:id="2517" w:author="Ping Xi" w:date="2020-04-24T18:57:00Z">
        <w:r w:rsidR="0063633A" w:rsidRPr="007F25A6">
          <w:rPr>
            <w:rFonts w:ascii="Times New Roman" w:hAnsi="Times New Roman"/>
            <w:color w:val="auto"/>
            <w:sz w:val="24"/>
            <w:szCs w:val="24"/>
            <w:rPrChange w:id="2518" w:author="Ping Xi" w:date="2020-04-27T01:38:00Z">
              <w:rPr>
                <w:sz w:val="22"/>
                <w:szCs w:val="22"/>
              </w:rPr>
            </w:rPrChange>
          </w:rPr>
          <w:t>.</w:t>
        </w:r>
      </w:ins>
      <w:ins w:id="2519" w:author="Ping Xi" w:date="2020-04-30T08:23:00Z">
        <w:r w:rsidR="00424947">
          <w:rPr>
            <w:rFonts w:ascii="Times New Roman" w:hAnsi="Times New Roman"/>
            <w:color w:val="auto"/>
            <w:sz w:val="24"/>
            <w:szCs w:val="24"/>
          </w:rPr>
          <w:t>2</w:t>
        </w:r>
      </w:ins>
      <w:ins w:id="2520" w:author="Ping Xi" w:date="2020-04-24T18:57:00Z">
        <w:r w:rsidR="0063633A" w:rsidRPr="007F25A6">
          <w:rPr>
            <w:rFonts w:ascii="Times New Roman" w:hAnsi="Times New Roman"/>
            <w:color w:val="auto"/>
            <w:sz w:val="24"/>
            <w:szCs w:val="24"/>
            <w:rPrChange w:id="2521" w:author="Ping Xi" w:date="2020-04-27T01:38:00Z">
              <w:rPr>
                <w:sz w:val="22"/>
                <w:szCs w:val="22"/>
              </w:rPr>
            </w:rPrChange>
          </w:rPr>
          <w:t xml:space="preserve"> Monthly Activity Data</w:t>
        </w:r>
        <w:bookmarkEnd w:id="2514"/>
      </w:ins>
    </w:p>
    <w:p w14:paraId="2077C8EB" w14:textId="2E63B444" w:rsidR="00BF247D" w:rsidRPr="00BD3701" w:rsidRDefault="00BF247D">
      <w:pPr>
        <w:tabs>
          <w:tab w:val="left" w:pos="720"/>
          <w:tab w:val="left" w:pos="1440"/>
          <w:tab w:val="left" w:pos="4680"/>
          <w:tab w:val="right" w:pos="9360"/>
        </w:tabs>
        <w:spacing w:line="216" w:lineRule="auto"/>
        <w:jc w:val="both"/>
        <w:rPr>
          <w:ins w:id="2522" w:author="Ping Xi" w:date="2020-04-24T18:03:00Z"/>
          <w:rPrChange w:id="2523" w:author="Ping Xi" w:date="2020-04-26T21:34:00Z">
            <w:rPr>
              <w:ins w:id="2524" w:author="Ping Xi" w:date="2020-04-24T18:03:00Z"/>
              <w:szCs w:val="32"/>
            </w:rPr>
          </w:rPrChange>
        </w:rPr>
        <w:pPrChange w:id="2525" w:author="Ping Xi" w:date="2020-04-26T21:33:00Z">
          <w:pPr>
            <w:tabs>
              <w:tab w:val="left" w:pos="720"/>
              <w:tab w:val="left" w:pos="1440"/>
              <w:tab w:val="left" w:pos="4680"/>
              <w:tab w:val="right" w:pos="9360"/>
            </w:tabs>
            <w:spacing w:line="216" w:lineRule="auto"/>
          </w:pPr>
        </w:pPrChange>
      </w:pPr>
    </w:p>
    <w:p w14:paraId="420766D3" w14:textId="19D0C05B" w:rsidR="00BF247D" w:rsidRPr="00BD3701" w:rsidRDefault="001705B6">
      <w:pPr>
        <w:tabs>
          <w:tab w:val="left" w:pos="720"/>
          <w:tab w:val="left" w:pos="1440"/>
          <w:tab w:val="left" w:pos="4680"/>
          <w:tab w:val="right" w:pos="9360"/>
        </w:tabs>
        <w:spacing w:line="216" w:lineRule="auto"/>
        <w:jc w:val="both"/>
        <w:rPr>
          <w:ins w:id="2526" w:author="Ping Xi" w:date="2020-04-24T18:18:00Z"/>
          <w:shd w:val="clear" w:color="auto" w:fill="FFFFFF"/>
          <w:rPrChange w:id="2527" w:author="Ping Xi" w:date="2020-04-26T21:34:00Z">
            <w:rPr>
              <w:ins w:id="2528" w:author="Ping Xi" w:date="2020-04-24T18:18:00Z"/>
              <w:rFonts w:ascii="Arial" w:hAnsi="Arial" w:cs="Arial"/>
              <w:color w:val="500050"/>
              <w:shd w:val="clear" w:color="auto" w:fill="FFFFFF"/>
            </w:rPr>
          </w:rPrChange>
        </w:rPr>
        <w:pPrChange w:id="2529" w:author="Ping Xi" w:date="2020-04-26T21:33:00Z">
          <w:pPr>
            <w:tabs>
              <w:tab w:val="left" w:pos="720"/>
              <w:tab w:val="left" w:pos="1440"/>
              <w:tab w:val="left" w:pos="4680"/>
              <w:tab w:val="right" w:pos="9360"/>
            </w:tabs>
            <w:spacing w:line="216" w:lineRule="auto"/>
          </w:pPr>
        </w:pPrChange>
      </w:pPr>
      <w:ins w:id="2530" w:author="Ping Xi" w:date="2020-04-24T18:05:00Z">
        <w:r w:rsidRPr="00BD3701">
          <w:rPr>
            <w:shd w:val="clear" w:color="auto" w:fill="FFFFFF"/>
            <w:rPrChange w:id="2531" w:author="Ping Xi" w:date="2020-04-26T21:34:00Z">
              <w:rPr>
                <w:rFonts w:ascii="Arial" w:hAnsi="Arial" w:cs="Arial"/>
                <w:color w:val="500050"/>
                <w:shd w:val="clear" w:color="auto" w:fill="FFFFFF"/>
              </w:rPr>
            </w:rPrChange>
          </w:rPr>
          <w:t xml:space="preserve">EPA </w:t>
        </w:r>
      </w:ins>
      <w:ins w:id="2532" w:author="Ping Xi" w:date="2020-04-24T18:06:00Z">
        <w:r w:rsidRPr="00BD3701">
          <w:rPr>
            <w:shd w:val="clear" w:color="auto" w:fill="FFFFFF"/>
            <w:rPrChange w:id="2533" w:author="Ping Xi" w:date="2020-04-26T21:34:00Z">
              <w:rPr>
                <w:rFonts w:ascii="Arial" w:hAnsi="Arial" w:cs="Arial"/>
                <w:color w:val="500050"/>
                <w:shd w:val="clear" w:color="auto" w:fill="FFFFFF"/>
              </w:rPr>
            </w:rPrChange>
          </w:rPr>
          <w:t>recommend</w:t>
        </w:r>
      </w:ins>
      <w:ins w:id="2534" w:author="Ping Xi" w:date="2020-04-24T18:05:00Z">
        <w:r w:rsidRPr="00BD3701">
          <w:rPr>
            <w:shd w:val="clear" w:color="auto" w:fill="FFFFFF"/>
            <w:rPrChange w:id="2535" w:author="Ping Xi" w:date="2020-04-26T21:34:00Z">
              <w:rPr>
                <w:rFonts w:ascii="Arial" w:hAnsi="Arial" w:cs="Arial"/>
                <w:color w:val="500050"/>
                <w:shd w:val="clear" w:color="auto" w:fill="FFFFFF"/>
              </w:rPr>
            </w:rPrChange>
          </w:rPr>
          <w:t xml:space="preserve">ed use </w:t>
        </w:r>
      </w:ins>
      <w:ins w:id="2536" w:author="Ping Xi" w:date="2020-04-30T06:40:00Z">
        <w:r w:rsidR="007D42E2">
          <w:rPr>
            <w:shd w:val="clear" w:color="auto" w:fill="FFFFFF"/>
          </w:rPr>
          <w:t xml:space="preserve">of the </w:t>
        </w:r>
      </w:ins>
      <w:ins w:id="2537" w:author="Ping Xi" w:date="2020-04-24T18:05:00Z">
        <w:r w:rsidRPr="00BD3701">
          <w:rPr>
            <w:shd w:val="clear" w:color="auto" w:fill="FFFFFF"/>
            <w:rPrChange w:id="2538" w:author="Ping Xi" w:date="2020-04-26T21:34:00Z">
              <w:rPr>
                <w:rFonts w:ascii="Arial" w:hAnsi="Arial" w:cs="Arial"/>
                <w:color w:val="500050"/>
                <w:shd w:val="clear" w:color="auto" w:fill="FFFFFF"/>
              </w:rPr>
            </w:rPrChange>
          </w:rPr>
          <w:t>r</w:t>
        </w:r>
      </w:ins>
      <w:ins w:id="2539" w:author="Ping Xi" w:date="2020-04-24T18:04:00Z">
        <w:r w:rsidRPr="00BD3701">
          <w:rPr>
            <w:shd w:val="clear" w:color="auto" w:fill="FFFFFF"/>
            <w:rPrChange w:id="2540" w:author="Ping Xi" w:date="2020-04-26T21:34:00Z">
              <w:rPr>
                <w:rFonts w:ascii="Arial" w:hAnsi="Arial" w:cs="Arial"/>
                <w:color w:val="500050"/>
                <w:shd w:val="clear" w:color="auto" w:fill="FFFFFF"/>
              </w:rPr>
            </w:rPrChange>
          </w:rPr>
          <w:t xml:space="preserve">ail traffic data </w:t>
        </w:r>
      </w:ins>
      <w:ins w:id="2541" w:author="Ping Xi" w:date="2020-04-24T18:06:00Z">
        <w:r w:rsidRPr="00BD3701">
          <w:rPr>
            <w:shd w:val="clear" w:color="auto" w:fill="FFFFFF"/>
            <w:rPrChange w:id="2542" w:author="Ping Xi" w:date="2020-04-26T21:34:00Z">
              <w:rPr>
                <w:rFonts w:ascii="Arial" w:hAnsi="Arial" w:cs="Arial"/>
                <w:color w:val="500050"/>
                <w:shd w:val="clear" w:color="auto" w:fill="FFFFFF"/>
              </w:rPr>
            </w:rPrChange>
          </w:rPr>
          <w:t>from</w:t>
        </w:r>
      </w:ins>
      <w:ins w:id="2543" w:author="Ping Xi" w:date="2020-04-24T18:04:00Z">
        <w:r w:rsidRPr="00BD3701">
          <w:rPr>
            <w:shd w:val="clear" w:color="auto" w:fill="FFFFFF"/>
            <w:rPrChange w:id="2544" w:author="Ping Xi" w:date="2020-04-26T21:34:00Z">
              <w:rPr>
                <w:rFonts w:ascii="Arial" w:hAnsi="Arial" w:cs="Arial"/>
                <w:color w:val="500050"/>
                <w:shd w:val="clear" w:color="auto" w:fill="FFFFFF"/>
              </w:rPr>
            </w:rPrChange>
          </w:rPr>
          <w:t xml:space="preserve"> Association of American Railroads (AAR) </w:t>
        </w:r>
      </w:ins>
      <w:ins w:id="2545" w:author="Ping Xi" w:date="2020-04-24T18:06:00Z">
        <w:r w:rsidRPr="00BD3701">
          <w:rPr>
            <w:shd w:val="clear" w:color="auto" w:fill="FFFFFF"/>
            <w:rPrChange w:id="2546" w:author="Ping Xi" w:date="2020-04-26T21:34:00Z">
              <w:rPr>
                <w:rFonts w:ascii="Arial" w:hAnsi="Arial" w:cs="Arial"/>
                <w:color w:val="500050"/>
                <w:shd w:val="clear" w:color="auto" w:fill="FFFFFF"/>
              </w:rPr>
            </w:rPrChange>
          </w:rPr>
          <w:t>website (</w:t>
        </w:r>
        <w:r w:rsidRPr="00BD3701">
          <w:rPr>
            <w:rPrChange w:id="2547" w:author="Ping Xi" w:date="2020-04-26T21:34:00Z">
              <w:rPr/>
            </w:rPrChange>
          </w:rPr>
          <w:fldChar w:fldCharType="begin"/>
        </w:r>
        <w:r w:rsidRPr="00BD3701">
          <w:instrText xml:space="preserve"> HYPERLINK "https://secure-web.cisco.com/1KPwdNuLjNHDO04qtH8jWYyj_VFQdSzq7BZkmhP9g2nQ_JJJJIWLPyY1EWuB1TVLZhvwMOnBvhgwqGJV4u3dW_e7KWZ1rZ8JI4nEFz6-6fryBJ6ig9yhwDX7h5EWVzAeV-WZSHWflU2RezqJB4SKNe-OS44GlTZaOFEIVOv_3hof5R6oOnlQUxUPBP-xBAf_nRilBZlmC4i3Tw-itDhSLas8JqxxhJQtW_ErZYeXuf75KyeamycAbz3V-lSSf6G8c971crFMSMsqPPMhJ9VeVTTMW9NOk8T4oLMSoQ-ga0zB9GKsECaxna0xNWdilTOZnzCxh_lNE-g_BDc1TwYfLs0XZrke48EQqr5vnBUK1RoyOLnM9D3nXVKkSMO5ozLfinAOF1LQqWXsF312NGJzFsIRJG0dvSGoLwwxbPHdfgBSPdxjd8td5dTTI5zHfhKIQ/https%3A%2F%2Fwww.aar.org%2Fdata-center%2Frail-traffic-data%2F" \t "_blank" </w:instrText>
        </w:r>
        <w:r w:rsidRPr="00BD3701">
          <w:rPr>
            <w:rPrChange w:id="2548" w:author="Ping Xi" w:date="2020-04-26T21:34:00Z">
              <w:rPr/>
            </w:rPrChange>
          </w:rPr>
          <w:fldChar w:fldCharType="separate"/>
        </w:r>
        <w:r w:rsidRPr="00BD3701">
          <w:rPr>
            <w:rStyle w:val="Hyperlink"/>
            <w:color w:val="auto"/>
            <w:shd w:val="clear" w:color="auto" w:fill="FFFFFF"/>
            <w:rPrChange w:id="2549" w:author="Ping Xi" w:date="2020-04-26T21:34:00Z">
              <w:rPr>
                <w:rStyle w:val="Hyperlink"/>
                <w:rFonts w:ascii="Arial" w:hAnsi="Arial" w:cs="Arial"/>
                <w:color w:val="1155CC"/>
                <w:shd w:val="clear" w:color="auto" w:fill="FFFFFF"/>
              </w:rPr>
            </w:rPrChange>
          </w:rPr>
          <w:t>https://www.aar.org/data-center/</w:t>
        </w:r>
        <w:r w:rsidRPr="00BD3701">
          <w:rPr>
            <w:rStyle w:val="il"/>
            <w:u w:val="single"/>
            <w:shd w:val="clear" w:color="auto" w:fill="FFFFFF"/>
            <w:rPrChange w:id="2550" w:author="Ping Xi" w:date="2020-04-26T21:34:00Z">
              <w:rPr>
                <w:rStyle w:val="il"/>
                <w:rFonts w:ascii="Arial" w:hAnsi="Arial" w:cs="Arial"/>
                <w:color w:val="1155CC"/>
                <w:u w:val="single"/>
                <w:shd w:val="clear" w:color="auto" w:fill="FFFFFF"/>
              </w:rPr>
            </w:rPrChange>
          </w:rPr>
          <w:t>rail</w:t>
        </w:r>
        <w:r w:rsidRPr="00BD3701">
          <w:rPr>
            <w:rStyle w:val="Hyperlink"/>
            <w:color w:val="auto"/>
            <w:shd w:val="clear" w:color="auto" w:fill="FFFFFF"/>
            <w:rPrChange w:id="2551" w:author="Ping Xi" w:date="2020-04-26T21:34:00Z">
              <w:rPr>
                <w:rStyle w:val="Hyperlink"/>
                <w:rFonts w:ascii="Arial" w:hAnsi="Arial" w:cs="Arial"/>
                <w:color w:val="1155CC"/>
                <w:shd w:val="clear" w:color="auto" w:fill="FFFFFF"/>
              </w:rPr>
            </w:rPrChange>
          </w:rPr>
          <w:t>-traffic-data/</w:t>
        </w:r>
        <w:r w:rsidRPr="00BD3701">
          <w:rPr>
            <w:rPrChange w:id="2552" w:author="Ping Xi" w:date="2020-04-26T21:34:00Z">
              <w:rPr/>
            </w:rPrChange>
          </w:rPr>
          <w:fldChar w:fldCharType="end"/>
        </w:r>
        <w:r w:rsidRPr="00BD3701">
          <w:rPr>
            <w:shd w:val="clear" w:color="auto" w:fill="FFFFFF"/>
            <w:rPrChange w:id="2553" w:author="Ping Xi" w:date="2020-04-26T21:34:00Z">
              <w:rPr>
                <w:rFonts w:ascii="Arial" w:hAnsi="Arial" w:cs="Arial"/>
                <w:color w:val="500050"/>
                <w:shd w:val="clear" w:color="auto" w:fill="FFFFFF"/>
              </w:rPr>
            </w:rPrChange>
          </w:rPr>
          <w:t xml:space="preserve"> ).  </w:t>
        </w:r>
      </w:ins>
      <w:ins w:id="2554" w:author="Ping Xi" w:date="2020-04-24T18:03:00Z">
        <w:r w:rsidR="00BF247D" w:rsidRPr="00BD3701">
          <w:rPr>
            <w:shd w:val="clear" w:color="auto" w:fill="FFFFFF"/>
            <w:rPrChange w:id="2555" w:author="Ping Xi" w:date="2020-04-26T21:34:00Z">
              <w:rPr>
                <w:rFonts w:ascii="Arial" w:hAnsi="Arial" w:cs="Arial"/>
                <w:color w:val="500050"/>
                <w:shd w:val="clear" w:color="auto" w:fill="FFFFFF"/>
              </w:rPr>
            </w:rPrChange>
          </w:rPr>
          <w:t>Alison Eyth’s group</w:t>
        </w:r>
      </w:ins>
      <w:ins w:id="2556" w:author="Ping Xi" w:date="2020-04-30T06:40:00Z">
        <w:r w:rsidR="007D42E2" w:rsidRPr="007D42E2">
          <w:rPr>
            <w:shd w:val="clear" w:color="auto" w:fill="FFFFFF"/>
            <w:vertAlign w:val="superscript"/>
            <w:rPrChange w:id="2557" w:author="Ping Xi" w:date="2020-04-30T06:40:00Z">
              <w:rPr>
                <w:shd w:val="clear" w:color="auto" w:fill="FFFFFF"/>
              </w:rPr>
            </w:rPrChange>
          </w:rPr>
          <w:t>5</w:t>
        </w:r>
      </w:ins>
      <w:ins w:id="2558" w:author="Ping Xi" w:date="2020-04-24T18:03:00Z">
        <w:r w:rsidR="00BF247D" w:rsidRPr="00BD3701">
          <w:rPr>
            <w:shd w:val="clear" w:color="auto" w:fill="FFFFFF"/>
            <w:rPrChange w:id="2559" w:author="Ping Xi" w:date="2020-04-26T21:34:00Z">
              <w:rPr>
                <w:rFonts w:ascii="Arial" w:hAnsi="Arial" w:cs="Arial"/>
                <w:color w:val="500050"/>
                <w:shd w:val="clear" w:color="auto" w:fill="FFFFFF"/>
              </w:rPr>
            </w:rPrChange>
          </w:rPr>
          <w:t xml:space="preserve"> put </w:t>
        </w:r>
      </w:ins>
      <w:ins w:id="2560" w:author="Ping Xi" w:date="2020-04-24T18:14:00Z">
        <w:r w:rsidR="002214A4" w:rsidRPr="00BD3701">
          <w:rPr>
            <w:shd w:val="clear" w:color="auto" w:fill="FFFFFF"/>
            <w:rPrChange w:id="2561" w:author="Ping Xi" w:date="2020-04-26T21:34:00Z">
              <w:rPr>
                <w:rFonts w:ascii="Arial" w:hAnsi="Arial" w:cs="Arial"/>
                <w:color w:val="500050"/>
                <w:shd w:val="clear" w:color="auto" w:fill="FFFFFF"/>
              </w:rPr>
            </w:rPrChange>
          </w:rPr>
          <w:t xml:space="preserve">2014 and 2016 data </w:t>
        </w:r>
      </w:ins>
      <w:ins w:id="2562" w:author="Ping Xi" w:date="2020-04-24T18:03:00Z">
        <w:r w:rsidR="00BF247D" w:rsidRPr="00BD3701">
          <w:rPr>
            <w:shd w:val="clear" w:color="auto" w:fill="FFFFFF"/>
            <w:rPrChange w:id="2563" w:author="Ping Xi" w:date="2020-04-26T21:34:00Z">
              <w:rPr>
                <w:rFonts w:ascii="Arial" w:hAnsi="Arial" w:cs="Arial"/>
                <w:color w:val="500050"/>
                <w:shd w:val="clear" w:color="auto" w:fill="FFFFFF"/>
              </w:rPr>
            </w:rPrChange>
          </w:rPr>
          <w:t xml:space="preserve">together to </w:t>
        </w:r>
      </w:ins>
      <w:ins w:id="2564" w:author="Ping Xi" w:date="2020-04-24T18:17:00Z">
        <w:r w:rsidR="002214A4" w:rsidRPr="00BD3701">
          <w:rPr>
            <w:shd w:val="clear" w:color="auto" w:fill="FFFFFF"/>
            <w:rPrChange w:id="2565" w:author="Ping Xi" w:date="2020-04-26T21:34:00Z">
              <w:rPr>
                <w:rFonts w:ascii="Arial" w:hAnsi="Arial" w:cs="Arial"/>
                <w:color w:val="500050"/>
                <w:shd w:val="clear" w:color="auto" w:fill="FFFFFF"/>
              </w:rPr>
            </w:rPrChange>
          </w:rPr>
          <w:t>allocate them to</w:t>
        </w:r>
      </w:ins>
      <w:ins w:id="2566" w:author="Ping Xi" w:date="2020-04-24T18:03:00Z">
        <w:r w:rsidR="00BF247D" w:rsidRPr="00BD3701">
          <w:rPr>
            <w:shd w:val="clear" w:color="auto" w:fill="FFFFFF"/>
            <w:rPrChange w:id="2567" w:author="Ping Xi" w:date="2020-04-26T21:34:00Z">
              <w:rPr>
                <w:rFonts w:ascii="Arial" w:hAnsi="Arial" w:cs="Arial"/>
                <w:color w:val="500050"/>
                <w:shd w:val="clear" w:color="auto" w:fill="FFFFFF"/>
              </w:rPr>
            </w:rPrChange>
          </w:rPr>
          <w:t xml:space="preserve"> monthly profiles for freight and passenger </w:t>
        </w:r>
        <w:r w:rsidR="00BF247D" w:rsidRPr="00BD3701">
          <w:rPr>
            <w:rStyle w:val="il"/>
            <w:shd w:val="clear" w:color="auto" w:fill="FFFFFF"/>
            <w:rPrChange w:id="2568" w:author="Ping Xi" w:date="2020-04-26T21:34:00Z">
              <w:rPr>
                <w:rStyle w:val="il"/>
                <w:rFonts w:ascii="Arial" w:hAnsi="Arial" w:cs="Arial"/>
                <w:color w:val="500050"/>
                <w:shd w:val="clear" w:color="auto" w:fill="FFFFFF"/>
              </w:rPr>
            </w:rPrChange>
          </w:rPr>
          <w:t>rail</w:t>
        </w:r>
      </w:ins>
      <w:ins w:id="2569" w:author="Ping Xi" w:date="2020-04-24T18:07:00Z">
        <w:r w:rsidRPr="00BD3701">
          <w:rPr>
            <w:rStyle w:val="il"/>
            <w:shd w:val="clear" w:color="auto" w:fill="FFFFFF"/>
            <w:rPrChange w:id="2570" w:author="Ping Xi" w:date="2020-04-26T21:34:00Z">
              <w:rPr>
                <w:rStyle w:val="il"/>
                <w:rFonts w:ascii="Arial" w:hAnsi="Arial" w:cs="Arial"/>
                <w:color w:val="500050"/>
                <w:shd w:val="clear" w:color="auto" w:fill="FFFFFF"/>
              </w:rPr>
            </w:rPrChange>
          </w:rPr>
          <w:t xml:space="preserve">. </w:t>
        </w:r>
        <w:r w:rsidRPr="00BD3701">
          <w:rPr>
            <w:shd w:val="clear" w:color="auto" w:fill="FFFFFF"/>
            <w:rPrChange w:id="2571" w:author="Ping Xi" w:date="2020-04-26T21:34:00Z">
              <w:rPr>
                <w:rFonts w:ascii="Arial" w:hAnsi="Arial" w:cs="Arial"/>
                <w:color w:val="500050"/>
                <w:shd w:val="clear" w:color="auto" w:fill="FFFFFF"/>
              </w:rPr>
            </w:rPrChange>
          </w:rPr>
          <w:t>The passenger </w:t>
        </w:r>
        <w:r w:rsidRPr="00BD3701">
          <w:rPr>
            <w:rStyle w:val="il"/>
            <w:shd w:val="clear" w:color="auto" w:fill="FFFFFF"/>
            <w:rPrChange w:id="2572" w:author="Ping Xi" w:date="2020-04-26T21:34:00Z">
              <w:rPr>
                <w:rStyle w:val="il"/>
                <w:rFonts w:ascii="Arial" w:hAnsi="Arial" w:cs="Arial"/>
                <w:color w:val="500050"/>
                <w:shd w:val="clear" w:color="auto" w:fill="FFFFFF"/>
              </w:rPr>
            </w:rPrChange>
          </w:rPr>
          <w:t>rail</w:t>
        </w:r>
        <w:r w:rsidRPr="00BD3701">
          <w:rPr>
            <w:shd w:val="clear" w:color="auto" w:fill="FFFFFF"/>
            <w:rPrChange w:id="2573" w:author="Ping Xi" w:date="2020-04-26T21:34:00Z">
              <w:rPr>
                <w:rFonts w:ascii="Arial" w:hAnsi="Arial" w:cs="Arial"/>
                <w:color w:val="500050"/>
                <w:shd w:val="clear" w:color="auto" w:fill="FFFFFF"/>
              </w:rPr>
            </w:rPrChange>
          </w:rPr>
          <w:t> numbers are very misleading</w:t>
        </w:r>
      </w:ins>
      <w:ins w:id="2574" w:author="Ping Xi" w:date="2020-04-24T18:08:00Z">
        <w:r w:rsidRPr="00BD3701">
          <w:rPr>
            <w:shd w:val="clear" w:color="auto" w:fill="FFFFFF"/>
            <w:rPrChange w:id="2575" w:author="Ping Xi" w:date="2020-04-26T21:34:00Z">
              <w:rPr>
                <w:rFonts w:ascii="Arial" w:hAnsi="Arial" w:cs="Arial"/>
                <w:color w:val="500050"/>
                <w:shd w:val="clear" w:color="auto" w:fill="FFFFFF"/>
              </w:rPr>
            </w:rPrChange>
          </w:rPr>
          <w:t xml:space="preserve">. </w:t>
        </w:r>
      </w:ins>
      <w:ins w:id="2576" w:author="Ping Xi" w:date="2020-04-24T18:10:00Z">
        <w:r w:rsidRPr="00BD3701">
          <w:rPr>
            <w:shd w:val="clear" w:color="auto" w:fill="FFFFFF"/>
            <w:rPrChange w:id="2577" w:author="Ping Xi" w:date="2020-04-26T21:34:00Z">
              <w:rPr>
                <w:rFonts w:ascii="Arial" w:hAnsi="Arial" w:cs="Arial"/>
                <w:color w:val="500050"/>
                <w:shd w:val="clear" w:color="auto" w:fill="FFFFFF"/>
              </w:rPr>
            </w:rPrChange>
          </w:rPr>
          <w:t xml:space="preserve">UDAQ </w:t>
        </w:r>
      </w:ins>
      <w:ins w:id="2578" w:author="Ping Xi" w:date="2020-04-30T06:41:00Z">
        <w:r w:rsidR="007D42E2">
          <w:rPr>
            <w:shd w:val="clear" w:color="auto" w:fill="FFFFFF"/>
          </w:rPr>
          <w:t>chose not to use passenger rail figures</w:t>
        </w:r>
      </w:ins>
      <w:ins w:id="2579" w:author="Ping Xi" w:date="2020-04-24T18:10:00Z">
        <w:r w:rsidRPr="00BD3701">
          <w:rPr>
            <w:shd w:val="clear" w:color="auto" w:fill="FFFFFF"/>
            <w:rPrChange w:id="2580" w:author="Ping Xi" w:date="2020-04-26T21:34:00Z">
              <w:rPr>
                <w:rFonts w:ascii="Arial" w:hAnsi="Arial" w:cs="Arial"/>
                <w:color w:val="500050"/>
                <w:shd w:val="clear" w:color="auto" w:fill="FFFFFF"/>
              </w:rPr>
            </w:rPrChange>
          </w:rPr>
          <w:t xml:space="preserve"> and j</w:t>
        </w:r>
      </w:ins>
      <w:ins w:id="2581" w:author="Ping Xi" w:date="2020-04-24T18:08:00Z">
        <w:r w:rsidRPr="00BD3701">
          <w:rPr>
            <w:shd w:val="clear" w:color="auto" w:fill="FFFFFF"/>
            <w:rPrChange w:id="2582" w:author="Ping Xi" w:date="2020-04-26T21:34:00Z">
              <w:rPr>
                <w:rFonts w:ascii="Arial" w:hAnsi="Arial" w:cs="Arial"/>
                <w:color w:val="500050"/>
                <w:shd w:val="clear" w:color="auto" w:fill="FFFFFF"/>
              </w:rPr>
            </w:rPrChange>
          </w:rPr>
          <w:t>ust us</w:t>
        </w:r>
      </w:ins>
      <w:ins w:id="2583" w:author="Ping Xi" w:date="2020-04-24T18:10:00Z">
        <w:r w:rsidRPr="00BD3701">
          <w:rPr>
            <w:shd w:val="clear" w:color="auto" w:fill="FFFFFF"/>
            <w:rPrChange w:id="2584" w:author="Ping Xi" w:date="2020-04-26T21:34:00Z">
              <w:rPr>
                <w:rFonts w:ascii="Arial" w:hAnsi="Arial" w:cs="Arial"/>
                <w:color w:val="500050"/>
                <w:shd w:val="clear" w:color="auto" w:fill="FFFFFF"/>
              </w:rPr>
            </w:rPrChange>
          </w:rPr>
          <w:t>e</w:t>
        </w:r>
      </w:ins>
      <w:ins w:id="2585" w:author="Ping Xi" w:date="2020-04-24T18:08:00Z">
        <w:r w:rsidRPr="00BD3701">
          <w:rPr>
            <w:shd w:val="clear" w:color="auto" w:fill="FFFFFF"/>
            <w:rPrChange w:id="2586" w:author="Ping Xi" w:date="2020-04-26T21:34:00Z">
              <w:rPr>
                <w:rFonts w:ascii="Arial" w:hAnsi="Arial" w:cs="Arial"/>
                <w:color w:val="500050"/>
                <w:shd w:val="clear" w:color="auto" w:fill="FFFFFF"/>
              </w:rPr>
            </w:rPrChange>
          </w:rPr>
          <w:t xml:space="preserve"> freight rail to </w:t>
        </w:r>
      </w:ins>
      <w:ins w:id="2587" w:author="Ping Xi" w:date="2020-04-24T18:14:00Z">
        <w:r w:rsidR="002214A4" w:rsidRPr="00BD3701">
          <w:rPr>
            <w:shd w:val="clear" w:color="auto" w:fill="FFFFFF"/>
            <w:rPrChange w:id="2588" w:author="Ping Xi" w:date="2020-04-26T21:34:00Z">
              <w:rPr>
                <w:rFonts w:ascii="Arial" w:hAnsi="Arial" w:cs="Arial"/>
                <w:color w:val="500050"/>
                <w:shd w:val="clear" w:color="auto" w:fill="FFFFFF"/>
              </w:rPr>
            </w:rPrChange>
          </w:rPr>
          <w:t>develop</w:t>
        </w:r>
      </w:ins>
      <w:ins w:id="2589" w:author="Ping Xi" w:date="2020-04-24T18:08:00Z">
        <w:r w:rsidRPr="00BD3701">
          <w:rPr>
            <w:shd w:val="clear" w:color="auto" w:fill="FFFFFF"/>
            <w:rPrChange w:id="2590" w:author="Ping Xi" w:date="2020-04-26T21:34:00Z">
              <w:rPr>
                <w:rFonts w:ascii="Arial" w:hAnsi="Arial" w:cs="Arial"/>
                <w:color w:val="500050"/>
                <w:shd w:val="clear" w:color="auto" w:fill="FFFFFF"/>
              </w:rPr>
            </w:rPrChange>
          </w:rPr>
          <w:t xml:space="preserve"> the </w:t>
        </w:r>
      </w:ins>
      <w:ins w:id="2591" w:author="Ping Xi" w:date="2020-04-24T18:24:00Z">
        <w:r w:rsidR="0021711D" w:rsidRPr="00BD3701">
          <w:rPr>
            <w:shd w:val="clear" w:color="auto" w:fill="FFFFFF"/>
            <w:rPrChange w:id="2592" w:author="Ping Xi" w:date="2020-04-26T21:34:00Z">
              <w:rPr>
                <w:rFonts w:ascii="Arial" w:hAnsi="Arial" w:cs="Arial"/>
                <w:color w:val="500050"/>
                <w:shd w:val="clear" w:color="auto" w:fill="FFFFFF"/>
              </w:rPr>
            </w:rPrChange>
          </w:rPr>
          <w:t xml:space="preserve">average </w:t>
        </w:r>
      </w:ins>
      <w:ins w:id="2593" w:author="Ping Xi" w:date="2020-04-24T18:08:00Z">
        <w:r w:rsidRPr="00BD3701">
          <w:rPr>
            <w:shd w:val="clear" w:color="auto" w:fill="FFFFFF"/>
            <w:rPrChange w:id="2594" w:author="Ping Xi" w:date="2020-04-26T21:34:00Z">
              <w:rPr>
                <w:rFonts w:ascii="Arial" w:hAnsi="Arial" w:cs="Arial"/>
                <w:color w:val="500050"/>
                <w:shd w:val="clear" w:color="auto" w:fill="FFFFFF"/>
              </w:rPr>
            </w:rPrChange>
          </w:rPr>
          <w:t>monthly activity</w:t>
        </w:r>
      </w:ins>
      <w:ins w:id="2595" w:author="Ping Xi" w:date="2020-04-24T18:18:00Z">
        <w:r w:rsidR="002214A4" w:rsidRPr="00BD3701">
          <w:rPr>
            <w:shd w:val="clear" w:color="auto" w:fill="FFFFFF"/>
            <w:rPrChange w:id="2596" w:author="Ping Xi" w:date="2020-04-26T21:34:00Z">
              <w:rPr>
                <w:rFonts w:ascii="Arial" w:hAnsi="Arial" w:cs="Arial"/>
                <w:color w:val="500050"/>
                <w:shd w:val="clear" w:color="auto" w:fill="FFFFFF"/>
              </w:rPr>
            </w:rPrChange>
          </w:rPr>
          <w:t xml:space="preserve"> which is shown in</w:t>
        </w:r>
      </w:ins>
      <w:ins w:id="2597" w:author="Ping Xi" w:date="2020-04-24T18:08:00Z">
        <w:r w:rsidRPr="00BD3701">
          <w:rPr>
            <w:shd w:val="clear" w:color="auto" w:fill="FFFFFF"/>
            <w:rPrChange w:id="2598" w:author="Ping Xi" w:date="2020-04-26T21:34:00Z">
              <w:rPr>
                <w:rFonts w:ascii="Arial" w:hAnsi="Arial" w:cs="Arial"/>
                <w:color w:val="500050"/>
                <w:shd w:val="clear" w:color="auto" w:fill="FFFFFF"/>
              </w:rPr>
            </w:rPrChange>
          </w:rPr>
          <w:t xml:space="preserve"> </w:t>
        </w:r>
      </w:ins>
      <w:ins w:id="2599" w:author="Ping Xi" w:date="2020-04-24T18:18:00Z">
        <w:r w:rsidR="002214A4" w:rsidRPr="00BD3701">
          <w:rPr>
            <w:shd w:val="clear" w:color="auto" w:fill="FFFFFF"/>
            <w:rPrChange w:id="2600" w:author="Ping Xi" w:date="2020-04-26T21:34:00Z">
              <w:rPr>
                <w:rFonts w:ascii="Arial" w:hAnsi="Arial" w:cs="Arial"/>
                <w:color w:val="500050"/>
                <w:shd w:val="clear" w:color="auto" w:fill="FFFFFF"/>
              </w:rPr>
            </w:rPrChange>
          </w:rPr>
          <w:t xml:space="preserve">Table </w:t>
        </w:r>
      </w:ins>
      <w:ins w:id="2601" w:author="Ping Xi" w:date="2020-04-25T01:01:00Z">
        <w:r w:rsidR="00E850F5" w:rsidRPr="00BD3701">
          <w:rPr>
            <w:shd w:val="clear" w:color="auto" w:fill="FFFFFF"/>
            <w:rPrChange w:id="2602" w:author="Ping Xi" w:date="2020-04-26T21:34:00Z">
              <w:rPr>
                <w:rFonts w:ascii="Arial" w:hAnsi="Arial" w:cs="Arial"/>
                <w:color w:val="500050"/>
                <w:shd w:val="clear" w:color="auto" w:fill="FFFFFF"/>
              </w:rPr>
            </w:rPrChange>
          </w:rPr>
          <w:t>4</w:t>
        </w:r>
      </w:ins>
      <w:ins w:id="2603" w:author="Ping Xi" w:date="2020-04-24T18:18:00Z">
        <w:r w:rsidR="002214A4" w:rsidRPr="00BD3701">
          <w:rPr>
            <w:shd w:val="clear" w:color="auto" w:fill="FFFFFF"/>
            <w:rPrChange w:id="2604" w:author="Ping Xi" w:date="2020-04-26T21:34:00Z">
              <w:rPr>
                <w:rFonts w:ascii="Arial" w:hAnsi="Arial" w:cs="Arial"/>
                <w:color w:val="500050"/>
                <w:shd w:val="clear" w:color="auto" w:fill="FFFFFF"/>
              </w:rPr>
            </w:rPrChange>
          </w:rPr>
          <w:t>-2.</w:t>
        </w:r>
      </w:ins>
    </w:p>
    <w:p w14:paraId="5A37F1E8" w14:textId="2F483277" w:rsidR="002214A4" w:rsidRPr="00BD3701" w:rsidRDefault="002214A4">
      <w:pPr>
        <w:tabs>
          <w:tab w:val="left" w:pos="720"/>
          <w:tab w:val="left" w:pos="1440"/>
          <w:tab w:val="left" w:pos="4680"/>
          <w:tab w:val="right" w:pos="9360"/>
        </w:tabs>
        <w:spacing w:line="216" w:lineRule="auto"/>
        <w:jc w:val="both"/>
        <w:rPr>
          <w:ins w:id="2605" w:author="Ping Xi" w:date="2020-04-24T18:18:00Z"/>
          <w:shd w:val="clear" w:color="auto" w:fill="FFFFFF"/>
          <w:rPrChange w:id="2606" w:author="Ping Xi" w:date="2020-04-26T21:34:00Z">
            <w:rPr>
              <w:ins w:id="2607" w:author="Ping Xi" w:date="2020-04-24T18:18:00Z"/>
              <w:rFonts w:ascii="Arial" w:hAnsi="Arial" w:cs="Arial"/>
              <w:color w:val="500050"/>
              <w:shd w:val="clear" w:color="auto" w:fill="FFFFFF"/>
            </w:rPr>
          </w:rPrChange>
        </w:rPr>
        <w:pPrChange w:id="2608" w:author="Ping Xi" w:date="2020-04-26T21:33:00Z">
          <w:pPr>
            <w:tabs>
              <w:tab w:val="left" w:pos="720"/>
              <w:tab w:val="left" w:pos="1440"/>
              <w:tab w:val="left" w:pos="4680"/>
              <w:tab w:val="right" w:pos="9360"/>
            </w:tabs>
            <w:spacing w:line="216" w:lineRule="auto"/>
          </w:pPr>
        </w:pPrChange>
      </w:pPr>
    </w:p>
    <w:p w14:paraId="7FC4C942" w14:textId="390DADC9" w:rsidR="002214A4" w:rsidRDefault="0007788C">
      <w:pPr>
        <w:pStyle w:val="Caption"/>
        <w:rPr>
          <w:ins w:id="2609" w:author="Ping Xi" w:date="2020-04-27T00:08:00Z"/>
          <w:shd w:val="clear" w:color="auto" w:fill="FFFFFF"/>
        </w:rPr>
        <w:pPrChange w:id="2610" w:author="Ping Xi" w:date="2020-04-30T09:26:00Z">
          <w:pPr>
            <w:tabs>
              <w:tab w:val="left" w:pos="720"/>
              <w:tab w:val="left" w:pos="1440"/>
              <w:tab w:val="left" w:pos="4680"/>
              <w:tab w:val="right" w:pos="9360"/>
            </w:tabs>
            <w:spacing w:line="216" w:lineRule="auto"/>
            <w:jc w:val="both"/>
          </w:pPr>
        </w:pPrChange>
      </w:pPr>
      <w:bookmarkStart w:id="2611" w:name="_Toc39150080"/>
      <w:ins w:id="2612" w:author="Ping Xi" w:date="2020-04-30T09:26:00Z">
        <w:r>
          <w:t xml:space="preserve">Table 4- </w:t>
        </w:r>
        <w:r>
          <w:fldChar w:fldCharType="begin"/>
        </w:r>
        <w:r>
          <w:instrText xml:space="preserve"> SEQ Table_4- \* ARABIC </w:instrText>
        </w:r>
      </w:ins>
      <w:r>
        <w:fldChar w:fldCharType="separate"/>
      </w:r>
      <w:ins w:id="2613" w:author="Ping Xi" w:date="2020-04-30T09:26:00Z">
        <w:r>
          <w:rPr>
            <w:noProof/>
          </w:rPr>
          <w:t>2</w:t>
        </w:r>
        <w:r>
          <w:fldChar w:fldCharType="end"/>
        </w:r>
      </w:ins>
      <w:ins w:id="2614" w:author="Ping Xi" w:date="2020-04-24T18:18:00Z">
        <w:r w:rsidR="002214A4" w:rsidRPr="00BD3701">
          <w:rPr>
            <w:shd w:val="clear" w:color="auto" w:fill="FFFFFF"/>
            <w:rPrChange w:id="2615" w:author="Ping Xi" w:date="2020-04-26T21:34:00Z">
              <w:rPr>
                <w:rFonts w:ascii="Arial" w:hAnsi="Arial" w:cs="Arial"/>
                <w:color w:val="500050"/>
                <w:shd w:val="clear" w:color="auto" w:fill="FFFFFF"/>
              </w:rPr>
            </w:rPrChange>
          </w:rPr>
          <w:t xml:space="preserve"> Month</w:t>
        </w:r>
      </w:ins>
      <w:ins w:id="2616" w:author="Ping Xi" w:date="2020-04-24T18:19:00Z">
        <w:r w:rsidR="002214A4" w:rsidRPr="00BD3701">
          <w:rPr>
            <w:shd w:val="clear" w:color="auto" w:fill="FFFFFF"/>
            <w:rPrChange w:id="2617" w:author="Ping Xi" w:date="2020-04-26T21:34:00Z">
              <w:rPr>
                <w:rFonts w:ascii="Arial" w:hAnsi="Arial" w:cs="Arial"/>
                <w:color w:val="500050"/>
                <w:shd w:val="clear" w:color="auto" w:fill="FFFFFF"/>
              </w:rPr>
            </w:rPrChange>
          </w:rPr>
          <w:t xml:space="preserve">ly </w:t>
        </w:r>
      </w:ins>
      <w:ins w:id="2618" w:author="Ping Xi" w:date="2020-04-24T18:18:00Z">
        <w:r w:rsidR="002214A4" w:rsidRPr="00BD3701">
          <w:rPr>
            <w:shd w:val="clear" w:color="auto" w:fill="FFFFFF"/>
            <w:rPrChange w:id="2619" w:author="Ping Xi" w:date="2020-04-26T21:34:00Z">
              <w:rPr>
                <w:rFonts w:ascii="Arial" w:hAnsi="Arial" w:cs="Arial"/>
                <w:color w:val="500050"/>
                <w:shd w:val="clear" w:color="auto" w:fill="FFFFFF"/>
              </w:rPr>
            </w:rPrChange>
          </w:rPr>
          <w:t>Freight Profiles</w:t>
        </w:r>
      </w:ins>
      <w:ins w:id="2620" w:author="Ping Xi" w:date="2020-04-24T18:19:00Z">
        <w:r w:rsidR="002214A4" w:rsidRPr="00BD3701">
          <w:rPr>
            <w:shd w:val="clear" w:color="auto" w:fill="FFFFFF"/>
            <w:rPrChange w:id="2621" w:author="Ping Xi" w:date="2020-04-26T21:34:00Z">
              <w:rPr>
                <w:rFonts w:ascii="Arial" w:hAnsi="Arial" w:cs="Arial"/>
                <w:color w:val="500050"/>
                <w:shd w:val="clear" w:color="auto" w:fill="FFFFFF"/>
              </w:rPr>
            </w:rPrChange>
          </w:rPr>
          <w:t xml:space="preserve"> in 2014 and 2016</w:t>
        </w:r>
      </w:ins>
      <w:bookmarkEnd w:id="2611"/>
    </w:p>
    <w:tbl>
      <w:tblPr>
        <w:tblW w:w="3847" w:type="dxa"/>
        <w:tblInd w:w="-5" w:type="dxa"/>
        <w:tblLook w:val="04A0" w:firstRow="1" w:lastRow="0" w:firstColumn="1" w:lastColumn="0" w:noHBand="0" w:noVBand="1"/>
        <w:tblPrChange w:id="2622" w:author="Ping Xi" w:date="2020-04-30T09:30:00Z">
          <w:tblPr>
            <w:tblW w:w="3840" w:type="dxa"/>
            <w:tblInd w:w="-5" w:type="dxa"/>
            <w:tblLook w:val="04A0" w:firstRow="1" w:lastRow="0" w:firstColumn="1" w:lastColumn="0" w:noHBand="0" w:noVBand="1"/>
          </w:tblPr>
        </w:tblPrChange>
      </w:tblPr>
      <w:tblGrid>
        <w:gridCol w:w="960"/>
        <w:gridCol w:w="960"/>
        <w:gridCol w:w="960"/>
        <w:gridCol w:w="967"/>
        <w:tblGridChange w:id="2623">
          <w:tblGrid>
            <w:gridCol w:w="960"/>
            <w:gridCol w:w="960"/>
            <w:gridCol w:w="960"/>
            <w:gridCol w:w="967"/>
          </w:tblGrid>
        </w:tblGridChange>
      </w:tblGrid>
      <w:tr w:rsidR="005A5089" w:rsidRPr="005A5089" w14:paraId="577DD2AC" w14:textId="77777777" w:rsidTr="004700F4">
        <w:trPr>
          <w:trHeight w:val="300"/>
          <w:ins w:id="2624" w:author="Ping Xi" w:date="2020-04-27T00:08:00Z"/>
          <w:trPrChange w:id="2625" w:author="Ping Xi" w:date="2020-04-30T09:30:00Z">
            <w:trPr>
              <w:trHeight w:val="300"/>
            </w:trPr>
          </w:trPrChange>
        </w:trPr>
        <w:tc>
          <w:tcPr>
            <w:tcW w:w="960" w:type="dxa"/>
            <w:tcBorders>
              <w:top w:val="single" w:sz="4" w:space="0" w:color="auto"/>
              <w:left w:val="single" w:sz="4" w:space="0" w:color="auto"/>
              <w:bottom w:val="single" w:sz="4" w:space="0" w:color="auto"/>
              <w:right w:val="nil"/>
            </w:tcBorders>
            <w:shd w:val="clear" w:color="000000" w:fill="D9D9D9"/>
            <w:noWrap/>
            <w:vAlign w:val="bottom"/>
            <w:hideMark/>
            <w:tcPrChange w:id="2626" w:author="Ping Xi" w:date="2020-04-30T09:30:00Z">
              <w:tcPr>
                <w:tcW w:w="960" w:type="dxa"/>
                <w:tcBorders>
                  <w:top w:val="single" w:sz="4" w:space="0" w:color="auto"/>
                  <w:left w:val="single" w:sz="4" w:space="0" w:color="auto"/>
                  <w:bottom w:val="single" w:sz="4" w:space="0" w:color="auto"/>
                  <w:right w:val="nil"/>
                </w:tcBorders>
                <w:shd w:val="clear" w:color="000000" w:fill="D9D9D9"/>
                <w:noWrap/>
                <w:vAlign w:val="bottom"/>
                <w:hideMark/>
              </w:tcPr>
            </w:tcPrChange>
          </w:tcPr>
          <w:p w14:paraId="4DA870C1" w14:textId="77777777" w:rsidR="005A5089" w:rsidRPr="005A5089" w:rsidRDefault="005A5089" w:rsidP="005A5089">
            <w:pPr>
              <w:rPr>
                <w:ins w:id="2627" w:author="Ping Xi" w:date="2020-04-27T00:08:00Z"/>
                <w:rFonts w:ascii="Calibri" w:eastAsia="Times New Roman" w:hAnsi="Calibri" w:cs="Calibri"/>
                <w:b/>
                <w:bCs/>
                <w:color w:val="000000"/>
                <w:sz w:val="22"/>
                <w:szCs w:val="22"/>
                <w:lang w:eastAsia="zh-CN"/>
              </w:rPr>
            </w:pPr>
            <w:ins w:id="2628" w:author="Ping Xi" w:date="2020-04-27T00:08:00Z">
              <w:r w:rsidRPr="005A5089">
                <w:rPr>
                  <w:rFonts w:ascii="Calibri" w:eastAsia="Times New Roman" w:hAnsi="Calibri" w:cs="Calibri"/>
                  <w:b/>
                  <w:bCs/>
                  <w:color w:val="000000"/>
                  <w:sz w:val="22"/>
                  <w:szCs w:val="22"/>
                  <w:lang w:eastAsia="zh-CN"/>
                </w:rPr>
                <w:t>Month</w:t>
              </w:r>
            </w:ins>
          </w:p>
        </w:tc>
        <w:tc>
          <w:tcPr>
            <w:tcW w:w="960" w:type="dxa"/>
            <w:tcBorders>
              <w:top w:val="single" w:sz="4" w:space="0" w:color="auto"/>
              <w:left w:val="nil"/>
              <w:bottom w:val="single" w:sz="4" w:space="0" w:color="auto"/>
              <w:right w:val="nil"/>
            </w:tcBorders>
            <w:shd w:val="clear" w:color="000000" w:fill="D9D9D9"/>
            <w:noWrap/>
            <w:vAlign w:val="bottom"/>
            <w:hideMark/>
            <w:tcPrChange w:id="2629" w:author="Ping Xi" w:date="2020-04-30T09:30:00Z">
              <w:tcPr>
                <w:tcW w:w="960" w:type="dxa"/>
                <w:tcBorders>
                  <w:top w:val="single" w:sz="4" w:space="0" w:color="auto"/>
                  <w:left w:val="nil"/>
                  <w:bottom w:val="single" w:sz="4" w:space="0" w:color="auto"/>
                  <w:right w:val="nil"/>
                </w:tcBorders>
                <w:shd w:val="clear" w:color="000000" w:fill="D9D9D9"/>
                <w:noWrap/>
                <w:vAlign w:val="bottom"/>
                <w:hideMark/>
              </w:tcPr>
            </w:tcPrChange>
          </w:tcPr>
          <w:p w14:paraId="51FA737B" w14:textId="77777777" w:rsidR="005A5089" w:rsidRPr="005A5089" w:rsidRDefault="005A5089" w:rsidP="005A5089">
            <w:pPr>
              <w:jc w:val="center"/>
              <w:rPr>
                <w:ins w:id="2630" w:author="Ping Xi" w:date="2020-04-27T00:08:00Z"/>
                <w:rFonts w:ascii="Calibri" w:eastAsia="Times New Roman" w:hAnsi="Calibri" w:cs="Calibri"/>
                <w:b/>
                <w:bCs/>
                <w:color w:val="000000"/>
                <w:sz w:val="22"/>
                <w:szCs w:val="22"/>
                <w:lang w:eastAsia="zh-CN"/>
              </w:rPr>
            </w:pPr>
            <w:ins w:id="2631" w:author="Ping Xi" w:date="2020-04-27T00:08:00Z">
              <w:r w:rsidRPr="005A5089">
                <w:rPr>
                  <w:rFonts w:ascii="Calibri" w:eastAsia="Times New Roman" w:hAnsi="Calibri" w:cs="Calibri"/>
                  <w:b/>
                  <w:bCs/>
                  <w:color w:val="000000"/>
                  <w:sz w:val="22"/>
                  <w:szCs w:val="22"/>
                  <w:lang w:eastAsia="zh-CN"/>
                </w:rPr>
                <w:t>2014</w:t>
              </w:r>
            </w:ins>
          </w:p>
        </w:tc>
        <w:tc>
          <w:tcPr>
            <w:tcW w:w="960" w:type="dxa"/>
            <w:tcBorders>
              <w:top w:val="single" w:sz="4" w:space="0" w:color="auto"/>
              <w:left w:val="nil"/>
              <w:bottom w:val="single" w:sz="4" w:space="0" w:color="auto"/>
              <w:right w:val="nil"/>
            </w:tcBorders>
            <w:shd w:val="clear" w:color="000000" w:fill="D9D9D9"/>
            <w:noWrap/>
            <w:vAlign w:val="bottom"/>
            <w:hideMark/>
            <w:tcPrChange w:id="2632" w:author="Ping Xi" w:date="2020-04-30T09:30:00Z">
              <w:tcPr>
                <w:tcW w:w="960" w:type="dxa"/>
                <w:tcBorders>
                  <w:top w:val="single" w:sz="4" w:space="0" w:color="auto"/>
                  <w:left w:val="nil"/>
                  <w:bottom w:val="single" w:sz="4" w:space="0" w:color="auto"/>
                  <w:right w:val="nil"/>
                </w:tcBorders>
                <w:shd w:val="clear" w:color="000000" w:fill="D9D9D9"/>
                <w:noWrap/>
                <w:vAlign w:val="bottom"/>
                <w:hideMark/>
              </w:tcPr>
            </w:tcPrChange>
          </w:tcPr>
          <w:p w14:paraId="102D0795" w14:textId="77777777" w:rsidR="005A5089" w:rsidRPr="005A5089" w:rsidRDefault="005A5089" w:rsidP="005A5089">
            <w:pPr>
              <w:jc w:val="center"/>
              <w:rPr>
                <w:ins w:id="2633" w:author="Ping Xi" w:date="2020-04-27T00:08:00Z"/>
                <w:rFonts w:ascii="Calibri" w:eastAsia="Times New Roman" w:hAnsi="Calibri" w:cs="Calibri"/>
                <w:b/>
                <w:bCs/>
                <w:color w:val="000000"/>
                <w:sz w:val="22"/>
                <w:szCs w:val="22"/>
                <w:lang w:eastAsia="zh-CN"/>
              </w:rPr>
            </w:pPr>
            <w:ins w:id="2634" w:author="Ping Xi" w:date="2020-04-27T00:08:00Z">
              <w:r w:rsidRPr="005A5089">
                <w:rPr>
                  <w:rFonts w:ascii="Calibri" w:eastAsia="Times New Roman" w:hAnsi="Calibri" w:cs="Calibri"/>
                  <w:b/>
                  <w:bCs/>
                  <w:color w:val="000000"/>
                  <w:sz w:val="22"/>
                  <w:szCs w:val="22"/>
                  <w:lang w:eastAsia="zh-CN"/>
                </w:rPr>
                <w:t>2016</w:t>
              </w:r>
            </w:ins>
          </w:p>
        </w:tc>
        <w:tc>
          <w:tcPr>
            <w:tcW w:w="967" w:type="dxa"/>
            <w:tcBorders>
              <w:top w:val="single" w:sz="4" w:space="0" w:color="auto"/>
              <w:left w:val="nil"/>
              <w:bottom w:val="single" w:sz="4" w:space="0" w:color="auto"/>
              <w:right w:val="single" w:sz="4" w:space="0" w:color="auto"/>
            </w:tcBorders>
            <w:shd w:val="clear" w:color="000000" w:fill="D9D9D9"/>
            <w:noWrap/>
            <w:vAlign w:val="bottom"/>
            <w:hideMark/>
            <w:tcPrChange w:id="2635" w:author="Ping Xi" w:date="2020-04-30T09:30:00Z">
              <w:tcPr>
                <w:tcW w:w="960" w:type="dxa"/>
                <w:tcBorders>
                  <w:top w:val="single" w:sz="4" w:space="0" w:color="auto"/>
                  <w:left w:val="nil"/>
                  <w:bottom w:val="single" w:sz="4" w:space="0" w:color="auto"/>
                  <w:right w:val="single" w:sz="4" w:space="0" w:color="auto"/>
                </w:tcBorders>
                <w:shd w:val="clear" w:color="000000" w:fill="D9D9D9"/>
                <w:noWrap/>
                <w:vAlign w:val="bottom"/>
                <w:hideMark/>
              </w:tcPr>
            </w:tcPrChange>
          </w:tcPr>
          <w:p w14:paraId="2A88A710" w14:textId="77777777" w:rsidR="005A5089" w:rsidRPr="005A5089" w:rsidRDefault="005A5089" w:rsidP="005A5089">
            <w:pPr>
              <w:jc w:val="center"/>
              <w:rPr>
                <w:ins w:id="2636" w:author="Ping Xi" w:date="2020-04-27T00:08:00Z"/>
                <w:rFonts w:ascii="Calibri" w:eastAsia="Times New Roman" w:hAnsi="Calibri" w:cs="Calibri"/>
                <w:b/>
                <w:bCs/>
                <w:color w:val="000000"/>
                <w:sz w:val="22"/>
                <w:szCs w:val="22"/>
                <w:lang w:eastAsia="zh-CN"/>
              </w:rPr>
            </w:pPr>
            <w:ins w:id="2637" w:author="Ping Xi" w:date="2020-04-27T00:08:00Z">
              <w:r w:rsidRPr="005A5089">
                <w:rPr>
                  <w:rFonts w:ascii="Calibri" w:eastAsia="Times New Roman" w:hAnsi="Calibri" w:cs="Calibri"/>
                  <w:b/>
                  <w:bCs/>
                  <w:color w:val="000000"/>
                  <w:sz w:val="22"/>
                  <w:szCs w:val="22"/>
                  <w:lang w:eastAsia="zh-CN"/>
                </w:rPr>
                <w:t>Average</w:t>
              </w:r>
            </w:ins>
          </w:p>
        </w:tc>
      </w:tr>
      <w:tr w:rsidR="005A5089" w:rsidRPr="005A5089" w14:paraId="39EF338D" w14:textId="77777777" w:rsidTr="004700F4">
        <w:trPr>
          <w:trHeight w:val="300"/>
          <w:ins w:id="2638" w:author="Ping Xi" w:date="2020-04-27T00:08:00Z"/>
          <w:trPrChange w:id="2639" w:author="Ping Xi" w:date="2020-04-30T09:30:00Z">
            <w:trPr>
              <w:trHeight w:val="300"/>
            </w:trPr>
          </w:trPrChange>
        </w:trPr>
        <w:tc>
          <w:tcPr>
            <w:tcW w:w="960" w:type="dxa"/>
            <w:tcBorders>
              <w:top w:val="nil"/>
              <w:left w:val="single" w:sz="4" w:space="0" w:color="auto"/>
              <w:bottom w:val="nil"/>
              <w:right w:val="nil"/>
            </w:tcBorders>
            <w:shd w:val="clear" w:color="auto" w:fill="auto"/>
            <w:noWrap/>
            <w:vAlign w:val="bottom"/>
            <w:hideMark/>
            <w:tcPrChange w:id="2640" w:author="Ping Xi" w:date="2020-04-30T09:30:00Z">
              <w:tcPr>
                <w:tcW w:w="960" w:type="dxa"/>
                <w:tcBorders>
                  <w:top w:val="nil"/>
                  <w:left w:val="single" w:sz="4" w:space="0" w:color="auto"/>
                  <w:bottom w:val="nil"/>
                  <w:right w:val="nil"/>
                </w:tcBorders>
                <w:shd w:val="clear" w:color="auto" w:fill="auto"/>
                <w:noWrap/>
                <w:vAlign w:val="bottom"/>
                <w:hideMark/>
              </w:tcPr>
            </w:tcPrChange>
          </w:tcPr>
          <w:p w14:paraId="110803BA" w14:textId="77777777" w:rsidR="005A5089" w:rsidRPr="005A5089" w:rsidRDefault="005A5089" w:rsidP="005A5089">
            <w:pPr>
              <w:rPr>
                <w:ins w:id="2641" w:author="Ping Xi" w:date="2020-04-27T00:08:00Z"/>
                <w:rFonts w:ascii="Calibri" w:eastAsia="Times New Roman" w:hAnsi="Calibri" w:cs="Calibri"/>
                <w:color w:val="000000"/>
                <w:sz w:val="22"/>
                <w:szCs w:val="22"/>
                <w:lang w:eastAsia="zh-CN"/>
              </w:rPr>
            </w:pPr>
            <w:ins w:id="2642" w:author="Ping Xi" w:date="2020-04-27T00:08:00Z">
              <w:r w:rsidRPr="005A5089">
                <w:rPr>
                  <w:rFonts w:ascii="Calibri" w:eastAsia="Times New Roman" w:hAnsi="Calibri" w:cs="Calibri"/>
                  <w:color w:val="000000"/>
                  <w:sz w:val="22"/>
                  <w:szCs w:val="22"/>
                  <w:lang w:eastAsia="zh-CN"/>
                </w:rPr>
                <w:t>Jan</w:t>
              </w:r>
            </w:ins>
          </w:p>
        </w:tc>
        <w:tc>
          <w:tcPr>
            <w:tcW w:w="960" w:type="dxa"/>
            <w:tcBorders>
              <w:top w:val="nil"/>
              <w:left w:val="nil"/>
              <w:bottom w:val="nil"/>
              <w:right w:val="nil"/>
            </w:tcBorders>
            <w:shd w:val="clear" w:color="auto" w:fill="auto"/>
            <w:noWrap/>
            <w:vAlign w:val="bottom"/>
            <w:hideMark/>
            <w:tcPrChange w:id="2643" w:author="Ping Xi" w:date="2020-04-30T09:30:00Z">
              <w:tcPr>
                <w:tcW w:w="960" w:type="dxa"/>
                <w:tcBorders>
                  <w:top w:val="nil"/>
                  <w:left w:val="nil"/>
                  <w:bottom w:val="nil"/>
                  <w:right w:val="nil"/>
                </w:tcBorders>
                <w:shd w:val="clear" w:color="auto" w:fill="auto"/>
                <w:noWrap/>
                <w:vAlign w:val="bottom"/>
                <w:hideMark/>
              </w:tcPr>
            </w:tcPrChange>
          </w:tcPr>
          <w:p w14:paraId="7B83B7FB" w14:textId="77777777" w:rsidR="005A5089" w:rsidRPr="005A5089" w:rsidRDefault="005A5089" w:rsidP="005A5089">
            <w:pPr>
              <w:jc w:val="right"/>
              <w:rPr>
                <w:ins w:id="2644" w:author="Ping Xi" w:date="2020-04-27T00:08:00Z"/>
                <w:rFonts w:ascii="Calibri" w:eastAsia="Times New Roman" w:hAnsi="Calibri" w:cs="Calibri"/>
                <w:color w:val="000000"/>
                <w:sz w:val="22"/>
                <w:szCs w:val="22"/>
                <w:lang w:eastAsia="zh-CN"/>
              </w:rPr>
            </w:pPr>
            <w:ins w:id="2645" w:author="Ping Xi" w:date="2020-04-27T00:08:00Z">
              <w:r w:rsidRPr="005A5089">
                <w:rPr>
                  <w:rFonts w:ascii="Calibri" w:eastAsia="Times New Roman" w:hAnsi="Calibri" w:cs="Calibri"/>
                  <w:color w:val="000000"/>
                  <w:sz w:val="22"/>
                  <w:szCs w:val="22"/>
                  <w:lang w:eastAsia="zh-CN"/>
                </w:rPr>
                <w:t>7.62%</w:t>
              </w:r>
            </w:ins>
          </w:p>
        </w:tc>
        <w:tc>
          <w:tcPr>
            <w:tcW w:w="960" w:type="dxa"/>
            <w:tcBorders>
              <w:top w:val="nil"/>
              <w:left w:val="nil"/>
              <w:bottom w:val="nil"/>
              <w:right w:val="nil"/>
            </w:tcBorders>
            <w:shd w:val="clear" w:color="auto" w:fill="auto"/>
            <w:noWrap/>
            <w:vAlign w:val="bottom"/>
            <w:hideMark/>
            <w:tcPrChange w:id="2646" w:author="Ping Xi" w:date="2020-04-30T09:30:00Z">
              <w:tcPr>
                <w:tcW w:w="960" w:type="dxa"/>
                <w:tcBorders>
                  <w:top w:val="nil"/>
                  <w:left w:val="nil"/>
                  <w:bottom w:val="nil"/>
                  <w:right w:val="nil"/>
                </w:tcBorders>
                <w:shd w:val="clear" w:color="auto" w:fill="auto"/>
                <w:noWrap/>
                <w:vAlign w:val="bottom"/>
                <w:hideMark/>
              </w:tcPr>
            </w:tcPrChange>
          </w:tcPr>
          <w:p w14:paraId="073607FB" w14:textId="77777777" w:rsidR="005A5089" w:rsidRPr="005A5089" w:rsidRDefault="005A5089" w:rsidP="005A5089">
            <w:pPr>
              <w:jc w:val="right"/>
              <w:rPr>
                <w:ins w:id="2647" w:author="Ping Xi" w:date="2020-04-27T00:08:00Z"/>
                <w:rFonts w:ascii="Calibri" w:eastAsia="Times New Roman" w:hAnsi="Calibri" w:cs="Calibri"/>
                <w:color w:val="000000"/>
                <w:sz w:val="22"/>
                <w:szCs w:val="22"/>
                <w:lang w:eastAsia="zh-CN"/>
              </w:rPr>
            </w:pPr>
            <w:ins w:id="2648" w:author="Ping Xi" w:date="2020-04-27T00:08:00Z">
              <w:r w:rsidRPr="005A5089">
                <w:rPr>
                  <w:rFonts w:ascii="Calibri" w:eastAsia="Times New Roman" w:hAnsi="Calibri" w:cs="Calibri"/>
                  <w:color w:val="000000"/>
                  <w:sz w:val="22"/>
                  <w:szCs w:val="22"/>
                  <w:lang w:eastAsia="zh-CN"/>
                </w:rPr>
                <w:t>8.19%</w:t>
              </w:r>
            </w:ins>
          </w:p>
        </w:tc>
        <w:tc>
          <w:tcPr>
            <w:tcW w:w="967" w:type="dxa"/>
            <w:tcBorders>
              <w:top w:val="nil"/>
              <w:left w:val="nil"/>
              <w:bottom w:val="nil"/>
              <w:right w:val="single" w:sz="4" w:space="0" w:color="auto"/>
            </w:tcBorders>
            <w:shd w:val="clear" w:color="auto" w:fill="auto"/>
            <w:noWrap/>
            <w:vAlign w:val="bottom"/>
            <w:hideMark/>
            <w:tcPrChange w:id="2649" w:author="Ping Xi" w:date="2020-04-30T09:30:00Z">
              <w:tcPr>
                <w:tcW w:w="960" w:type="dxa"/>
                <w:tcBorders>
                  <w:top w:val="nil"/>
                  <w:left w:val="nil"/>
                  <w:bottom w:val="nil"/>
                  <w:right w:val="single" w:sz="4" w:space="0" w:color="auto"/>
                </w:tcBorders>
                <w:shd w:val="clear" w:color="auto" w:fill="auto"/>
                <w:noWrap/>
                <w:vAlign w:val="bottom"/>
                <w:hideMark/>
              </w:tcPr>
            </w:tcPrChange>
          </w:tcPr>
          <w:p w14:paraId="3EDCDBF6" w14:textId="77777777" w:rsidR="005A5089" w:rsidRPr="005A5089" w:rsidRDefault="005A5089" w:rsidP="005A5089">
            <w:pPr>
              <w:jc w:val="right"/>
              <w:rPr>
                <w:ins w:id="2650" w:author="Ping Xi" w:date="2020-04-27T00:08:00Z"/>
                <w:rFonts w:ascii="Calibri" w:eastAsia="Times New Roman" w:hAnsi="Calibri" w:cs="Calibri"/>
                <w:color w:val="000000"/>
                <w:sz w:val="22"/>
                <w:szCs w:val="22"/>
                <w:lang w:eastAsia="zh-CN"/>
              </w:rPr>
            </w:pPr>
            <w:ins w:id="2651" w:author="Ping Xi" w:date="2020-04-27T00:08:00Z">
              <w:r w:rsidRPr="005A5089">
                <w:rPr>
                  <w:rFonts w:ascii="Calibri" w:eastAsia="Times New Roman" w:hAnsi="Calibri" w:cs="Calibri"/>
                  <w:color w:val="000000"/>
                  <w:sz w:val="22"/>
                  <w:szCs w:val="22"/>
                  <w:lang w:eastAsia="zh-CN"/>
                </w:rPr>
                <w:t>7.90%</w:t>
              </w:r>
            </w:ins>
          </w:p>
        </w:tc>
      </w:tr>
      <w:tr w:rsidR="005A5089" w:rsidRPr="005A5089" w14:paraId="78FDCC5D" w14:textId="77777777" w:rsidTr="004700F4">
        <w:trPr>
          <w:trHeight w:val="300"/>
          <w:ins w:id="2652" w:author="Ping Xi" w:date="2020-04-27T00:08:00Z"/>
          <w:trPrChange w:id="2653" w:author="Ping Xi" w:date="2020-04-30T09:30:00Z">
            <w:trPr>
              <w:trHeight w:val="300"/>
            </w:trPr>
          </w:trPrChange>
        </w:trPr>
        <w:tc>
          <w:tcPr>
            <w:tcW w:w="960" w:type="dxa"/>
            <w:tcBorders>
              <w:top w:val="nil"/>
              <w:left w:val="single" w:sz="4" w:space="0" w:color="auto"/>
              <w:bottom w:val="nil"/>
              <w:right w:val="nil"/>
            </w:tcBorders>
            <w:shd w:val="clear" w:color="auto" w:fill="auto"/>
            <w:noWrap/>
            <w:vAlign w:val="bottom"/>
            <w:hideMark/>
            <w:tcPrChange w:id="2654" w:author="Ping Xi" w:date="2020-04-30T09:30:00Z">
              <w:tcPr>
                <w:tcW w:w="960" w:type="dxa"/>
                <w:tcBorders>
                  <w:top w:val="nil"/>
                  <w:left w:val="single" w:sz="4" w:space="0" w:color="auto"/>
                  <w:bottom w:val="nil"/>
                  <w:right w:val="nil"/>
                </w:tcBorders>
                <w:shd w:val="clear" w:color="auto" w:fill="auto"/>
                <w:noWrap/>
                <w:vAlign w:val="bottom"/>
                <w:hideMark/>
              </w:tcPr>
            </w:tcPrChange>
          </w:tcPr>
          <w:p w14:paraId="28997121" w14:textId="77777777" w:rsidR="005A5089" w:rsidRPr="005A5089" w:rsidRDefault="005A5089" w:rsidP="005A5089">
            <w:pPr>
              <w:rPr>
                <w:ins w:id="2655" w:author="Ping Xi" w:date="2020-04-27T00:08:00Z"/>
                <w:rFonts w:ascii="Calibri" w:eastAsia="Times New Roman" w:hAnsi="Calibri" w:cs="Calibri"/>
                <w:color w:val="000000"/>
                <w:sz w:val="22"/>
                <w:szCs w:val="22"/>
                <w:lang w:eastAsia="zh-CN"/>
              </w:rPr>
            </w:pPr>
            <w:ins w:id="2656" w:author="Ping Xi" w:date="2020-04-27T00:08:00Z">
              <w:r w:rsidRPr="005A5089">
                <w:rPr>
                  <w:rFonts w:ascii="Calibri" w:eastAsia="Times New Roman" w:hAnsi="Calibri" w:cs="Calibri"/>
                  <w:color w:val="000000"/>
                  <w:sz w:val="22"/>
                  <w:szCs w:val="22"/>
                  <w:lang w:eastAsia="zh-CN"/>
                </w:rPr>
                <w:t>Feb</w:t>
              </w:r>
            </w:ins>
          </w:p>
        </w:tc>
        <w:tc>
          <w:tcPr>
            <w:tcW w:w="960" w:type="dxa"/>
            <w:tcBorders>
              <w:top w:val="nil"/>
              <w:left w:val="nil"/>
              <w:bottom w:val="nil"/>
              <w:right w:val="nil"/>
            </w:tcBorders>
            <w:shd w:val="clear" w:color="auto" w:fill="auto"/>
            <w:noWrap/>
            <w:vAlign w:val="bottom"/>
            <w:hideMark/>
            <w:tcPrChange w:id="2657" w:author="Ping Xi" w:date="2020-04-30T09:30:00Z">
              <w:tcPr>
                <w:tcW w:w="960" w:type="dxa"/>
                <w:tcBorders>
                  <w:top w:val="nil"/>
                  <w:left w:val="nil"/>
                  <w:bottom w:val="nil"/>
                  <w:right w:val="nil"/>
                </w:tcBorders>
                <w:shd w:val="clear" w:color="auto" w:fill="auto"/>
                <w:noWrap/>
                <w:vAlign w:val="bottom"/>
                <w:hideMark/>
              </w:tcPr>
            </w:tcPrChange>
          </w:tcPr>
          <w:p w14:paraId="2195CEB7" w14:textId="77777777" w:rsidR="005A5089" w:rsidRPr="005A5089" w:rsidRDefault="005A5089" w:rsidP="005A5089">
            <w:pPr>
              <w:jc w:val="right"/>
              <w:rPr>
                <w:ins w:id="2658" w:author="Ping Xi" w:date="2020-04-27T00:08:00Z"/>
                <w:rFonts w:ascii="Calibri" w:eastAsia="Times New Roman" w:hAnsi="Calibri" w:cs="Calibri"/>
                <w:color w:val="000000"/>
                <w:sz w:val="22"/>
                <w:szCs w:val="22"/>
                <w:lang w:eastAsia="zh-CN"/>
              </w:rPr>
            </w:pPr>
            <w:ins w:id="2659" w:author="Ping Xi" w:date="2020-04-27T00:08:00Z">
              <w:r w:rsidRPr="005A5089">
                <w:rPr>
                  <w:rFonts w:ascii="Calibri" w:eastAsia="Times New Roman" w:hAnsi="Calibri" w:cs="Calibri"/>
                  <w:color w:val="000000"/>
                  <w:sz w:val="22"/>
                  <w:szCs w:val="22"/>
                  <w:lang w:eastAsia="zh-CN"/>
                </w:rPr>
                <w:t>7.92%</w:t>
              </w:r>
            </w:ins>
          </w:p>
        </w:tc>
        <w:tc>
          <w:tcPr>
            <w:tcW w:w="960" w:type="dxa"/>
            <w:tcBorders>
              <w:top w:val="nil"/>
              <w:left w:val="nil"/>
              <w:bottom w:val="nil"/>
              <w:right w:val="nil"/>
            </w:tcBorders>
            <w:shd w:val="clear" w:color="auto" w:fill="auto"/>
            <w:noWrap/>
            <w:vAlign w:val="bottom"/>
            <w:hideMark/>
            <w:tcPrChange w:id="2660" w:author="Ping Xi" w:date="2020-04-30T09:30:00Z">
              <w:tcPr>
                <w:tcW w:w="960" w:type="dxa"/>
                <w:tcBorders>
                  <w:top w:val="nil"/>
                  <w:left w:val="nil"/>
                  <w:bottom w:val="nil"/>
                  <w:right w:val="nil"/>
                </w:tcBorders>
                <w:shd w:val="clear" w:color="auto" w:fill="auto"/>
                <w:noWrap/>
                <w:vAlign w:val="bottom"/>
                <w:hideMark/>
              </w:tcPr>
            </w:tcPrChange>
          </w:tcPr>
          <w:p w14:paraId="0B280026" w14:textId="77777777" w:rsidR="005A5089" w:rsidRPr="005A5089" w:rsidRDefault="005A5089" w:rsidP="005A5089">
            <w:pPr>
              <w:jc w:val="right"/>
              <w:rPr>
                <w:ins w:id="2661" w:author="Ping Xi" w:date="2020-04-27T00:08:00Z"/>
                <w:rFonts w:ascii="Calibri" w:eastAsia="Times New Roman" w:hAnsi="Calibri" w:cs="Calibri"/>
                <w:color w:val="000000"/>
                <w:sz w:val="22"/>
                <w:szCs w:val="22"/>
                <w:lang w:eastAsia="zh-CN"/>
              </w:rPr>
            </w:pPr>
            <w:ins w:id="2662" w:author="Ping Xi" w:date="2020-04-27T00:08:00Z">
              <w:r w:rsidRPr="005A5089">
                <w:rPr>
                  <w:rFonts w:ascii="Calibri" w:eastAsia="Times New Roman" w:hAnsi="Calibri" w:cs="Calibri"/>
                  <w:color w:val="000000"/>
                  <w:sz w:val="22"/>
                  <w:szCs w:val="22"/>
                  <w:lang w:eastAsia="zh-CN"/>
                </w:rPr>
                <w:t>8.27%</w:t>
              </w:r>
            </w:ins>
          </w:p>
        </w:tc>
        <w:tc>
          <w:tcPr>
            <w:tcW w:w="967" w:type="dxa"/>
            <w:tcBorders>
              <w:top w:val="nil"/>
              <w:left w:val="nil"/>
              <w:bottom w:val="nil"/>
              <w:right w:val="single" w:sz="4" w:space="0" w:color="auto"/>
            </w:tcBorders>
            <w:shd w:val="clear" w:color="auto" w:fill="auto"/>
            <w:noWrap/>
            <w:vAlign w:val="bottom"/>
            <w:hideMark/>
            <w:tcPrChange w:id="2663" w:author="Ping Xi" w:date="2020-04-30T09:30:00Z">
              <w:tcPr>
                <w:tcW w:w="960" w:type="dxa"/>
                <w:tcBorders>
                  <w:top w:val="nil"/>
                  <w:left w:val="nil"/>
                  <w:bottom w:val="nil"/>
                  <w:right w:val="single" w:sz="4" w:space="0" w:color="auto"/>
                </w:tcBorders>
                <w:shd w:val="clear" w:color="auto" w:fill="auto"/>
                <w:noWrap/>
                <w:vAlign w:val="bottom"/>
                <w:hideMark/>
              </w:tcPr>
            </w:tcPrChange>
          </w:tcPr>
          <w:p w14:paraId="189A7817" w14:textId="77777777" w:rsidR="005A5089" w:rsidRPr="005A5089" w:rsidRDefault="005A5089" w:rsidP="005A5089">
            <w:pPr>
              <w:jc w:val="right"/>
              <w:rPr>
                <w:ins w:id="2664" w:author="Ping Xi" w:date="2020-04-27T00:08:00Z"/>
                <w:rFonts w:ascii="Calibri" w:eastAsia="Times New Roman" w:hAnsi="Calibri" w:cs="Calibri"/>
                <w:color w:val="000000"/>
                <w:sz w:val="22"/>
                <w:szCs w:val="22"/>
                <w:lang w:eastAsia="zh-CN"/>
              </w:rPr>
            </w:pPr>
            <w:ins w:id="2665" w:author="Ping Xi" w:date="2020-04-27T00:08:00Z">
              <w:r w:rsidRPr="005A5089">
                <w:rPr>
                  <w:rFonts w:ascii="Calibri" w:eastAsia="Times New Roman" w:hAnsi="Calibri" w:cs="Calibri"/>
                  <w:color w:val="000000"/>
                  <w:sz w:val="22"/>
                  <w:szCs w:val="22"/>
                  <w:lang w:eastAsia="zh-CN"/>
                </w:rPr>
                <w:t>8.10%</w:t>
              </w:r>
            </w:ins>
          </w:p>
        </w:tc>
      </w:tr>
      <w:tr w:rsidR="005A5089" w:rsidRPr="005A5089" w14:paraId="30F1D30C" w14:textId="77777777" w:rsidTr="004700F4">
        <w:trPr>
          <w:trHeight w:val="300"/>
          <w:ins w:id="2666" w:author="Ping Xi" w:date="2020-04-27T00:08:00Z"/>
          <w:trPrChange w:id="2667" w:author="Ping Xi" w:date="2020-04-30T09:30:00Z">
            <w:trPr>
              <w:trHeight w:val="300"/>
            </w:trPr>
          </w:trPrChange>
        </w:trPr>
        <w:tc>
          <w:tcPr>
            <w:tcW w:w="960" w:type="dxa"/>
            <w:tcBorders>
              <w:top w:val="nil"/>
              <w:left w:val="single" w:sz="4" w:space="0" w:color="auto"/>
              <w:bottom w:val="nil"/>
              <w:right w:val="nil"/>
            </w:tcBorders>
            <w:shd w:val="clear" w:color="auto" w:fill="auto"/>
            <w:noWrap/>
            <w:vAlign w:val="bottom"/>
            <w:hideMark/>
            <w:tcPrChange w:id="2668" w:author="Ping Xi" w:date="2020-04-30T09:30:00Z">
              <w:tcPr>
                <w:tcW w:w="960" w:type="dxa"/>
                <w:tcBorders>
                  <w:top w:val="nil"/>
                  <w:left w:val="single" w:sz="4" w:space="0" w:color="auto"/>
                  <w:bottom w:val="nil"/>
                  <w:right w:val="nil"/>
                </w:tcBorders>
                <w:shd w:val="clear" w:color="auto" w:fill="auto"/>
                <w:noWrap/>
                <w:vAlign w:val="bottom"/>
                <w:hideMark/>
              </w:tcPr>
            </w:tcPrChange>
          </w:tcPr>
          <w:p w14:paraId="3B960CF6" w14:textId="77777777" w:rsidR="005A5089" w:rsidRPr="005A5089" w:rsidRDefault="005A5089" w:rsidP="005A5089">
            <w:pPr>
              <w:rPr>
                <w:ins w:id="2669" w:author="Ping Xi" w:date="2020-04-27T00:08:00Z"/>
                <w:rFonts w:ascii="Calibri" w:eastAsia="Times New Roman" w:hAnsi="Calibri" w:cs="Calibri"/>
                <w:color w:val="000000"/>
                <w:sz w:val="22"/>
                <w:szCs w:val="22"/>
                <w:lang w:eastAsia="zh-CN"/>
              </w:rPr>
            </w:pPr>
            <w:ins w:id="2670" w:author="Ping Xi" w:date="2020-04-27T00:08:00Z">
              <w:r w:rsidRPr="005A5089">
                <w:rPr>
                  <w:rFonts w:ascii="Calibri" w:eastAsia="Times New Roman" w:hAnsi="Calibri" w:cs="Calibri"/>
                  <w:color w:val="000000"/>
                  <w:sz w:val="22"/>
                  <w:szCs w:val="22"/>
                  <w:lang w:eastAsia="zh-CN"/>
                </w:rPr>
                <w:t>Mar</w:t>
              </w:r>
            </w:ins>
          </w:p>
        </w:tc>
        <w:tc>
          <w:tcPr>
            <w:tcW w:w="960" w:type="dxa"/>
            <w:tcBorders>
              <w:top w:val="nil"/>
              <w:left w:val="nil"/>
              <w:bottom w:val="nil"/>
              <w:right w:val="nil"/>
            </w:tcBorders>
            <w:shd w:val="clear" w:color="auto" w:fill="auto"/>
            <w:noWrap/>
            <w:vAlign w:val="bottom"/>
            <w:hideMark/>
            <w:tcPrChange w:id="2671" w:author="Ping Xi" w:date="2020-04-30T09:30:00Z">
              <w:tcPr>
                <w:tcW w:w="960" w:type="dxa"/>
                <w:tcBorders>
                  <w:top w:val="nil"/>
                  <w:left w:val="nil"/>
                  <w:bottom w:val="nil"/>
                  <w:right w:val="nil"/>
                </w:tcBorders>
                <w:shd w:val="clear" w:color="auto" w:fill="auto"/>
                <w:noWrap/>
                <w:vAlign w:val="bottom"/>
                <w:hideMark/>
              </w:tcPr>
            </w:tcPrChange>
          </w:tcPr>
          <w:p w14:paraId="067C18E8" w14:textId="77777777" w:rsidR="005A5089" w:rsidRPr="005A5089" w:rsidRDefault="005A5089" w:rsidP="005A5089">
            <w:pPr>
              <w:jc w:val="right"/>
              <w:rPr>
                <w:ins w:id="2672" w:author="Ping Xi" w:date="2020-04-27T00:08:00Z"/>
                <w:rFonts w:ascii="Calibri" w:eastAsia="Times New Roman" w:hAnsi="Calibri" w:cs="Calibri"/>
                <w:color w:val="000000"/>
                <w:sz w:val="22"/>
                <w:szCs w:val="22"/>
                <w:lang w:eastAsia="zh-CN"/>
              </w:rPr>
            </w:pPr>
            <w:ins w:id="2673" w:author="Ping Xi" w:date="2020-04-27T00:08:00Z">
              <w:r w:rsidRPr="005A5089">
                <w:rPr>
                  <w:rFonts w:ascii="Calibri" w:eastAsia="Times New Roman" w:hAnsi="Calibri" w:cs="Calibri"/>
                  <w:color w:val="000000"/>
                  <w:sz w:val="22"/>
                  <w:szCs w:val="22"/>
                  <w:lang w:eastAsia="zh-CN"/>
                </w:rPr>
                <w:t>8.23%</w:t>
              </w:r>
            </w:ins>
          </w:p>
        </w:tc>
        <w:tc>
          <w:tcPr>
            <w:tcW w:w="960" w:type="dxa"/>
            <w:tcBorders>
              <w:top w:val="nil"/>
              <w:left w:val="nil"/>
              <w:bottom w:val="nil"/>
              <w:right w:val="nil"/>
            </w:tcBorders>
            <w:shd w:val="clear" w:color="auto" w:fill="auto"/>
            <w:noWrap/>
            <w:vAlign w:val="bottom"/>
            <w:hideMark/>
            <w:tcPrChange w:id="2674" w:author="Ping Xi" w:date="2020-04-30T09:30:00Z">
              <w:tcPr>
                <w:tcW w:w="960" w:type="dxa"/>
                <w:tcBorders>
                  <w:top w:val="nil"/>
                  <w:left w:val="nil"/>
                  <w:bottom w:val="nil"/>
                  <w:right w:val="nil"/>
                </w:tcBorders>
                <w:shd w:val="clear" w:color="auto" w:fill="auto"/>
                <w:noWrap/>
                <w:vAlign w:val="bottom"/>
                <w:hideMark/>
              </w:tcPr>
            </w:tcPrChange>
          </w:tcPr>
          <w:p w14:paraId="61D42018" w14:textId="77777777" w:rsidR="005A5089" w:rsidRPr="005A5089" w:rsidRDefault="005A5089" w:rsidP="005A5089">
            <w:pPr>
              <w:jc w:val="right"/>
              <w:rPr>
                <w:ins w:id="2675" w:author="Ping Xi" w:date="2020-04-27T00:08:00Z"/>
                <w:rFonts w:ascii="Calibri" w:eastAsia="Times New Roman" w:hAnsi="Calibri" w:cs="Calibri"/>
                <w:color w:val="000000"/>
                <w:sz w:val="22"/>
                <w:szCs w:val="22"/>
                <w:lang w:eastAsia="zh-CN"/>
              </w:rPr>
            </w:pPr>
            <w:ins w:id="2676" w:author="Ping Xi" w:date="2020-04-27T00:08:00Z">
              <w:r w:rsidRPr="005A5089">
                <w:rPr>
                  <w:rFonts w:ascii="Calibri" w:eastAsia="Times New Roman" w:hAnsi="Calibri" w:cs="Calibri"/>
                  <w:color w:val="000000"/>
                  <w:sz w:val="22"/>
                  <w:szCs w:val="22"/>
                  <w:lang w:eastAsia="zh-CN"/>
                </w:rPr>
                <w:t>7.94%</w:t>
              </w:r>
            </w:ins>
          </w:p>
        </w:tc>
        <w:tc>
          <w:tcPr>
            <w:tcW w:w="967" w:type="dxa"/>
            <w:tcBorders>
              <w:top w:val="nil"/>
              <w:left w:val="nil"/>
              <w:bottom w:val="nil"/>
              <w:right w:val="single" w:sz="4" w:space="0" w:color="auto"/>
            </w:tcBorders>
            <w:shd w:val="clear" w:color="auto" w:fill="auto"/>
            <w:noWrap/>
            <w:vAlign w:val="bottom"/>
            <w:hideMark/>
            <w:tcPrChange w:id="2677" w:author="Ping Xi" w:date="2020-04-30T09:30:00Z">
              <w:tcPr>
                <w:tcW w:w="960" w:type="dxa"/>
                <w:tcBorders>
                  <w:top w:val="nil"/>
                  <w:left w:val="nil"/>
                  <w:bottom w:val="nil"/>
                  <w:right w:val="single" w:sz="4" w:space="0" w:color="auto"/>
                </w:tcBorders>
                <w:shd w:val="clear" w:color="auto" w:fill="auto"/>
                <w:noWrap/>
                <w:vAlign w:val="bottom"/>
                <w:hideMark/>
              </w:tcPr>
            </w:tcPrChange>
          </w:tcPr>
          <w:p w14:paraId="21E0322E" w14:textId="77777777" w:rsidR="005A5089" w:rsidRPr="005A5089" w:rsidRDefault="005A5089" w:rsidP="005A5089">
            <w:pPr>
              <w:jc w:val="right"/>
              <w:rPr>
                <w:ins w:id="2678" w:author="Ping Xi" w:date="2020-04-27T00:08:00Z"/>
                <w:rFonts w:ascii="Calibri" w:eastAsia="Times New Roman" w:hAnsi="Calibri" w:cs="Calibri"/>
                <w:color w:val="000000"/>
                <w:sz w:val="22"/>
                <w:szCs w:val="22"/>
                <w:lang w:eastAsia="zh-CN"/>
              </w:rPr>
            </w:pPr>
            <w:ins w:id="2679" w:author="Ping Xi" w:date="2020-04-27T00:08:00Z">
              <w:r w:rsidRPr="005A5089">
                <w:rPr>
                  <w:rFonts w:ascii="Calibri" w:eastAsia="Times New Roman" w:hAnsi="Calibri" w:cs="Calibri"/>
                  <w:color w:val="000000"/>
                  <w:sz w:val="22"/>
                  <w:szCs w:val="22"/>
                  <w:lang w:eastAsia="zh-CN"/>
                </w:rPr>
                <w:t>8.08%</w:t>
              </w:r>
            </w:ins>
          </w:p>
        </w:tc>
      </w:tr>
      <w:tr w:rsidR="005A5089" w:rsidRPr="005A5089" w14:paraId="064BA944" w14:textId="77777777" w:rsidTr="004700F4">
        <w:trPr>
          <w:trHeight w:val="300"/>
          <w:ins w:id="2680" w:author="Ping Xi" w:date="2020-04-27T00:08:00Z"/>
          <w:trPrChange w:id="2681" w:author="Ping Xi" w:date="2020-04-30T09:30:00Z">
            <w:trPr>
              <w:trHeight w:val="300"/>
            </w:trPr>
          </w:trPrChange>
        </w:trPr>
        <w:tc>
          <w:tcPr>
            <w:tcW w:w="960" w:type="dxa"/>
            <w:tcBorders>
              <w:top w:val="nil"/>
              <w:left w:val="single" w:sz="4" w:space="0" w:color="auto"/>
              <w:bottom w:val="nil"/>
              <w:right w:val="nil"/>
            </w:tcBorders>
            <w:shd w:val="clear" w:color="auto" w:fill="auto"/>
            <w:noWrap/>
            <w:vAlign w:val="bottom"/>
            <w:hideMark/>
            <w:tcPrChange w:id="2682" w:author="Ping Xi" w:date="2020-04-30T09:30:00Z">
              <w:tcPr>
                <w:tcW w:w="960" w:type="dxa"/>
                <w:tcBorders>
                  <w:top w:val="nil"/>
                  <w:left w:val="single" w:sz="4" w:space="0" w:color="auto"/>
                  <w:bottom w:val="nil"/>
                  <w:right w:val="nil"/>
                </w:tcBorders>
                <w:shd w:val="clear" w:color="auto" w:fill="auto"/>
                <w:noWrap/>
                <w:vAlign w:val="bottom"/>
                <w:hideMark/>
              </w:tcPr>
            </w:tcPrChange>
          </w:tcPr>
          <w:p w14:paraId="483A4003" w14:textId="77777777" w:rsidR="005A5089" w:rsidRPr="005A5089" w:rsidRDefault="005A5089" w:rsidP="005A5089">
            <w:pPr>
              <w:rPr>
                <w:ins w:id="2683" w:author="Ping Xi" w:date="2020-04-27T00:08:00Z"/>
                <w:rFonts w:ascii="Calibri" w:eastAsia="Times New Roman" w:hAnsi="Calibri" w:cs="Calibri"/>
                <w:color w:val="000000"/>
                <w:sz w:val="22"/>
                <w:szCs w:val="22"/>
                <w:lang w:eastAsia="zh-CN"/>
              </w:rPr>
            </w:pPr>
            <w:ins w:id="2684" w:author="Ping Xi" w:date="2020-04-27T00:08:00Z">
              <w:r w:rsidRPr="005A5089">
                <w:rPr>
                  <w:rFonts w:ascii="Calibri" w:eastAsia="Times New Roman" w:hAnsi="Calibri" w:cs="Calibri"/>
                  <w:color w:val="000000"/>
                  <w:sz w:val="22"/>
                  <w:szCs w:val="22"/>
                  <w:lang w:eastAsia="zh-CN"/>
                </w:rPr>
                <w:t>Apr</w:t>
              </w:r>
            </w:ins>
          </w:p>
        </w:tc>
        <w:tc>
          <w:tcPr>
            <w:tcW w:w="960" w:type="dxa"/>
            <w:tcBorders>
              <w:top w:val="nil"/>
              <w:left w:val="nil"/>
              <w:bottom w:val="nil"/>
              <w:right w:val="nil"/>
            </w:tcBorders>
            <w:shd w:val="clear" w:color="auto" w:fill="auto"/>
            <w:noWrap/>
            <w:vAlign w:val="bottom"/>
            <w:hideMark/>
            <w:tcPrChange w:id="2685" w:author="Ping Xi" w:date="2020-04-30T09:30:00Z">
              <w:tcPr>
                <w:tcW w:w="960" w:type="dxa"/>
                <w:tcBorders>
                  <w:top w:val="nil"/>
                  <w:left w:val="nil"/>
                  <w:bottom w:val="nil"/>
                  <w:right w:val="nil"/>
                </w:tcBorders>
                <w:shd w:val="clear" w:color="auto" w:fill="auto"/>
                <w:noWrap/>
                <w:vAlign w:val="bottom"/>
                <w:hideMark/>
              </w:tcPr>
            </w:tcPrChange>
          </w:tcPr>
          <w:p w14:paraId="7DB685F5" w14:textId="77777777" w:rsidR="005A5089" w:rsidRPr="005A5089" w:rsidRDefault="005A5089" w:rsidP="005A5089">
            <w:pPr>
              <w:jc w:val="right"/>
              <w:rPr>
                <w:ins w:id="2686" w:author="Ping Xi" w:date="2020-04-27T00:08:00Z"/>
                <w:rFonts w:ascii="Calibri" w:eastAsia="Times New Roman" w:hAnsi="Calibri" w:cs="Calibri"/>
                <w:color w:val="000000"/>
                <w:sz w:val="22"/>
                <w:szCs w:val="22"/>
                <w:lang w:eastAsia="zh-CN"/>
              </w:rPr>
            </w:pPr>
            <w:ins w:id="2687" w:author="Ping Xi" w:date="2020-04-27T00:08:00Z">
              <w:r w:rsidRPr="005A5089">
                <w:rPr>
                  <w:rFonts w:ascii="Calibri" w:eastAsia="Times New Roman" w:hAnsi="Calibri" w:cs="Calibri"/>
                  <w:color w:val="000000"/>
                  <w:sz w:val="22"/>
                  <w:szCs w:val="22"/>
                  <w:lang w:eastAsia="zh-CN"/>
                </w:rPr>
                <w:t>8.53%</w:t>
              </w:r>
            </w:ins>
          </w:p>
        </w:tc>
        <w:tc>
          <w:tcPr>
            <w:tcW w:w="960" w:type="dxa"/>
            <w:tcBorders>
              <w:top w:val="nil"/>
              <w:left w:val="nil"/>
              <w:bottom w:val="nil"/>
              <w:right w:val="nil"/>
            </w:tcBorders>
            <w:shd w:val="clear" w:color="auto" w:fill="auto"/>
            <w:noWrap/>
            <w:vAlign w:val="bottom"/>
            <w:hideMark/>
            <w:tcPrChange w:id="2688" w:author="Ping Xi" w:date="2020-04-30T09:30:00Z">
              <w:tcPr>
                <w:tcW w:w="960" w:type="dxa"/>
                <w:tcBorders>
                  <w:top w:val="nil"/>
                  <w:left w:val="nil"/>
                  <w:bottom w:val="nil"/>
                  <w:right w:val="nil"/>
                </w:tcBorders>
                <w:shd w:val="clear" w:color="auto" w:fill="auto"/>
                <w:noWrap/>
                <w:vAlign w:val="bottom"/>
                <w:hideMark/>
              </w:tcPr>
            </w:tcPrChange>
          </w:tcPr>
          <w:p w14:paraId="5E3E0429" w14:textId="77777777" w:rsidR="005A5089" w:rsidRPr="005A5089" w:rsidRDefault="005A5089" w:rsidP="005A5089">
            <w:pPr>
              <w:jc w:val="right"/>
              <w:rPr>
                <w:ins w:id="2689" w:author="Ping Xi" w:date="2020-04-27T00:08:00Z"/>
                <w:rFonts w:ascii="Calibri" w:eastAsia="Times New Roman" w:hAnsi="Calibri" w:cs="Calibri"/>
                <w:color w:val="000000"/>
                <w:sz w:val="22"/>
                <w:szCs w:val="22"/>
                <w:lang w:eastAsia="zh-CN"/>
              </w:rPr>
            </w:pPr>
            <w:ins w:id="2690" w:author="Ping Xi" w:date="2020-04-27T00:08:00Z">
              <w:r w:rsidRPr="005A5089">
                <w:rPr>
                  <w:rFonts w:ascii="Calibri" w:eastAsia="Times New Roman" w:hAnsi="Calibri" w:cs="Calibri"/>
                  <w:color w:val="000000"/>
                  <w:sz w:val="22"/>
                  <w:szCs w:val="22"/>
                  <w:lang w:eastAsia="zh-CN"/>
                </w:rPr>
                <w:t>8.02%</w:t>
              </w:r>
            </w:ins>
          </w:p>
        </w:tc>
        <w:tc>
          <w:tcPr>
            <w:tcW w:w="967" w:type="dxa"/>
            <w:tcBorders>
              <w:top w:val="nil"/>
              <w:left w:val="nil"/>
              <w:bottom w:val="nil"/>
              <w:right w:val="single" w:sz="4" w:space="0" w:color="auto"/>
            </w:tcBorders>
            <w:shd w:val="clear" w:color="auto" w:fill="auto"/>
            <w:noWrap/>
            <w:vAlign w:val="bottom"/>
            <w:hideMark/>
            <w:tcPrChange w:id="2691" w:author="Ping Xi" w:date="2020-04-30T09:30:00Z">
              <w:tcPr>
                <w:tcW w:w="960" w:type="dxa"/>
                <w:tcBorders>
                  <w:top w:val="nil"/>
                  <w:left w:val="nil"/>
                  <w:bottom w:val="nil"/>
                  <w:right w:val="single" w:sz="4" w:space="0" w:color="auto"/>
                </w:tcBorders>
                <w:shd w:val="clear" w:color="auto" w:fill="auto"/>
                <w:noWrap/>
                <w:vAlign w:val="bottom"/>
                <w:hideMark/>
              </w:tcPr>
            </w:tcPrChange>
          </w:tcPr>
          <w:p w14:paraId="0C3271FD" w14:textId="77777777" w:rsidR="005A5089" w:rsidRPr="005A5089" w:rsidRDefault="005A5089" w:rsidP="005A5089">
            <w:pPr>
              <w:jc w:val="right"/>
              <w:rPr>
                <w:ins w:id="2692" w:author="Ping Xi" w:date="2020-04-27T00:08:00Z"/>
                <w:rFonts w:ascii="Calibri" w:eastAsia="Times New Roman" w:hAnsi="Calibri" w:cs="Calibri"/>
                <w:color w:val="000000"/>
                <w:sz w:val="22"/>
                <w:szCs w:val="22"/>
                <w:lang w:eastAsia="zh-CN"/>
              </w:rPr>
            </w:pPr>
            <w:ins w:id="2693" w:author="Ping Xi" w:date="2020-04-27T00:08:00Z">
              <w:r w:rsidRPr="005A5089">
                <w:rPr>
                  <w:rFonts w:ascii="Calibri" w:eastAsia="Times New Roman" w:hAnsi="Calibri" w:cs="Calibri"/>
                  <w:color w:val="000000"/>
                  <w:sz w:val="22"/>
                  <w:szCs w:val="22"/>
                  <w:lang w:eastAsia="zh-CN"/>
                </w:rPr>
                <w:t>8.28%</w:t>
              </w:r>
            </w:ins>
          </w:p>
        </w:tc>
      </w:tr>
      <w:tr w:rsidR="005A5089" w:rsidRPr="005A5089" w14:paraId="76D57B0F" w14:textId="77777777" w:rsidTr="004700F4">
        <w:trPr>
          <w:trHeight w:val="300"/>
          <w:ins w:id="2694" w:author="Ping Xi" w:date="2020-04-27T00:08:00Z"/>
          <w:trPrChange w:id="2695" w:author="Ping Xi" w:date="2020-04-30T09:30:00Z">
            <w:trPr>
              <w:trHeight w:val="300"/>
            </w:trPr>
          </w:trPrChange>
        </w:trPr>
        <w:tc>
          <w:tcPr>
            <w:tcW w:w="960" w:type="dxa"/>
            <w:tcBorders>
              <w:top w:val="nil"/>
              <w:left w:val="single" w:sz="4" w:space="0" w:color="auto"/>
              <w:bottom w:val="nil"/>
              <w:right w:val="nil"/>
            </w:tcBorders>
            <w:shd w:val="clear" w:color="auto" w:fill="auto"/>
            <w:noWrap/>
            <w:vAlign w:val="bottom"/>
            <w:hideMark/>
            <w:tcPrChange w:id="2696" w:author="Ping Xi" w:date="2020-04-30T09:30:00Z">
              <w:tcPr>
                <w:tcW w:w="960" w:type="dxa"/>
                <w:tcBorders>
                  <w:top w:val="nil"/>
                  <w:left w:val="single" w:sz="4" w:space="0" w:color="auto"/>
                  <w:bottom w:val="nil"/>
                  <w:right w:val="nil"/>
                </w:tcBorders>
                <w:shd w:val="clear" w:color="auto" w:fill="auto"/>
                <w:noWrap/>
                <w:vAlign w:val="bottom"/>
                <w:hideMark/>
              </w:tcPr>
            </w:tcPrChange>
          </w:tcPr>
          <w:p w14:paraId="1FA94B94" w14:textId="77777777" w:rsidR="005A5089" w:rsidRPr="005A5089" w:rsidRDefault="005A5089" w:rsidP="005A5089">
            <w:pPr>
              <w:rPr>
                <w:ins w:id="2697" w:author="Ping Xi" w:date="2020-04-27T00:08:00Z"/>
                <w:rFonts w:ascii="Calibri" w:eastAsia="Times New Roman" w:hAnsi="Calibri" w:cs="Calibri"/>
                <w:color w:val="000000"/>
                <w:sz w:val="22"/>
                <w:szCs w:val="22"/>
                <w:lang w:eastAsia="zh-CN"/>
              </w:rPr>
            </w:pPr>
            <w:ins w:id="2698" w:author="Ping Xi" w:date="2020-04-27T00:08:00Z">
              <w:r w:rsidRPr="005A5089">
                <w:rPr>
                  <w:rFonts w:ascii="Calibri" w:eastAsia="Times New Roman" w:hAnsi="Calibri" w:cs="Calibri"/>
                  <w:color w:val="000000"/>
                  <w:sz w:val="22"/>
                  <w:szCs w:val="22"/>
                  <w:lang w:eastAsia="zh-CN"/>
                </w:rPr>
                <w:t>May</w:t>
              </w:r>
            </w:ins>
          </w:p>
        </w:tc>
        <w:tc>
          <w:tcPr>
            <w:tcW w:w="960" w:type="dxa"/>
            <w:tcBorders>
              <w:top w:val="nil"/>
              <w:left w:val="nil"/>
              <w:bottom w:val="nil"/>
              <w:right w:val="nil"/>
            </w:tcBorders>
            <w:shd w:val="clear" w:color="auto" w:fill="auto"/>
            <w:noWrap/>
            <w:vAlign w:val="bottom"/>
            <w:hideMark/>
            <w:tcPrChange w:id="2699" w:author="Ping Xi" w:date="2020-04-30T09:30:00Z">
              <w:tcPr>
                <w:tcW w:w="960" w:type="dxa"/>
                <w:tcBorders>
                  <w:top w:val="nil"/>
                  <w:left w:val="nil"/>
                  <w:bottom w:val="nil"/>
                  <w:right w:val="nil"/>
                </w:tcBorders>
                <w:shd w:val="clear" w:color="auto" w:fill="auto"/>
                <w:noWrap/>
                <w:vAlign w:val="bottom"/>
                <w:hideMark/>
              </w:tcPr>
            </w:tcPrChange>
          </w:tcPr>
          <w:p w14:paraId="3CC5373F" w14:textId="77777777" w:rsidR="005A5089" w:rsidRPr="005A5089" w:rsidRDefault="005A5089" w:rsidP="005A5089">
            <w:pPr>
              <w:jc w:val="right"/>
              <w:rPr>
                <w:ins w:id="2700" w:author="Ping Xi" w:date="2020-04-27T00:08:00Z"/>
                <w:rFonts w:ascii="Calibri" w:eastAsia="Times New Roman" w:hAnsi="Calibri" w:cs="Calibri"/>
                <w:color w:val="000000"/>
                <w:sz w:val="22"/>
                <w:szCs w:val="22"/>
                <w:lang w:eastAsia="zh-CN"/>
              </w:rPr>
            </w:pPr>
            <w:ins w:id="2701" w:author="Ping Xi" w:date="2020-04-27T00:08:00Z">
              <w:r w:rsidRPr="005A5089">
                <w:rPr>
                  <w:rFonts w:ascii="Calibri" w:eastAsia="Times New Roman" w:hAnsi="Calibri" w:cs="Calibri"/>
                  <w:color w:val="000000"/>
                  <w:sz w:val="22"/>
                  <w:szCs w:val="22"/>
                  <w:lang w:eastAsia="zh-CN"/>
                </w:rPr>
                <w:t>8.45%</w:t>
              </w:r>
            </w:ins>
          </w:p>
        </w:tc>
        <w:tc>
          <w:tcPr>
            <w:tcW w:w="960" w:type="dxa"/>
            <w:tcBorders>
              <w:top w:val="nil"/>
              <w:left w:val="nil"/>
              <w:bottom w:val="nil"/>
              <w:right w:val="nil"/>
            </w:tcBorders>
            <w:shd w:val="clear" w:color="auto" w:fill="auto"/>
            <w:noWrap/>
            <w:vAlign w:val="bottom"/>
            <w:hideMark/>
            <w:tcPrChange w:id="2702" w:author="Ping Xi" w:date="2020-04-30T09:30:00Z">
              <w:tcPr>
                <w:tcW w:w="960" w:type="dxa"/>
                <w:tcBorders>
                  <w:top w:val="nil"/>
                  <w:left w:val="nil"/>
                  <w:bottom w:val="nil"/>
                  <w:right w:val="nil"/>
                </w:tcBorders>
                <w:shd w:val="clear" w:color="auto" w:fill="auto"/>
                <w:noWrap/>
                <w:vAlign w:val="bottom"/>
                <w:hideMark/>
              </w:tcPr>
            </w:tcPrChange>
          </w:tcPr>
          <w:p w14:paraId="74E5347D" w14:textId="77777777" w:rsidR="005A5089" w:rsidRPr="005A5089" w:rsidRDefault="005A5089" w:rsidP="005A5089">
            <w:pPr>
              <w:jc w:val="right"/>
              <w:rPr>
                <w:ins w:id="2703" w:author="Ping Xi" w:date="2020-04-27T00:08:00Z"/>
                <w:rFonts w:ascii="Calibri" w:eastAsia="Times New Roman" w:hAnsi="Calibri" w:cs="Calibri"/>
                <w:color w:val="000000"/>
                <w:sz w:val="22"/>
                <w:szCs w:val="22"/>
                <w:lang w:eastAsia="zh-CN"/>
              </w:rPr>
            </w:pPr>
            <w:ins w:id="2704" w:author="Ping Xi" w:date="2020-04-27T00:08:00Z">
              <w:r w:rsidRPr="005A5089">
                <w:rPr>
                  <w:rFonts w:ascii="Calibri" w:eastAsia="Times New Roman" w:hAnsi="Calibri" w:cs="Calibri"/>
                  <w:color w:val="000000"/>
                  <w:sz w:val="22"/>
                  <w:szCs w:val="22"/>
                  <w:lang w:eastAsia="zh-CN"/>
                </w:rPr>
                <w:t>8.19%</w:t>
              </w:r>
            </w:ins>
          </w:p>
        </w:tc>
        <w:tc>
          <w:tcPr>
            <w:tcW w:w="967" w:type="dxa"/>
            <w:tcBorders>
              <w:top w:val="nil"/>
              <w:left w:val="nil"/>
              <w:bottom w:val="nil"/>
              <w:right w:val="single" w:sz="4" w:space="0" w:color="auto"/>
            </w:tcBorders>
            <w:shd w:val="clear" w:color="auto" w:fill="auto"/>
            <w:noWrap/>
            <w:vAlign w:val="bottom"/>
            <w:hideMark/>
            <w:tcPrChange w:id="2705" w:author="Ping Xi" w:date="2020-04-30T09:30:00Z">
              <w:tcPr>
                <w:tcW w:w="960" w:type="dxa"/>
                <w:tcBorders>
                  <w:top w:val="nil"/>
                  <w:left w:val="nil"/>
                  <w:bottom w:val="nil"/>
                  <w:right w:val="single" w:sz="4" w:space="0" w:color="auto"/>
                </w:tcBorders>
                <w:shd w:val="clear" w:color="auto" w:fill="auto"/>
                <w:noWrap/>
                <w:vAlign w:val="bottom"/>
                <w:hideMark/>
              </w:tcPr>
            </w:tcPrChange>
          </w:tcPr>
          <w:p w14:paraId="181B9FFD" w14:textId="77777777" w:rsidR="005A5089" w:rsidRPr="005A5089" w:rsidRDefault="005A5089" w:rsidP="005A5089">
            <w:pPr>
              <w:jc w:val="right"/>
              <w:rPr>
                <w:ins w:id="2706" w:author="Ping Xi" w:date="2020-04-27T00:08:00Z"/>
                <w:rFonts w:ascii="Calibri" w:eastAsia="Times New Roman" w:hAnsi="Calibri" w:cs="Calibri"/>
                <w:color w:val="000000"/>
                <w:sz w:val="22"/>
                <w:szCs w:val="22"/>
                <w:lang w:eastAsia="zh-CN"/>
              </w:rPr>
            </w:pPr>
            <w:ins w:id="2707" w:author="Ping Xi" w:date="2020-04-27T00:08:00Z">
              <w:r w:rsidRPr="005A5089">
                <w:rPr>
                  <w:rFonts w:ascii="Calibri" w:eastAsia="Times New Roman" w:hAnsi="Calibri" w:cs="Calibri"/>
                  <w:color w:val="000000"/>
                  <w:sz w:val="22"/>
                  <w:szCs w:val="22"/>
                  <w:lang w:eastAsia="zh-CN"/>
                </w:rPr>
                <w:t>8.32%</w:t>
              </w:r>
            </w:ins>
          </w:p>
        </w:tc>
      </w:tr>
      <w:tr w:rsidR="005A5089" w:rsidRPr="005A5089" w14:paraId="5D0CF9A5" w14:textId="77777777" w:rsidTr="004700F4">
        <w:trPr>
          <w:trHeight w:val="300"/>
          <w:ins w:id="2708" w:author="Ping Xi" w:date="2020-04-27T00:08:00Z"/>
          <w:trPrChange w:id="2709" w:author="Ping Xi" w:date="2020-04-30T09:30:00Z">
            <w:trPr>
              <w:trHeight w:val="300"/>
            </w:trPr>
          </w:trPrChange>
        </w:trPr>
        <w:tc>
          <w:tcPr>
            <w:tcW w:w="960" w:type="dxa"/>
            <w:tcBorders>
              <w:top w:val="nil"/>
              <w:left w:val="single" w:sz="4" w:space="0" w:color="auto"/>
              <w:bottom w:val="nil"/>
              <w:right w:val="nil"/>
            </w:tcBorders>
            <w:shd w:val="clear" w:color="auto" w:fill="auto"/>
            <w:noWrap/>
            <w:vAlign w:val="bottom"/>
            <w:hideMark/>
            <w:tcPrChange w:id="2710" w:author="Ping Xi" w:date="2020-04-30T09:30:00Z">
              <w:tcPr>
                <w:tcW w:w="960" w:type="dxa"/>
                <w:tcBorders>
                  <w:top w:val="nil"/>
                  <w:left w:val="single" w:sz="4" w:space="0" w:color="auto"/>
                  <w:bottom w:val="nil"/>
                  <w:right w:val="nil"/>
                </w:tcBorders>
                <w:shd w:val="clear" w:color="auto" w:fill="auto"/>
                <w:noWrap/>
                <w:vAlign w:val="bottom"/>
                <w:hideMark/>
              </w:tcPr>
            </w:tcPrChange>
          </w:tcPr>
          <w:p w14:paraId="76DED998" w14:textId="77777777" w:rsidR="005A5089" w:rsidRPr="005A5089" w:rsidRDefault="005A5089" w:rsidP="005A5089">
            <w:pPr>
              <w:rPr>
                <w:ins w:id="2711" w:author="Ping Xi" w:date="2020-04-27T00:08:00Z"/>
                <w:rFonts w:ascii="Calibri" w:eastAsia="Times New Roman" w:hAnsi="Calibri" w:cs="Calibri"/>
                <w:color w:val="000000"/>
                <w:sz w:val="22"/>
                <w:szCs w:val="22"/>
                <w:lang w:eastAsia="zh-CN"/>
              </w:rPr>
            </w:pPr>
            <w:ins w:id="2712" w:author="Ping Xi" w:date="2020-04-27T00:08:00Z">
              <w:r w:rsidRPr="005A5089">
                <w:rPr>
                  <w:rFonts w:ascii="Calibri" w:eastAsia="Times New Roman" w:hAnsi="Calibri" w:cs="Calibri"/>
                  <w:color w:val="000000"/>
                  <w:sz w:val="22"/>
                  <w:szCs w:val="22"/>
                  <w:lang w:eastAsia="zh-CN"/>
                </w:rPr>
                <w:t>Jun</w:t>
              </w:r>
            </w:ins>
          </w:p>
        </w:tc>
        <w:tc>
          <w:tcPr>
            <w:tcW w:w="960" w:type="dxa"/>
            <w:tcBorders>
              <w:top w:val="nil"/>
              <w:left w:val="nil"/>
              <w:bottom w:val="nil"/>
              <w:right w:val="nil"/>
            </w:tcBorders>
            <w:shd w:val="clear" w:color="auto" w:fill="auto"/>
            <w:noWrap/>
            <w:vAlign w:val="bottom"/>
            <w:hideMark/>
            <w:tcPrChange w:id="2713" w:author="Ping Xi" w:date="2020-04-30T09:30:00Z">
              <w:tcPr>
                <w:tcW w:w="960" w:type="dxa"/>
                <w:tcBorders>
                  <w:top w:val="nil"/>
                  <w:left w:val="nil"/>
                  <w:bottom w:val="nil"/>
                  <w:right w:val="nil"/>
                </w:tcBorders>
                <w:shd w:val="clear" w:color="auto" w:fill="auto"/>
                <w:noWrap/>
                <w:vAlign w:val="bottom"/>
                <w:hideMark/>
              </w:tcPr>
            </w:tcPrChange>
          </w:tcPr>
          <w:p w14:paraId="5E4E92D4" w14:textId="77777777" w:rsidR="005A5089" w:rsidRPr="005A5089" w:rsidRDefault="005A5089" w:rsidP="005A5089">
            <w:pPr>
              <w:jc w:val="right"/>
              <w:rPr>
                <w:ins w:id="2714" w:author="Ping Xi" w:date="2020-04-27T00:08:00Z"/>
                <w:rFonts w:ascii="Calibri" w:eastAsia="Times New Roman" w:hAnsi="Calibri" w:cs="Calibri"/>
                <w:color w:val="000000"/>
                <w:sz w:val="22"/>
                <w:szCs w:val="22"/>
                <w:lang w:eastAsia="zh-CN"/>
              </w:rPr>
            </w:pPr>
            <w:ins w:id="2715" w:author="Ping Xi" w:date="2020-04-27T00:08:00Z">
              <w:r w:rsidRPr="005A5089">
                <w:rPr>
                  <w:rFonts w:ascii="Calibri" w:eastAsia="Times New Roman" w:hAnsi="Calibri" w:cs="Calibri"/>
                  <w:color w:val="000000"/>
                  <w:sz w:val="22"/>
                  <w:szCs w:val="22"/>
                  <w:lang w:eastAsia="zh-CN"/>
                </w:rPr>
                <w:t>8.61%</w:t>
              </w:r>
            </w:ins>
          </w:p>
        </w:tc>
        <w:tc>
          <w:tcPr>
            <w:tcW w:w="960" w:type="dxa"/>
            <w:tcBorders>
              <w:top w:val="nil"/>
              <w:left w:val="nil"/>
              <w:bottom w:val="nil"/>
              <w:right w:val="nil"/>
            </w:tcBorders>
            <w:shd w:val="clear" w:color="auto" w:fill="auto"/>
            <w:noWrap/>
            <w:vAlign w:val="bottom"/>
            <w:hideMark/>
            <w:tcPrChange w:id="2716" w:author="Ping Xi" w:date="2020-04-30T09:30:00Z">
              <w:tcPr>
                <w:tcW w:w="960" w:type="dxa"/>
                <w:tcBorders>
                  <w:top w:val="nil"/>
                  <w:left w:val="nil"/>
                  <w:bottom w:val="nil"/>
                  <w:right w:val="nil"/>
                </w:tcBorders>
                <w:shd w:val="clear" w:color="auto" w:fill="auto"/>
                <w:noWrap/>
                <w:vAlign w:val="bottom"/>
                <w:hideMark/>
              </w:tcPr>
            </w:tcPrChange>
          </w:tcPr>
          <w:p w14:paraId="0763BD8A" w14:textId="77777777" w:rsidR="005A5089" w:rsidRPr="005A5089" w:rsidRDefault="005A5089" w:rsidP="005A5089">
            <w:pPr>
              <w:jc w:val="right"/>
              <w:rPr>
                <w:ins w:id="2717" w:author="Ping Xi" w:date="2020-04-27T00:08:00Z"/>
                <w:rFonts w:ascii="Calibri" w:eastAsia="Times New Roman" w:hAnsi="Calibri" w:cs="Calibri"/>
                <w:color w:val="000000"/>
                <w:sz w:val="22"/>
                <w:szCs w:val="22"/>
                <w:lang w:eastAsia="zh-CN"/>
              </w:rPr>
            </w:pPr>
            <w:ins w:id="2718" w:author="Ping Xi" w:date="2020-04-27T00:08:00Z">
              <w:r w:rsidRPr="005A5089">
                <w:rPr>
                  <w:rFonts w:ascii="Calibri" w:eastAsia="Times New Roman" w:hAnsi="Calibri" w:cs="Calibri"/>
                  <w:color w:val="000000"/>
                  <w:sz w:val="22"/>
                  <w:szCs w:val="22"/>
                  <w:lang w:eastAsia="zh-CN"/>
                </w:rPr>
                <w:t>8.27%</w:t>
              </w:r>
            </w:ins>
          </w:p>
        </w:tc>
        <w:tc>
          <w:tcPr>
            <w:tcW w:w="967" w:type="dxa"/>
            <w:tcBorders>
              <w:top w:val="nil"/>
              <w:left w:val="nil"/>
              <w:bottom w:val="nil"/>
              <w:right w:val="single" w:sz="4" w:space="0" w:color="auto"/>
            </w:tcBorders>
            <w:shd w:val="clear" w:color="auto" w:fill="auto"/>
            <w:noWrap/>
            <w:vAlign w:val="bottom"/>
            <w:hideMark/>
            <w:tcPrChange w:id="2719" w:author="Ping Xi" w:date="2020-04-30T09:30:00Z">
              <w:tcPr>
                <w:tcW w:w="960" w:type="dxa"/>
                <w:tcBorders>
                  <w:top w:val="nil"/>
                  <w:left w:val="nil"/>
                  <w:bottom w:val="nil"/>
                  <w:right w:val="single" w:sz="4" w:space="0" w:color="auto"/>
                </w:tcBorders>
                <w:shd w:val="clear" w:color="auto" w:fill="auto"/>
                <w:noWrap/>
                <w:vAlign w:val="bottom"/>
                <w:hideMark/>
              </w:tcPr>
            </w:tcPrChange>
          </w:tcPr>
          <w:p w14:paraId="186B078A" w14:textId="77777777" w:rsidR="005A5089" w:rsidRPr="005A5089" w:rsidRDefault="005A5089" w:rsidP="005A5089">
            <w:pPr>
              <w:jc w:val="right"/>
              <w:rPr>
                <w:ins w:id="2720" w:author="Ping Xi" w:date="2020-04-27T00:08:00Z"/>
                <w:rFonts w:ascii="Calibri" w:eastAsia="Times New Roman" w:hAnsi="Calibri" w:cs="Calibri"/>
                <w:color w:val="000000"/>
                <w:sz w:val="22"/>
                <w:szCs w:val="22"/>
                <w:lang w:eastAsia="zh-CN"/>
              </w:rPr>
            </w:pPr>
            <w:ins w:id="2721" w:author="Ping Xi" w:date="2020-04-27T00:08:00Z">
              <w:r w:rsidRPr="005A5089">
                <w:rPr>
                  <w:rFonts w:ascii="Calibri" w:eastAsia="Times New Roman" w:hAnsi="Calibri" w:cs="Calibri"/>
                  <w:color w:val="000000"/>
                  <w:sz w:val="22"/>
                  <w:szCs w:val="22"/>
                  <w:lang w:eastAsia="zh-CN"/>
                </w:rPr>
                <w:t>8.44%</w:t>
              </w:r>
            </w:ins>
          </w:p>
        </w:tc>
      </w:tr>
      <w:tr w:rsidR="005A5089" w:rsidRPr="005A5089" w14:paraId="23A4CAE4" w14:textId="77777777" w:rsidTr="004700F4">
        <w:trPr>
          <w:trHeight w:val="300"/>
          <w:ins w:id="2722" w:author="Ping Xi" w:date="2020-04-27T00:08:00Z"/>
          <w:trPrChange w:id="2723" w:author="Ping Xi" w:date="2020-04-30T09:30:00Z">
            <w:trPr>
              <w:trHeight w:val="300"/>
            </w:trPr>
          </w:trPrChange>
        </w:trPr>
        <w:tc>
          <w:tcPr>
            <w:tcW w:w="960" w:type="dxa"/>
            <w:tcBorders>
              <w:top w:val="nil"/>
              <w:left w:val="single" w:sz="4" w:space="0" w:color="auto"/>
              <w:bottom w:val="nil"/>
              <w:right w:val="nil"/>
            </w:tcBorders>
            <w:shd w:val="clear" w:color="auto" w:fill="auto"/>
            <w:noWrap/>
            <w:vAlign w:val="bottom"/>
            <w:hideMark/>
            <w:tcPrChange w:id="2724" w:author="Ping Xi" w:date="2020-04-30T09:30:00Z">
              <w:tcPr>
                <w:tcW w:w="960" w:type="dxa"/>
                <w:tcBorders>
                  <w:top w:val="nil"/>
                  <w:left w:val="single" w:sz="4" w:space="0" w:color="auto"/>
                  <w:bottom w:val="nil"/>
                  <w:right w:val="nil"/>
                </w:tcBorders>
                <w:shd w:val="clear" w:color="auto" w:fill="auto"/>
                <w:noWrap/>
                <w:vAlign w:val="bottom"/>
                <w:hideMark/>
              </w:tcPr>
            </w:tcPrChange>
          </w:tcPr>
          <w:p w14:paraId="55D217D7" w14:textId="77777777" w:rsidR="005A5089" w:rsidRPr="005A5089" w:rsidRDefault="005A5089" w:rsidP="005A5089">
            <w:pPr>
              <w:rPr>
                <w:ins w:id="2725" w:author="Ping Xi" w:date="2020-04-27T00:08:00Z"/>
                <w:rFonts w:ascii="Calibri" w:eastAsia="Times New Roman" w:hAnsi="Calibri" w:cs="Calibri"/>
                <w:color w:val="000000"/>
                <w:sz w:val="22"/>
                <w:szCs w:val="22"/>
                <w:lang w:eastAsia="zh-CN"/>
              </w:rPr>
            </w:pPr>
            <w:ins w:id="2726" w:author="Ping Xi" w:date="2020-04-27T00:08:00Z">
              <w:r w:rsidRPr="005A5089">
                <w:rPr>
                  <w:rFonts w:ascii="Calibri" w:eastAsia="Times New Roman" w:hAnsi="Calibri" w:cs="Calibri"/>
                  <w:color w:val="000000"/>
                  <w:sz w:val="22"/>
                  <w:szCs w:val="22"/>
                  <w:lang w:eastAsia="zh-CN"/>
                </w:rPr>
                <w:t>Jul</w:t>
              </w:r>
            </w:ins>
          </w:p>
        </w:tc>
        <w:tc>
          <w:tcPr>
            <w:tcW w:w="960" w:type="dxa"/>
            <w:tcBorders>
              <w:top w:val="nil"/>
              <w:left w:val="nil"/>
              <w:bottom w:val="nil"/>
              <w:right w:val="nil"/>
            </w:tcBorders>
            <w:shd w:val="clear" w:color="auto" w:fill="auto"/>
            <w:noWrap/>
            <w:vAlign w:val="bottom"/>
            <w:hideMark/>
            <w:tcPrChange w:id="2727" w:author="Ping Xi" w:date="2020-04-30T09:30:00Z">
              <w:tcPr>
                <w:tcW w:w="960" w:type="dxa"/>
                <w:tcBorders>
                  <w:top w:val="nil"/>
                  <w:left w:val="nil"/>
                  <w:bottom w:val="nil"/>
                  <w:right w:val="nil"/>
                </w:tcBorders>
                <w:shd w:val="clear" w:color="auto" w:fill="auto"/>
                <w:noWrap/>
                <w:vAlign w:val="bottom"/>
                <w:hideMark/>
              </w:tcPr>
            </w:tcPrChange>
          </w:tcPr>
          <w:p w14:paraId="77E97855" w14:textId="77777777" w:rsidR="005A5089" w:rsidRPr="005A5089" w:rsidRDefault="005A5089" w:rsidP="005A5089">
            <w:pPr>
              <w:jc w:val="right"/>
              <w:rPr>
                <w:ins w:id="2728" w:author="Ping Xi" w:date="2020-04-27T00:08:00Z"/>
                <w:rFonts w:ascii="Calibri" w:eastAsia="Times New Roman" w:hAnsi="Calibri" w:cs="Calibri"/>
                <w:color w:val="000000"/>
                <w:sz w:val="22"/>
                <w:szCs w:val="22"/>
                <w:lang w:eastAsia="zh-CN"/>
              </w:rPr>
            </w:pPr>
            <w:ins w:id="2729" w:author="Ping Xi" w:date="2020-04-27T00:08:00Z">
              <w:r w:rsidRPr="005A5089">
                <w:rPr>
                  <w:rFonts w:ascii="Calibri" w:eastAsia="Times New Roman" w:hAnsi="Calibri" w:cs="Calibri"/>
                  <w:color w:val="000000"/>
                  <w:sz w:val="22"/>
                  <w:szCs w:val="22"/>
                  <w:lang w:eastAsia="zh-CN"/>
                </w:rPr>
                <w:t>8.38%</w:t>
              </w:r>
            </w:ins>
          </w:p>
        </w:tc>
        <w:tc>
          <w:tcPr>
            <w:tcW w:w="960" w:type="dxa"/>
            <w:tcBorders>
              <w:top w:val="nil"/>
              <w:left w:val="nil"/>
              <w:bottom w:val="nil"/>
              <w:right w:val="nil"/>
            </w:tcBorders>
            <w:shd w:val="clear" w:color="auto" w:fill="auto"/>
            <w:noWrap/>
            <w:vAlign w:val="bottom"/>
            <w:hideMark/>
            <w:tcPrChange w:id="2730" w:author="Ping Xi" w:date="2020-04-30T09:30:00Z">
              <w:tcPr>
                <w:tcW w:w="960" w:type="dxa"/>
                <w:tcBorders>
                  <w:top w:val="nil"/>
                  <w:left w:val="nil"/>
                  <w:bottom w:val="nil"/>
                  <w:right w:val="nil"/>
                </w:tcBorders>
                <w:shd w:val="clear" w:color="auto" w:fill="auto"/>
                <w:noWrap/>
                <w:vAlign w:val="bottom"/>
                <w:hideMark/>
              </w:tcPr>
            </w:tcPrChange>
          </w:tcPr>
          <w:p w14:paraId="52BA3DED" w14:textId="77777777" w:rsidR="005A5089" w:rsidRPr="005A5089" w:rsidRDefault="005A5089" w:rsidP="005A5089">
            <w:pPr>
              <w:jc w:val="right"/>
              <w:rPr>
                <w:ins w:id="2731" w:author="Ping Xi" w:date="2020-04-27T00:08:00Z"/>
                <w:rFonts w:ascii="Calibri" w:eastAsia="Times New Roman" w:hAnsi="Calibri" w:cs="Calibri"/>
                <w:color w:val="000000"/>
                <w:sz w:val="22"/>
                <w:szCs w:val="22"/>
                <w:lang w:eastAsia="zh-CN"/>
              </w:rPr>
            </w:pPr>
            <w:ins w:id="2732" w:author="Ping Xi" w:date="2020-04-27T00:08:00Z">
              <w:r w:rsidRPr="005A5089">
                <w:rPr>
                  <w:rFonts w:ascii="Calibri" w:eastAsia="Times New Roman" w:hAnsi="Calibri" w:cs="Calibri"/>
                  <w:color w:val="000000"/>
                  <w:sz w:val="22"/>
                  <w:szCs w:val="22"/>
                  <w:lang w:eastAsia="zh-CN"/>
                </w:rPr>
                <w:t>8.27%</w:t>
              </w:r>
            </w:ins>
          </w:p>
        </w:tc>
        <w:tc>
          <w:tcPr>
            <w:tcW w:w="967" w:type="dxa"/>
            <w:tcBorders>
              <w:top w:val="nil"/>
              <w:left w:val="nil"/>
              <w:bottom w:val="nil"/>
              <w:right w:val="single" w:sz="4" w:space="0" w:color="auto"/>
            </w:tcBorders>
            <w:shd w:val="clear" w:color="auto" w:fill="auto"/>
            <w:noWrap/>
            <w:vAlign w:val="bottom"/>
            <w:hideMark/>
            <w:tcPrChange w:id="2733" w:author="Ping Xi" w:date="2020-04-30T09:30:00Z">
              <w:tcPr>
                <w:tcW w:w="960" w:type="dxa"/>
                <w:tcBorders>
                  <w:top w:val="nil"/>
                  <w:left w:val="nil"/>
                  <w:bottom w:val="nil"/>
                  <w:right w:val="single" w:sz="4" w:space="0" w:color="auto"/>
                </w:tcBorders>
                <w:shd w:val="clear" w:color="auto" w:fill="auto"/>
                <w:noWrap/>
                <w:vAlign w:val="bottom"/>
                <w:hideMark/>
              </w:tcPr>
            </w:tcPrChange>
          </w:tcPr>
          <w:p w14:paraId="4DE6A069" w14:textId="77777777" w:rsidR="005A5089" w:rsidRPr="005A5089" w:rsidRDefault="005A5089" w:rsidP="005A5089">
            <w:pPr>
              <w:jc w:val="right"/>
              <w:rPr>
                <w:ins w:id="2734" w:author="Ping Xi" w:date="2020-04-27T00:08:00Z"/>
                <w:rFonts w:ascii="Calibri" w:eastAsia="Times New Roman" w:hAnsi="Calibri" w:cs="Calibri"/>
                <w:color w:val="000000"/>
                <w:sz w:val="22"/>
                <w:szCs w:val="22"/>
                <w:lang w:eastAsia="zh-CN"/>
              </w:rPr>
            </w:pPr>
            <w:ins w:id="2735" w:author="Ping Xi" w:date="2020-04-27T00:08:00Z">
              <w:r w:rsidRPr="005A5089">
                <w:rPr>
                  <w:rFonts w:ascii="Calibri" w:eastAsia="Times New Roman" w:hAnsi="Calibri" w:cs="Calibri"/>
                  <w:color w:val="000000"/>
                  <w:sz w:val="22"/>
                  <w:szCs w:val="22"/>
                  <w:lang w:eastAsia="zh-CN"/>
                </w:rPr>
                <w:t>8.32%</w:t>
              </w:r>
            </w:ins>
          </w:p>
        </w:tc>
      </w:tr>
      <w:tr w:rsidR="005A5089" w:rsidRPr="005A5089" w14:paraId="67386A32" w14:textId="77777777" w:rsidTr="004700F4">
        <w:trPr>
          <w:trHeight w:val="300"/>
          <w:ins w:id="2736" w:author="Ping Xi" w:date="2020-04-27T00:08:00Z"/>
          <w:trPrChange w:id="2737" w:author="Ping Xi" w:date="2020-04-30T09:30:00Z">
            <w:trPr>
              <w:trHeight w:val="300"/>
            </w:trPr>
          </w:trPrChange>
        </w:trPr>
        <w:tc>
          <w:tcPr>
            <w:tcW w:w="960" w:type="dxa"/>
            <w:tcBorders>
              <w:top w:val="nil"/>
              <w:left w:val="single" w:sz="4" w:space="0" w:color="auto"/>
              <w:bottom w:val="nil"/>
              <w:right w:val="nil"/>
            </w:tcBorders>
            <w:shd w:val="clear" w:color="auto" w:fill="auto"/>
            <w:noWrap/>
            <w:vAlign w:val="bottom"/>
            <w:hideMark/>
            <w:tcPrChange w:id="2738" w:author="Ping Xi" w:date="2020-04-30T09:30:00Z">
              <w:tcPr>
                <w:tcW w:w="960" w:type="dxa"/>
                <w:tcBorders>
                  <w:top w:val="nil"/>
                  <w:left w:val="single" w:sz="4" w:space="0" w:color="auto"/>
                  <w:bottom w:val="nil"/>
                  <w:right w:val="nil"/>
                </w:tcBorders>
                <w:shd w:val="clear" w:color="auto" w:fill="auto"/>
                <w:noWrap/>
                <w:vAlign w:val="bottom"/>
                <w:hideMark/>
              </w:tcPr>
            </w:tcPrChange>
          </w:tcPr>
          <w:p w14:paraId="04085224" w14:textId="77777777" w:rsidR="005A5089" w:rsidRPr="005A5089" w:rsidRDefault="005A5089" w:rsidP="005A5089">
            <w:pPr>
              <w:rPr>
                <w:ins w:id="2739" w:author="Ping Xi" w:date="2020-04-27T00:08:00Z"/>
                <w:rFonts w:ascii="Calibri" w:eastAsia="Times New Roman" w:hAnsi="Calibri" w:cs="Calibri"/>
                <w:color w:val="000000"/>
                <w:sz w:val="22"/>
                <w:szCs w:val="22"/>
                <w:lang w:eastAsia="zh-CN"/>
              </w:rPr>
            </w:pPr>
            <w:ins w:id="2740" w:author="Ping Xi" w:date="2020-04-27T00:08:00Z">
              <w:r w:rsidRPr="005A5089">
                <w:rPr>
                  <w:rFonts w:ascii="Calibri" w:eastAsia="Times New Roman" w:hAnsi="Calibri" w:cs="Calibri"/>
                  <w:color w:val="000000"/>
                  <w:sz w:val="22"/>
                  <w:szCs w:val="22"/>
                  <w:lang w:eastAsia="zh-CN"/>
                </w:rPr>
                <w:t>Aug</w:t>
              </w:r>
            </w:ins>
          </w:p>
        </w:tc>
        <w:tc>
          <w:tcPr>
            <w:tcW w:w="960" w:type="dxa"/>
            <w:tcBorders>
              <w:top w:val="nil"/>
              <w:left w:val="nil"/>
              <w:bottom w:val="nil"/>
              <w:right w:val="nil"/>
            </w:tcBorders>
            <w:shd w:val="clear" w:color="auto" w:fill="auto"/>
            <w:noWrap/>
            <w:vAlign w:val="bottom"/>
            <w:hideMark/>
            <w:tcPrChange w:id="2741" w:author="Ping Xi" w:date="2020-04-30T09:30:00Z">
              <w:tcPr>
                <w:tcW w:w="960" w:type="dxa"/>
                <w:tcBorders>
                  <w:top w:val="nil"/>
                  <w:left w:val="nil"/>
                  <w:bottom w:val="nil"/>
                  <w:right w:val="nil"/>
                </w:tcBorders>
                <w:shd w:val="clear" w:color="auto" w:fill="auto"/>
                <w:noWrap/>
                <w:vAlign w:val="bottom"/>
                <w:hideMark/>
              </w:tcPr>
            </w:tcPrChange>
          </w:tcPr>
          <w:p w14:paraId="4E43E33A" w14:textId="77777777" w:rsidR="005A5089" w:rsidRPr="005A5089" w:rsidRDefault="005A5089" w:rsidP="005A5089">
            <w:pPr>
              <w:jc w:val="right"/>
              <w:rPr>
                <w:ins w:id="2742" w:author="Ping Xi" w:date="2020-04-27T00:08:00Z"/>
                <w:rFonts w:ascii="Calibri" w:eastAsia="Times New Roman" w:hAnsi="Calibri" w:cs="Calibri"/>
                <w:color w:val="000000"/>
                <w:sz w:val="22"/>
                <w:szCs w:val="22"/>
                <w:lang w:eastAsia="zh-CN"/>
              </w:rPr>
            </w:pPr>
            <w:ins w:id="2743" w:author="Ping Xi" w:date="2020-04-27T00:08:00Z">
              <w:r w:rsidRPr="005A5089">
                <w:rPr>
                  <w:rFonts w:ascii="Calibri" w:eastAsia="Times New Roman" w:hAnsi="Calibri" w:cs="Calibri"/>
                  <w:color w:val="000000"/>
                  <w:sz w:val="22"/>
                  <w:szCs w:val="22"/>
                  <w:lang w:eastAsia="zh-CN"/>
                </w:rPr>
                <w:t>8.68%</w:t>
              </w:r>
            </w:ins>
          </w:p>
        </w:tc>
        <w:tc>
          <w:tcPr>
            <w:tcW w:w="960" w:type="dxa"/>
            <w:tcBorders>
              <w:top w:val="nil"/>
              <w:left w:val="nil"/>
              <w:bottom w:val="nil"/>
              <w:right w:val="nil"/>
            </w:tcBorders>
            <w:shd w:val="clear" w:color="auto" w:fill="auto"/>
            <w:noWrap/>
            <w:vAlign w:val="bottom"/>
            <w:hideMark/>
            <w:tcPrChange w:id="2744" w:author="Ping Xi" w:date="2020-04-30T09:30:00Z">
              <w:tcPr>
                <w:tcW w:w="960" w:type="dxa"/>
                <w:tcBorders>
                  <w:top w:val="nil"/>
                  <w:left w:val="nil"/>
                  <w:bottom w:val="nil"/>
                  <w:right w:val="nil"/>
                </w:tcBorders>
                <w:shd w:val="clear" w:color="auto" w:fill="auto"/>
                <w:noWrap/>
                <w:vAlign w:val="bottom"/>
                <w:hideMark/>
              </w:tcPr>
            </w:tcPrChange>
          </w:tcPr>
          <w:p w14:paraId="1D711219" w14:textId="77777777" w:rsidR="005A5089" w:rsidRPr="005A5089" w:rsidRDefault="005A5089" w:rsidP="005A5089">
            <w:pPr>
              <w:jc w:val="right"/>
              <w:rPr>
                <w:ins w:id="2745" w:author="Ping Xi" w:date="2020-04-27T00:08:00Z"/>
                <w:rFonts w:ascii="Calibri" w:eastAsia="Times New Roman" w:hAnsi="Calibri" w:cs="Calibri"/>
                <w:color w:val="000000"/>
                <w:sz w:val="22"/>
                <w:szCs w:val="22"/>
                <w:lang w:eastAsia="zh-CN"/>
              </w:rPr>
            </w:pPr>
            <w:ins w:id="2746" w:author="Ping Xi" w:date="2020-04-27T00:08:00Z">
              <w:r w:rsidRPr="005A5089">
                <w:rPr>
                  <w:rFonts w:ascii="Calibri" w:eastAsia="Times New Roman" w:hAnsi="Calibri" w:cs="Calibri"/>
                  <w:color w:val="000000"/>
                  <w:sz w:val="22"/>
                  <w:szCs w:val="22"/>
                  <w:lang w:eastAsia="zh-CN"/>
                </w:rPr>
                <w:t>8.77%</w:t>
              </w:r>
            </w:ins>
          </w:p>
        </w:tc>
        <w:tc>
          <w:tcPr>
            <w:tcW w:w="967" w:type="dxa"/>
            <w:tcBorders>
              <w:top w:val="nil"/>
              <w:left w:val="nil"/>
              <w:bottom w:val="nil"/>
              <w:right w:val="single" w:sz="4" w:space="0" w:color="auto"/>
            </w:tcBorders>
            <w:shd w:val="clear" w:color="auto" w:fill="auto"/>
            <w:noWrap/>
            <w:vAlign w:val="bottom"/>
            <w:hideMark/>
            <w:tcPrChange w:id="2747" w:author="Ping Xi" w:date="2020-04-30T09:30:00Z">
              <w:tcPr>
                <w:tcW w:w="960" w:type="dxa"/>
                <w:tcBorders>
                  <w:top w:val="nil"/>
                  <w:left w:val="nil"/>
                  <w:bottom w:val="nil"/>
                  <w:right w:val="single" w:sz="4" w:space="0" w:color="auto"/>
                </w:tcBorders>
                <w:shd w:val="clear" w:color="auto" w:fill="auto"/>
                <w:noWrap/>
                <w:vAlign w:val="bottom"/>
                <w:hideMark/>
              </w:tcPr>
            </w:tcPrChange>
          </w:tcPr>
          <w:p w14:paraId="15CFFD63" w14:textId="77777777" w:rsidR="005A5089" w:rsidRPr="005A5089" w:rsidRDefault="005A5089" w:rsidP="005A5089">
            <w:pPr>
              <w:jc w:val="right"/>
              <w:rPr>
                <w:ins w:id="2748" w:author="Ping Xi" w:date="2020-04-27T00:08:00Z"/>
                <w:rFonts w:ascii="Calibri" w:eastAsia="Times New Roman" w:hAnsi="Calibri" w:cs="Calibri"/>
                <w:color w:val="000000"/>
                <w:sz w:val="22"/>
                <w:szCs w:val="22"/>
                <w:lang w:eastAsia="zh-CN"/>
              </w:rPr>
            </w:pPr>
            <w:ins w:id="2749" w:author="Ping Xi" w:date="2020-04-27T00:08:00Z">
              <w:r w:rsidRPr="005A5089">
                <w:rPr>
                  <w:rFonts w:ascii="Calibri" w:eastAsia="Times New Roman" w:hAnsi="Calibri" w:cs="Calibri"/>
                  <w:color w:val="000000"/>
                  <w:sz w:val="22"/>
                  <w:szCs w:val="22"/>
                  <w:lang w:eastAsia="zh-CN"/>
                </w:rPr>
                <w:t>8.72%</w:t>
              </w:r>
            </w:ins>
          </w:p>
        </w:tc>
      </w:tr>
      <w:tr w:rsidR="005A5089" w:rsidRPr="005A5089" w14:paraId="2CCC8DCD" w14:textId="77777777" w:rsidTr="004700F4">
        <w:trPr>
          <w:trHeight w:val="300"/>
          <w:ins w:id="2750" w:author="Ping Xi" w:date="2020-04-27T00:08:00Z"/>
          <w:trPrChange w:id="2751" w:author="Ping Xi" w:date="2020-04-30T09:30:00Z">
            <w:trPr>
              <w:trHeight w:val="300"/>
            </w:trPr>
          </w:trPrChange>
        </w:trPr>
        <w:tc>
          <w:tcPr>
            <w:tcW w:w="960" w:type="dxa"/>
            <w:tcBorders>
              <w:top w:val="nil"/>
              <w:left w:val="single" w:sz="4" w:space="0" w:color="auto"/>
              <w:bottom w:val="nil"/>
              <w:right w:val="nil"/>
            </w:tcBorders>
            <w:shd w:val="clear" w:color="auto" w:fill="auto"/>
            <w:noWrap/>
            <w:vAlign w:val="bottom"/>
            <w:hideMark/>
            <w:tcPrChange w:id="2752" w:author="Ping Xi" w:date="2020-04-30T09:30:00Z">
              <w:tcPr>
                <w:tcW w:w="960" w:type="dxa"/>
                <w:tcBorders>
                  <w:top w:val="nil"/>
                  <w:left w:val="single" w:sz="4" w:space="0" w:color="auto"/>
                  <w:bottom w:val="nil"/>
                  <w:right w:val="nil"/>
                </w:tcBorders>
                <w:shd w:val="clear" w:color="auto" w:fill="auto"/>
                <w:noWrap/>
                <w:vAlign w:val="bottom"/>
                <w:hideMark/>
              </w:tcPr>
            </w:tcPrChange>
          </w:tcPr>
          <w:p w14:paraId="7A4EF8F2" w14:textId="77777777" w:rsidR="005A5089" w:rsidRPr="005A5089" w:rsidRDefault="005A5089" w:rsidP="005A5089">
            <w:pPr>
              <w:rPr>
                <w:ins w:id="2753" w:author="Ping Xi" w:date="2020-04-27T00:08:00Z"/>
                <w:rFonts w:ascii="Calibri" w:eastAsia="Times New Roman" w:hAnsi="Calibri" w:cs="Calibri"/>
                <w:color w:val="000000"/>
                <w:sz w:val="22"/>
                <w:szCs w:val="22"/>
                <w:lang w:eastAsia="zh-CN"/>
              </w:rPr>
            </w:pPr>
            <w:ins w:id="2754" w:author="Ping Xi" w:date="2020-04-27T00:08:00Z">
              <w:r w:rsidRPr="005A5089">
                <w:rPr>
                  <w:rFonts w:ascii="Calibri" w:eastAsia="Times New Roman" w:hAnsi="Calibri" w:cs="Calibri"/>
                  <w:color w:val="000000"/>
                  <w:sz w:val="22"/>
                  <w:szCs w:val="22"/>
                  <w:lang w:eastAsia="zh-CN"/>
                </w:rPr>
                <w:t>Sep</w:t>
              </w:r>
            </w:ins>
          </w:p>
        </w:tc>
        <w:tc>
          <w:tcPr>
            <w:tcW w:w="960" w:type="dxa"/>
            <w:tcBorders>
              <w:top w:val="nil"/>
              <w:left w:val="nil"/>
              <w:bottom w:val="nil"/>
              <w:right w:val="nil"/>
            </w:tcBorders>
            <w:shd w:val="clear" w:color="auto" w:fill="auto"/>
            <w:noWrap/>
            <w:vAlign w:val="bottom"/>
            <w:hideMark/>
            <w:tcPrChange w:id="2755" w:author="Ping Xi" w:date="2020-04-30T09:30:00Z">
              <w:tcPr>
                <w:tcW w:w="960" w:type="dxa"/>
                <w:tcBorders>
                  <w:top w:val="nil"/>
                  <w:left w:val="nil"/>
                  <w:bottom w:val="nil"/>
                  <w:right w:val="nil"/>
                </w:tcBorders>
                <w:shd w:val="clear" w:color="auto" w:fill="auto"/>
                <w:noWrap/>
                <w:vAlign w:val="bottom"/>
                <w:hideMark/>
              </w:tcPr>
            </w:tcPrChange>
          </w:tcPr>
          <w:p w14:paraId="42B154A0" w14:textId="77777777" w:rsidR="005A5089" w:rsidRPr="005A5089" w:rsidRDefault="005A5089" w:rsidP="005A5089">
            <w:pPr>
              <w:jc w:val="right"/>
              <w:rPr>
                <w:ins w:id="2756" w:author="Ping Xi" w:date="2020-04-27T00:08:00Z"/>
                <w:rFonts w:ascii="Calibri" w:eastAsia="Times New Roman" w:hAnsi="Calibri" w:cs="Calibri"/>
                <w:color w:val="000000"/>
                <w:sz w:val="22"/>
                <w:szCs w:val="22"/>
                <w:lang w:eastAsia="zh-CN"/>
              </w:rPr>
            </w:pPr>
            <w:ins w:id="2757" w:author="Ping Xi" w:date="2020-04-27T00:08:00Z">
              <w:r w:rsidRPr="005A5089">
                <w:rPr>
                  <w:rFonts w:ascii="Calibri" w:eastAsia="Times New Roman" w:hAnsi="Calibri" w:cs="Calibri"/>
                  <w:color w:val="000000"/>
                  <w:sz w:val="22"/>
                  <w:szCs w:val="22"/>
                  <w:lang w:eastAsia="zh-CN"/>
                </w:rPr>
                <w:t>8.61%</w:t>
              </w:r>
            </w:ins>
          </w:p>
        </w:tc>
        <w:tc>
          <w:tcPr>
            <w:tcW w:w="960" w:type="dxa"/>
            <w:tcBorders>
              <w:top w:val="nil"/>
              <w:left w:val="nil"/>
              <w:bottom w:val="nil"/>
              <w:right w:val="nil"/>
            </w:tcBorders>
            <w:shd w:val="clear" w:color="auto" w:fill="auto"/>
            <w:noWrap/>
            <w:vAlign w:val="bottom"/>
            <w:hideMark/>
            <w:tcPrChange w:id="2758" w:author="Ping Xi" w:date="2020-04-30T09:30:00Z">
              <w:tcPr>
                <w:tcW w:w="960" w:type="dxa"/>
                <w:tcBorders>
                  <w:top w:val="nil"/>
                  <w:left w:val="nil"/>
                  <w:bottom w:val="nil"/>
                  <w:right w:val="nil"/>
                </w:tcBorders>
                <w:shd w:val="clear" w:color="auto" w:fill="auto"/>
                <w:noWrap/>
                <w:vAlign w:val="bottom"/>
                <w:hideMark/>
              </w:tcPr>
            </w:tcPrChange>
          </w:tcPr>
          <w:p w14:paraId="28084994" w14:textId="77777777" w:rsidR="005A5089" w:rsidRPr="005A5089" w:rsidRDefault="005A5089" w:rsidP="005A5089">
            <w:pPr>
              <w:jc w:val="right"/>
              <w:rPr>
                <w:ins w:id="2759" w:author="Ping Xi" w:date="2020-04-27T00:08:00Z"/>
                <w:rFonts w:ascii="Calibri" w:eastAsia="Times New Roman" w:hAnsi="Calibri" w:cs="Calibri"/>
                <w:color w:val="000000"/>
                <w:sz w:val="22"/>
                <w:szCs w:val="22"/>
                <w:lang w:eastAsia="zh-CN"/>
              </w:rPr>
            </w:pPr>
            <w:ins w:id="2760" w:author="Ping Xi" w:date="2020-04-27T00:08:00Z">
              <w:r w:rsidRPr="005A5089">
                <w:rPr>
                  <w:rFonts w:ascii="Calibri" w:eastAsia="Times New Roman" w:hAnsi="Calibri" w:cs="Calibri"/>
                  <w:color w:val="000000"/>
                  <w:sz w:val="22"/>
                  <w:szCs w:val="22"/>
                  <w:lang w:eastAsia="zh-CN"/>
                </w:rPr>
                <w:t>8.60%</w:t>
              </w:r>
            </w:ins>
          </w:p>
        </w:tc>
        <w:tc>
          <w:tcPr>
            <w:tcW w:w="967" w:type="dxa"/>
            <w:tcBorders>
              <w:top w:val="nil"/>
              <w:left w:val="nil"/>
              <w:bottom w:val="nil"/>
              <w:right w:val="single" w:sz="4" w:space="0" w:color="auto"/>
            </w:tcBorders>
            <w:shd w:val="clear" w:color="auto" w:fill="auto"/>
            <w:noWrap/>
            <w:vAlign w:val="bottom"/>
            <w:hideMark/>
            <w:tcPrChange w:id="2761" w:author="Ping Xi" w:date="2020-04-30T09:30:00Z">
              <w:tcPr>
                <w:tcW w:w="960" w:type="dxa"/>
                <w:tcBorders>
                  <w:top w:val="nil"/>
                  <w:left w:val="nil"/>
                  <w:bottom w:val="nil"/>
                  <w:right w:val="single" w:sz="4" w:space="0" w:color="auto"/>
                </w:tcBorders>
                <w:shd w:val="clear" w:color="auto" w:fill="auto"/>
                <w:noWrap/>
                <w:vAlign w:val="bottom"/>
                <w:hideMark/>
              </w:tcPr>
            </w:tcPrChange>
          </w:tcPr>
          <w:p w14:paraId="60FB893B" w14:textId="77777777" w:rsidR="005A5089" w:rsidRPr="005A5089" w:rsidRDefault="005A5089" w:rsidP="005A5089">
            <w:pPr>
              <w:jc w:val="right"/>
              <w:rPr>
                <w:ins w:id="2762" w:author="Ping Xi" w:date="2020-04-27T00:08:00Z"/>
                <w:rFonts w:ascii="Calibri" w:eastAsia="Times New Roman" w:hAnsi="Calibri" w:cs="Calibri"/>
                <w:color w:val="000000"/>
                <w:sz w:val="22"/>
                <w:szCs w:val="22"/>
                <w:lang w:eastAsia="zh-CN"/>
              </w:rPr>
            </w:pPr>
            <w:ins w:id="2763" w:author="Ping Xi" w:date="2020-04-27T00:08:00Z">
              <w:r w:rsidRPr="005A5089">
                <w:rPr>
                  <w:rFonts w:ascii="Calibri" w:eastAsia="Times New Roman" w:hAnsi="Calibri" w:cs="Calibri"/>
                  <w:color w:val="000000"/>
                  <w:sz w:val="22"/>
                  <w:szCs w:val="22"/>
                  <w:lang w:eastAsia="zh-CN"/>
                </w:rPr>
                <w:t>8.60%</w:t>
              </w:r>
            </w:ins>
          </w:p>
        </w:tc>
      </w:tr>
      <w:tr w:rsidR="005A5089" w:rsidRPr="005A5089" w14:paraId="7482EC6E" w14:textId="77777777" w:rsidTr="004700F4">
        <w:trPr>
          <w:trHeight w:val="300"/>
          <w:ins w:id="2764" w:author="Ping Xi" w:date="2020-04-27T00:08:00Z"/>
          <w:trPrChange w:id="2765" w:author="Ping Xi" w:date="2020-04-30T09:30:00Z">
            <w:trPr>
              <w:trHeight w:val="300"/>
            </w:trPr>
          </w:trPrChange>
        </w:trPr>
        <w:tc>
          <w:tcPr>
            <w:tcW w:w="960" w:type="dxa"/>
            <w:tcBorders>
              <w:top w:val="nil"/>
              <w:left w:val="single" w:sz="4" w:space="0" w:color="auto"/>
              <w:bottom w:val="nil"/>
              <w:right w:val="nil"/>
            </w:tcBorders>
            <w:shd w:val="clear" w:color="auto" w:fill="auto"/>
            <w:noWrap/>
            <w:vAlign w:val="bottom"/>
            <w:hideMark/>
            <w:tcPrChange w:id="2766" w:author="Ping Xi" w:date="2020-04-30T09:30:00Z">
              <w:tcPr>
                <w:tcW w:w="960" w:type="dxa"/>
                <w:tcBorders>
                  <w:top w:val="nil"/>
                  <w:left w:val="single" w:sz="4" w:space="0" w:color="auto"/>
                  <w:bottom w:val="nil"/>
                  <w:right w:val="nil"/>
                </w:tcBorders>
                <w:shd w:val="clear" w:color="auto" w:fill="auto"/>
                <w:noWrap/>
                <w:vAlign w:val="bottom"/>
                <w:hideMark/>
              </w:tcPr>
            </w:tcPrChange>
          </w:tcPr>
          <w:p w14:paraId="3E68C47E" w14:textId="77777777" w:rsidR="005A5089" w:rsidRPr="005A5089" w:rsidRDefault="005A5089" w:rsidP="005A5089">
            <w:pPr>
              <w:rPr>
                <w:ins w:id="2767" w:author="Ping Xi" w:date="2020-04-27T00:08:00Z"/>
                <w:rFonts w:ascii="Calibri" w:eastAsia="Times New Roman" w:hAnsi="Calibri" w:cs="Calibri"/>
                <w:color w:val="000000"/>
                <w:sz w:val="22"/>
                <w:szCs w:val="22"/>
                <w:lang w:eastAsia="zh-CN"/>
              </w:rPr>
            </w:pPr>
            <w:ins w:id="2768" w:author="Ping Xi" w:date="2020-04-27T00:08:00Z">
              <w:r w:rsidRPr="005A5089">
                <w:rPr>
                  <w:rFonts w:ascii="Calibri" w:eastAsia="Times New Roman" w:hAnsi="Calibri" w:cs="Calibri"/>
                  <w:color w:val="000000"/>
                  <w:sz w:val="22"/>
                  <w:szCs w:val="22"/>
                  <w:lang w:eastAsia="zh-CN"/>
                </w:rPr>
                <w:t>Oct</w:t>
              </w:r>
            </w:ins>
          </w:p>
        </w:tc>
        <w:tc>
          <w:tcPr>
            <w:tcW w:w="960" w:type="dxa"/>
            <w:tcBorders>
              <w:top w:val="nil"/>
              <w:left w:val="nil"/>
              <w:bottom w:val="nil"/>
              <w:right w:val="nil"/>
            </w:tcBorders>
            <w:shd w:val="clear" w:color="auto" w:fill="auto"/>
            <w:noWrap/>
            <w:vAlign w:val="bottom"/>
            <w:hideMark/>
            <w:tcPrChange w:id="2769" w:author="Ping Xi" w:date="2020-04-30T09:30:00Z">
              <w:tcPr>
                <w:tcW w:w="960" w:type="dxa"/>
                <w:tcBorders>
                  <w:top w:val="nil"/>
                  <w:left w:val="nil"/>
                  <w:bottom w:val="nil"/>
                  <w:right w:val="nil"/>
                </w:tcBorders>
                <w:shd w:val="clear" w:color="auto" w:fill="auto"/>
                <w:noWrap/>
                <w:vAlign w:val="bottom"/>
                <w:hideMark/>
              </w:tcPr>
            </w:tcPrChange>
          </w:tcPr>
          <w:p w14:paraId="5446F981" w14:textId="77777777" w:rsidR="005A5089" w:rsidRPr="005A5089" w:rsidRDefault="005A5089" w:rsidP="005A5089">
            <w:pPr>
              <w:jc w:val="right"/>
              <w:rPr>
                <w:ins w:id="2770" w:author="Ping Xi" w:date="2020-04-27T00:08:00Z"/>
                <w:rFonts w:ascii="Calibri" w:eastAsia="Times New Roman" w:hAnsi="Calibri" w:cs="Calibri"/>
                <w:color w:val="000000"/>
                <w:sz w:val="22"/>
                <w:szCs w:val="22"/>
                <w:lang w:eastAsia="zh-CN"/>
              </w:rPr>
            </w:pPr>
            <w:ins w:id="2771" w:author="Ping Xi" w:date="2020-04-27T00:08:00Z">
              <w:r w:rsidRPr="005A5089">
                <w:rPr>
                  <w:rFonts w:ascii="Calibri" w:eastAsia="Times New Roman" w:hAnsi="Calibri" w:cs="Calibri"/>
                  <w:color w:val="000000"/>
                  <w:sz w:val="22"/>
                  <w:szCs w:val="22"/>
                  <w:lang w:eastAsia="zh-CN"/>
                </w:rPr>
                <w:t>8.83%</w:t>
              </w:r>
            </w:ins>
          </w:p>
        </w:tc>
        <w:tc>
          <w:tcPr>
            <w:tcW w:w="960" w:type="dxa"/>
            <w:tcBorders>
              <w:top w:val="nil"/>
              <w:left w:val="nil"/>
              <w:bottom w:val="nil"/>
              <w:right w:val="nil"/>
            </w:tcBorders>
            <w:shd w:val="clear" w:color="auto" w:fill="auto"/>
            <w:noWrap/>
            <w:vAlign w:val="bottom"/>
            <w:hideMark/>
            <w:tcPrChange w:id="2772" w:author="Ping Xi" w:date="2020-04-30T09:30:00Z">
              <w:tcPr>
                <w:tcW w:w="960" w:type="dxa"/>
                <w:tcBorders>
                  <w:top w:val="nil"/>
                  <w:left w:val="nil"/>
                  <w:bottom w:val="nil"/>
                  <w:right w:val="nil"/>
                </w:tcBorders>
                <w:shd w:val="clear" w:color="auto" w:fill="auto"/>
                <w:noWrap/>
                <w:vAlign w:val="bottom"/>
                <w:hideMark/>
              </w:tcPr>
            </w:tcPrChange>
          </w:tcPr>
          <w:p w14:paraId="41DE9AA3" w14:textId="77777777" w:rsidR="005A5089" w:rsidRPr="005A5089" w:rsidRDefault="005A5089" w:rsidP="005A5089">
            <w:pPr>
              <w:jc w:val="right"/>
              <w:rPr>
                <w:ins w:id="2773" w:author="Ping Xi" w:date="2020-04-27T00:08:00Z"/>
                <w:rFonts w:ascii="Calibri" w:eastAsia="Times New Roman" w:hAnsi="Calibri" w:cs="Calibri"/>
                <w:color w:val="000000"/>
                <w:sz w:val="22"/>
                <w:szCs w:val="22"/>
                <w:lang w:eastAsia="zh-CN"/>
              </w:rPr>
            </w:pPr>
            <w:ins w:id="2774" w:author="Ping Xi" w:date="2020-04-27T00:08:00Z">
              <w:r w:rsidRPr="005A5089">
                <w:rPr>
                  <w:rFonts w:ascii="Calibri" w:eastAsia="Times New Roman" w:hAnsi="Calibri" w:cs="Calibri"/>
                  <w:color w:val="000000"/>
                  <w:sz w:val="22"/>
                  <w:szCs w:val="22"/>
                  <w:lang w:eastAsia="zh-CN"/>
                </w:rPr>
                <w:t>8.77%</w:t>
              </w:r>
            </w:ins>
          </w:p>
        </w:tc>
        <w:tc>
          <w:tcPr>
            <w:tcW w:w="967" w:type="dxa"/>
            <w:tcBorders>
              <w:top w:val="nil"/>
              <w:left w:val="nil"/>
              <w:bottom w:val="nil"/>
              <w:right w:val="single" w:sz="4" w:space="0" w:color="auto"/>
            </w:tcBorders>
            <w:shd w:val="clear" w:color="auto" w:fill="auto"/>
            <w:noWrap/>
            <w:vAlign w:val="bottom"/>
            <w:hideMark/>
            <w:tcPrChange w:id="2775" w:author="Ping Xi" w:date="2020-04-30T09:30:00Z">
              <w:tcPr>
                <w:tcW w:w="960" w:type="dxa"/>
                <w:tcBorders>
                  <w:top w:val="nil"/>
                  <w:left w:val="nil"/>
                  <w:bottom w:val="nil"/>
                  <w:right w:val="single" w:sz="4" w:space="0" w:color="auto"/>
                </w:tcBorders>
                <w:shd w:val="clear" w:color="auto" w:fill="auto"/>
                <w:noWrap/>
                <w:vAlign w:val="bottom"/>
                <w:hideMark/>
              </w:tcPr>
            </w:tcPrChange>
          </w:tcPr>
          <w:p w14:paraId="13DF31B7" w14:textId="77777777" w:rsidR="005A5089" w:rsidRPr="005A5089" w:rsidRDefault="005A5089" w:rsidP="005A5089">
            <w:pPr>
              <w:jc w:val="right"/>
              <w:rPr>
                <w:ins w:id="2776" w:author="Ping Xi" w:date="2020-04-27T00:08:00Z"/>
                <w:rFonts w:ascii="Calibri" w:eastAsia="Times New Roman" w:hAnsi="Calibri" w:cs="Calibri"/>
                <w:color w:val="000000"/>
                <w:sz w:val="22"/>
                <w:szCs w:val="22"/>
                <w:lang w:eastAsia="zh-CN"/>
              </w:rPr>
            </w:pPr>
            <w:ins w:id="2777" w:author="Ping Xi" w:date="2020-04-27T00:08:00Z">
              <w:r w:rsidRPr="005A5089">
                <w:rPr>
                  <w:rFonts w:ascii="Calibri" w:eastAsia="Times New Roman" w:hAnsi="Calibri" w:cs="Calibri"/>
                  <w:color w:val="000000"/>
                  <w:sz w:val="22"/>
                  <w:szCs w:val="22"/>
                  <w:lang w:eastAsia="zh-CN"/>
                </w:rPr>
                <w:t>8.80%</w:t>
              </w:r>
            </w:ins>
          </w:p>
        </w:tc>
      </w:tr>
      <w:tr w:rsidR="005A5089" w:rsidRPr="005A5089" w14:paraId="2C9BBBAE" w14:textId="77777777" w:rsidTr="004700F4">
        <w:trPr>
          <w:trHeight w:val="300"/>
          <w:ins w:id="2778" w:author="Ping Xi" w:date="2020-04-27T00:08:00Z"/>
          <w:trPrChange w:id="2779" w:author="Ping Xi" w:date="2020-04-30T09:30:00Z">
            <w:trPr>
              <w:trHeight w:val="300"/>
            </w:trPr>
          </w:trPrChange>
        </w:trPr>
        <w:tc>
          <w:tcPr>
            <w:tcW w:w="960" w:type="dxa"/>
            <w:tcBorders>
              <w:top w:val="nil"/>
              <w:left w:val="single" w:sz="4" w:space="0" w:color="auto"/>
              <w:bottom w:val="nil"/>
              <w:right w:val="nil"/>
            </w:tcBorders>
            <w:shd w:val="clear" w:color="auto" w:fill="auto"/>
            <w:noWrap/>
            <w:vAlign w:val="bottom"/>
            <w:hideMark/>
            <w:tcPrChange w:id="2780" w:author="Ping Xi" w:date="2020-04-30T09:30:00Z">
              <w:tcPr>
                <w:tcW w:w="960" w:type="dxa"/>
                <w:tcBorders>
                  <w:top w:val="nil"/>
                  <w:left w:val="single" w:sz="4" w:space="0" w:color="auto"/>
                  <w:bottom w:val="nil"/>
                  <w:right w:val="nil"/>
                </w:tcBorders>
                <w:shd w:val="clear" w:color="auto" w:fill="auto"/>
                <w:noWrap/>
                <w:vAlign w:val="bottom"/>
                <w:hideMark/>
              </w:tcPr>
            </w:tcPrChange>
          </w:tcPr>
          <w:p w14:paraId="5DB52594" w14:textId="77777777" w:rsidR="005A5089" w:rsidRPr="005A5089" w:rsidRDefault="005A5089" w:rsidP="005A5089">
            <w:pPr>
              <w:rPr>
                <w:ins w:id="2781" w:author="Ping Xi" w:date="2020-04-27T00:08:00Z"/>
                <w:rFonts w:ascii="Calibri" w:eastAsia="Times New Roman" w:hAnsi="Calibri" w:cs="Calibri"/>
                <w:color w:val="000000"/>
                <w:sz w:val="22"/>
                <w:szCs w:val="22"/>
                <w:lang w:eastAsia="zh-CN"/>
              </w:rPr>
            </w:pPr>
            <w:ins w:id="2782" w:author="Ping Xi" w:date="2020-04-27T00:08:00Z">
              <w:r w:rsidRPr="005A5089">
                <w:rPr>
                  <w:rFonts w:ascii="Calibri" w:eastAsia="Times New Roman" w:hAnsi="Calibri" w:cs="Calibri"/>
                  <w:color w:val="000000"/>
                  <w:sz w:val="22"/>
                  <w:szCs w:val="22"/>
                  <w:lang w:eastAsia="zh-CN"/>
                </w:rPr>
                <w:t>Nov</w:t>
              </w:r>
            </w:ins>
          </w:p>
        </w:tc>
        <w:tc>
          <w:tcPr>
            <w:tcW w:w="960" w:type="dxa"/>
            <w:tcBorders>
              <w:top w:val="nil"/>
              <w:left w:val="nil"/>
              <w:bottom w:val="nil"/>
              <w:right w:val="nil"/>
            </w:tcBorders>
            <w:shd w:val="clear" w:color="auto" w:fill="auto"/>
            <w:noWrap/>
            <w:vAlign w:val="bottom"/>
            <w:hideMark/>
            <w:tcPrChange w:id="2783" w:author="Ping Xi" w:date="2020-04-30T09:30:00Z">
              <w:tcPr>
                <w:tcW w:w="960" w:type="dxa"/>
                <w:tcBorders>
                  <w:top w:val="nil"/>
                  <w:left w:val="nil"/>
                  <w:bottom w:val="nil"/>
                  <w:right w:val="nil"/>
                </w:tcBorders>
                <w:shd w:val="clear" w:color="auto" w:fill="auto"/>
                <w:noWrap/>
                <w:vAlign w:val="bottom"/>
                <w:hideMark/>
              </w:tcPr>
            </w:tcPrChange>
          </w:tcPr>
          <w:p w14:paraId="096F9515" w14:textId="77777777" w:rsidR="005A5089" w:rsidRPr="005A5089" w:rsidRDefault="005A5089" w:rsidP="005A5089">
            <w:pPr>
              <w:jc w:val="right"/>
              <w:rPr>
                <w:ins w:id="2784" w:author="Ping Xi" w:date="2020-04-27T00:08:00Z"/>
                <w:rFonts w:ascii="Calibri" w:eastAsia="Times New Roman" w:hAnsi="Calibri" w:cs="Calibri"/>
                <w:color w:val="000000"/>
                <w:sz w:val="22"/>
                <w:szCs w:val="22"/>
                <w:lang w:eastAsia="zh-CN"/>
              </w:rPr>
            </w:pPr>
            <w:ins w:id="2785" w:author="Ping Xi" w:date="2020-04-27T00:08:00Z">
              <w:r w:rsidRPr="005A5089">
                <w:rPr>
                  <w:rFonts w:ascii="Calibri" w:eastAsia="Times New Roman" w:hAnsi="Calibri" w:cs="Calibri"/>
                  <w:color w:val="000000"/>
                  <w:sz w:val="22"/>
                  <w:szCs w:val="22"/>
                  <w:lang w:eastAsia="zh-CN"/>
                </w:rPr>
                <w:t>8.23%</w:t>
              </w:r>
            </w:ins>
          </w:p>
        </w:tc>
        <w:tc>
          <w:tcPr>
            <w:tcW w:w="960" w:type="dxa"/>
            <w:tcBorders>
              <w:top w:val="nil"/>
              <w:left w:val="nil"/>
              <w:bottom w:val="nil"/>
              <w:right w:val="nil"/>
            </w:tcBorders>
            <w:shd w:val="clear" w:color="auto" w:fill="auto"/>
            <w:noWrap/>
            <w:vAlign w:val="bottom"/>
            <w:hideMark/>
            <w:tcPrChange w:id="2786" w:author="Ping Xi" w:date="2020-04-30T09:30:00Z">
              <w:tcPr>
                <w:tcW w:w="960" w:type="dxa"/>
                <w:tcBorders>
                  <w:top w:val="nil"/>
                  <w:left w:val="nil"/>
                  <w:bottom w:val="nil"/>
                  <w:right w:val="nil"/>
                </w:tcBorders>
                <w:shd w:val="clear" w:color="auto" w:fill="auto"/>
                <w:noWrap/>
                <w:vAlign w:val="bottom"/>
                <w:hideMark/>
              </w:tcPr>
            </w:tcPrChange>
          </w:tcPr>
          <w:p w14:paraId="18B6F2D7" w14:textId="77777777" w:rsidR="005A5089" w:rsidRPr="005A5089" w:rsidRDefault="005A5089" w:rsidP="005A5089">
            <w:pPr>
              <w:jc w:val="right"/>
              <w:rPr>
                <w:ins w:id="2787" w:author="Ping Xi" w:date="2020-04-27T00:08:00Z"/>
                <w:rFonts w:ascii="Calibri" w:eastAsia="Times New Roman" w:hAnsi="Calibri" w:cs="Calibri"/>
                <w:color w:val="000000"/>
                <w:sz w:val="22"/>
                <w:szCs w:val="22"/>
                <w:lang w:eastAsia="zh-CN"/>
              </w:rPr>
            </w:pPr>
            <w:ins w:id="2788" w:author="Ping Xi" w:date="2020-04-27T00:08:00Z">
              <w:r w:rsidRPr="005A5089">
                <w:rPr>
                  <w:rFonts w:ascii="Calibri" w:eastAsia="Times New Roman" w:hAnsi="Calibri" w:cs="Calibri"/>
                  <w:color w:val="000000"/>
                  <w:sz w:val="22"/>
                  <w:szCs w:val="22"/>
                  <w:lang w:eastAsia="zh-CN"/>
                </w:rPr>
                <w:t>8.60%</w:t>
              </w:r>
            </w:ins>
          </w:p>
        </w:tc>
        <w:tc>
          <w:tcPr>
            <w:tcW w:w="967" w:type="dxa"/>
            <w:tcBorders>
              <w:top w:val="nil"/>
              <w:left w:val="nil"/>
              <w:bottom w:val="nil"/>
              <w:right w:val="single" w:sz="4" w:space="0" w:color="auto"/>
            </w:tcBorders>
            <w:shd w:val="clear" w:color="auto" w:fill="auto"/>
            <w:noWrap/>
            <w:vAlign w:val="bottom"/>
            <w:hideMark/>
            <w:tcPrChange w:id="2789" w:author="Ping Xi" w:date="2020-04-30T09:30:00Z">
              <w:tcPr>
                <w:tcW w:w="960" w:type="dxa"/>
                <w:tcBorders>
                  <w:top w:val="nil"/>
                  <w:left w:val="nil"/>
                  <w:bottom w:val="nil"/>
                  <w:right w:val="single" w:sz="4" w:space="0" w:color="auto"/>
                </w:tcBorders>
                <w:shd w:val="clear" w:color="auto" w:fill="auto"/>
                <w:noWrap/>
                <w:vAlign w:val="bottom"/>
                <w:hideMark/>
              </w:tcPr>
            </w:tcPrChange>
          </w:tcPr>
          <w:p w14:paraId="3D8EDC07" w14:textId="77777777" w:rsidR="005A5089" w:rsidRPr="005A5089" w:rsidRDefault="005A5089" w:rsidP="005A5089">
            <w:pPr>
              <w:jc w:val="right"/>
              <w:rPr>
                <w:ins w:id="2790" w:author="Ping Xi" w:date="2020-04-27T00:08:00Z"/>
                <w:rFonts w:ascii="Calibri" w:eastAsia="Times New Roman" w:hAnsi="Calibri" w:cs="Calibri"/>
                <w:color w:val="000000"/>
                <w:sz w:val="22"/>
                <w:szCs w:val="22"/>
                <w:lang w:eastAsia="zh-CN"/>
              </w:rPr>
            </w:pPr>
            <w:ins w:id="2791" w:author="Ping Xi" w:date="2020-04-27T00:08:00Z">
              <w:r w:rsidRPr="005A5089">
                <w:rPr>
                  <w:rFonts w:ascii="Calibri" w:eastAsia="Times New Roman" w:hAnsi="Calibri" w:cs="Calibri"/>
                  <w:color w:val="000000"/>
                  <w:sz w:val="22"/>
                  <w:szCs w:val="22"/>
                  <w:lang w:eastAsia="zh-CN"/>
                </w:rPr>
                <w:t>8.41%</w:t>
              </w:r>
            </w:ins>
          </w:p>
        </w:tc>
      </w:tr>
      <w:tr w:rsidR="005A5089" w:rsidRPr="005A5089" w14:paraId="243D54DD" w14:textId="77777777" w:rsidTr="004700F4">
        <w:trPr>
          <w:trHeight w:val="300"/>
          <w:ins w:id="2792" w:author="Ping Xi" w:date="2020-04-27T00:08:00Z"/>
          <w:trPrChange w:id="2793" w:author="Ping Xi" w:date="2020-04-30T09:30:00Z">
            <w:trPr>
              <w:trHeight w:val="300"/>
            </w:trPr>
          </w:trPrChange>
        </w:trPr>
        <w:tc>
          <w:tcPr>
            <w:tcW w:w="960" w:type="dxa"/>
            <w:tcBorders>
              <w:top w:val="nil"/>
              <w:left w:val="single" w:sz="4" w:space="0" w:color="auto"/>
              <w:bottom w:val="single" w:sz="4" w:space="0" w:color="auto"/>
              <w:right w:val="nil"/>
            </w:tcBorders>
            <w:shd w:val="clear" w:color="auto" w:fill="auto"/>
            <w:noWrap/>
            <w:vAlign w:val="bottom"/>
            <w:hideMark/>
            <w:tcPrChange w:id="2794" w:author="Ping Xi" w:date="2020-04-30T09:30:00Z">
              <w:tcPr>
                <w:tcW w:w="960" w:type="dxa"/>
                <w:tcBorders>
                  <w:top w:val="nil"/>
                  <w:left w:val="single" w:sz="4" w:space="0" w:color="auto"/>
                  <w:bottom w:val="single" w:sz="4" w:space="0" w:color="auto"/>
                  <w:right w:val="nil"/>
                </w:tcBorders>
                <w:shd w:val="clear" w:color="auto" w:fill="auto"/>
                <w:noWrap/>
                <w:vAlign w:val="bottom"/>
                <w:hideMark/>
              </w:tcPr>
            </w:tcPrChange>
          </w:tcPr>
          <w:p w14:paraId="6D7BD275" w14:textId="77777777" w:rsidR="005A5089" w:rsidRPr="005A5089" w:rsidRDefault="005A5089" w:rsidP="005A5089">
            <w:pPr>
              <w:rPr>
                <w:ins w:id="2795" w:author="Ping Xi" w:date="2020-04-27T00:08:00Z"/>
                <w:rFonts w:ascii="Calibri" w:eastAsia="Times New Roman" w:hAnsi="Calibri" w:cs="Calibri"/>
                <w:color w:val="000000"/>
                <w:sz w:val="22"/>
                <w:szCs w:val="22"/>
                <w:lang w:eastAsia="zh-CN"/>
              </w:rPr>
            </w:pPr>
            <w:ins w:id="2796" w:author="Ping Xi" w:date="2020-04-27T00:08:00Z">
              <w:r w:rsidRPr="005A5089">
                <w:rPr>
                  <w:rFonts w:ascii="Calibri" w:eastAsia="Times New Roman" w:hAnsi="Calibri" w:cs="Calibri"/>
                  <w:color w:val="000000"/>
                  <w:sz w:val="22"/>
                  <w:szCs w:val="22"/>
                  <w:lang w:eastAsia="zh-CN"/>
                </w:rPr>
                <w:t>Dec</w:t>
              </w:r>
            </w:ins>
          </w:p>
        </w:tc>
        <w:tc>
          <w:tcPr>
            <w:tcW w:w="960" w:type="dxa"/>
            <w:tcBorders>
              <w:top w:val="nil"/>
              <w:left w:val="nil"/>
              <w:bottom w:val="single" w:sz="4" w:space="0" w:color="auto"/>
              <w:right w:val="nil"/>
            </w:tcBorders>
            <w:shd w:val="clear" w:color="auto" w:fill="auto"/>
            <w:noWrap/>
            <w:vAlign w:val="bottom"/>
            <w:hideMark/>
            <w:tcPrChange w:id="2797" w:author="Ping Xi" w:date="2020-04-30T09:30:00Z">
              <w:tcPr>
                <w:tcW w:w="960" w:type="dxa"/>
                <w:tcBorders>
                  <w:top w:val="nil"/>
                  <w:left w:val="nil"/>
                  <w:bottom w:val="single" w:sz="4" w:space="0" w:color="auto"/>
                  <w:right w:val="nil"/>
                </w:tcBorders>
                <w:shd w:val="clear" w:color="auto" w:fill="auto"/>
                <w:noWrap/>
                <w:vAlign w:val="bottom"/>
                <w:hideMark/>
              </w:tcPr>
            </w:tcPrChange>
          </w:tcPr>
          <w:p w14:paraId="4245C0F3" w14:textId="77777777" w:rsidR="005A5089" w:rsidRPr="005A5089" w:rsidRDefault="005A5089" w:rsidP="005A5089">
            <w:pPr>
              <w:jc w:val="right"/>
              <w:rPr>
                <w:ins w:id="2798" w:author="Ping Xi" w:date="2020-04-27T00:08:00Z"/>
                <w:rFonts w:ascii="Calibri" w:eastAsia="Times New Roman" w:hAnsi="Calibri" w:cs="Calibri"/>
                <w:color w:val="000000"/>
                <w:sz w:val="22"/>
                <w:szCs w:val="22"/>
                <w:lang w:eastAsia="zh-CN"/>
              </w:rPr>
            </w:pPr>
            <w:ins w:id="2799" w:author="Ping Xi" w:date="2020-04-27T00:08:00Z">
              <w:r w:rsidRPr="005A5089">
                <w:rPr>
                  <w:rFonts w:ascii="Calibri" w:eastAsia="Times New Roman" w:hAnsi="Calibri" w:cs="Calibri"/>
                  <w:color w:val="000000"/>
                  <w:sz w:val="22"/>
                  <w:szCs w:val="22"/>
                  <w:lang w:eastAsia="zh-CN"/>
                </w:rPr>
                <w:t>7.92%</w:t>
              </w:r>
            </w:ins>
          </w:p>
        </w:tc>
        <w:tc>
          <w:tcPr>
            <w:tcW w:w="960" w:type="dxa"/>
            <w:tcBorders>
              <w:top w:val="nil"/>
              <w:left w:val="nil"/>
              <w:bottom w:val="single" w:sz="4" w:space="0" w:color="auto"/>
              <w:right w:val="nil"/>
            </w:tcBorders>
            <w:shd w:val="clear" w:color="auto" w:fill="auto"/>
            <w:noWrap/>
            <w:vAlign w:val="bottom"/>
            <w:hideMark/>
            <w:tcPrChange w:id="2800" w:author="Ping Xi" w:date="2020-04-30T09:30:00Z">
              <w:tcPr>
                <w:tcW w:w="960" w:type="dxa"/>
                <w:tcBorders>
                  <w:top w:val="nil"/>
                  <w:left w:val="nil"/>
                  <w:bottom w:val="single" w:sz="4" w:space="0" w:color="auto"/>
                  <w:right w:val="nil"/>
                </w:tcBorders>
                <w:shd w:val="clear" w:color="auto" w:fill="auto"/>
                <w:noWrap/>
                <w:vAlign w:val="bottom"/>
                <w:hideMark/>
              </w:tcPr>
            </w:tcPrChange>
          </w:tcPr>
          <w:p w14:paraId="0907FA3B" w14:textId="77777777" w:rsidR="005A5089" w:rsidRPr="005A5089" w:rsidRDefault="005A5089" w:rsidP="005A5089">
            <w:pPr>
              <w:jc w:val="right"/>
              <w:rPr>
                <w:ins w:id="2801" w:author="Ping Xi" w:date="2020-04-27T00:08:00Z"/>
                <w:rFonts w:ascii="Calibri" w:eastAsia="Times New Roman" w:hAnsi="Calibri" w:cs="Calibri"/>
                <w:color w:val="000000"/>
                <w:sz w:val="22"/>
                <w:szCs w:val="22"/>
                <w:lang w:eastAsia="zh-CN"/>
              </w:rPr>
            </w:pPr>
            <w:ins w:id="2802" w:author="Ping Xi" w:date="2020-04-27T00:08:00Z">
              <w:r w:rsidRPr="005A5089">
                <w:rPr>
                  <w:rFonts w:ascii="Calibri" w:eastAsia="Times New Roman" w:hAnsi="Calibri" w:cs="Calibri"/>
                  <w:color w:val="000000"/>
                  <w:sz w:val="22"/>
                  <w:szCs w:val="22"/>
                  <w:lang w:eastAsia="zh-CN"/>
                </w:rPr>
                <w:t>8.11%</w:t>
              </w:r>
            </w:ins>
          </w:p>
        </w:tc>
        <w:tc>
          <w:tcPr>
            <w:tcW w:w="967" w:type="dxa"/>
            <w:tcBorders>
              <w:top w:val="nil"/>
              <w:left w:val="nil"/>
              <w:bottom w:val="single" w:sz="4" w:space="0" w:color="auto"/>
              <w:right w:val="single" w:sz="4" w:space="0" w:color="auto"/>
            </w:tcBorders>
            <w:shd w:val="clear" w:color="auto" w:fill="auto"/>
            <w:noWrap/>
            <w:vAlign w:val="bottom"/>
            <w:hideMark/>
            <w:tcPrChange w:id="2803" w:author="Ping Xi" w:date="2020-04-30T09:30:00Z">
              <w:tcPr>
                <w:tcW w:w="960" w:type="dxa"/>
                <w:tcBorders>
                  <w:top w:val="nil"/>
                  <w:left w:val="nil"/>
                  <w:bottom w:val="single" w:sz="4" w:space="0" w:color="auto"/>
                  <w:right w:val="single" w:sz="4" w:space="0" w:color="auto"/>
                </w:tcBorders>
                <w:shd w:val="clear" w:color="auto" w:fill="auto"/>
                <w:noWrap/>
                <w:vAlign w:val="bottom"/>
                <w:hideMark/>
              </w:tcPr>
            </w:tcPrChange>
          </w:tcPr>
          <w:p w14:paraId="121755A5" w14:textId="77777777" w:rsidR="005A5089" w:rsidRPr="005A5089" w:rsidRDefault="005A5089" w:rsidP="005A5089">
            <w:pPr>
              <w:jc w:val="right"/>
              <w:rPr>
                <w:ins w:id="2804" w:author="Ping Xi" w:date="2020-04-27T00:08:00Z"/>
                <w:rFonts w:ascii="Calibri" w:eastAsia="Times New Roman" w:hAnsi="Calibri" w:cs="Calibri"/>
                <w:color w:val="000000"/>
                <w:sz w:val="22"/>
                <w:szCs w:val="22"/>
                <w:lang w:eastAsia="zh-CN"/>
              </w:rPr>
            </w:pPr>
            <w:ins w:id="2805" w:author="Ping Xi" w:date="2020-04-27T00:08:00Z">
              <w:r w:rsidRPr="005A5089">
                <w:rPr>
                  <w:rFonts w:ascii="Calibri" w:eastAsia="Times New Roman" w:hAnsi="Calibri" w:cs="Calibri"/>
                  <w:color w:val="000000"/>
                  <w:sz w:val="22"/>
                  <w:szCs w:val="22"/>
                  <w:lang w:eastAsia="zh-CN"/>
                </w:rPr>
                <w:t>8.01%</w:t>
              </w:r>
            </w:ins>
          </w:p>
        </w:tc>
      </w:tr>
    </w:tbl>
    <w:p w14:paraId="5FA4FAC8" w14:textId="5735C743" w:rsidR="001705B6" w:rsidRPr="00BD3701" w:rsidRDefault="001705B6">
      <w:pPr>
        <w:tabs>
          <w:tab w:val="left" w:pos="720"/>
          <w:tab w:val="left" w:pos="1440"/>
          <w:tab w:val="left" w:pos="4680"/>
          <w:tab w:val="right" w:pos="9360"/>
        </w:tabs>
        <w:spacing w:line="216" w:lineRule="auto"/>
        <w:jc w:val="both"/>
        <w:rPr>
          <w:ins w:id="2806" w:author="Ping Xi" w:date="2020-04-24T18:12:00Z"/>
          <w:rPrChange w:id="2807" w:author="Ping Xi" w:date="2020-04-26T21:34:00Z">
            <w:rPr>
              <w:ins w:id="2808" w:author="Ping Xi" w:date="2020-04-24T18:12:00Z"/>
              <w:szCs w:val="32"/>
            </w:rPr>
          </w:rPrChange>
        </w:rPr>
        <w:pPrChange w:id="2809" w:author="Ping Xi" w:date="2020-04-26T21:33:00Z">
          <w:pPr>
            <w:tabs>
              <w:tab w:val="left" w:pos="720"/>
              <w:tab w:val="left" w:pos="1440"/>
              <w:tab w:val="left" w:pos="4680"/>
              <w:tab w:val="right" w:pos="9360"/>
            </w:tabs>
            <w:spacing w:line="216" w:lineRule="auto"/>
          </w:pPr>
        </w:pPrChange>
      </w:pPr>
    </w:p>
    <w:p w14:paraId="452A31CD" w14:textId="02349E30" w:rsidR="001705B6" w:rsidRPr="00BD3701" w:rsidRDefault="001705B6">
      <w:pPr>
        <w:tabs>
          <w:tab w:val="left" w:pos="720"/>
          <w:tab w:val="left" w:pos="1440"/>
          <w:tab w:val="left" w:pos="4680"/>
          <w:tab w:val="right" w:pos="9360"/>
        </w:tabs>
        <w:spacing w:line="216" w:lineRule="auto"/>
        <w:jc w:val="both"/>
        <w:rPr>
          <w:ins w:id="2810" w:author="Ping Xi" w:date="2020-04-24T18:21:00Z"/>
          <w:rPrChange w:id="2811" w:author="Ping Xi" w:date="2020-04-26T21:34:00Z">
            <w:rPr>
              <w:ins w:id="2812" w:author="Ping Xi" w:date="2020-04-24T18:21:00Z"/>
              <w:szCs w:val="32"/>
            </w:rPr>
          </w:rPrChange>
        </w:rPr>
        <w:pPrChange w:id="2813" w:author="Ping Xi" w:date="2020-04-26T21:33:00Z">
          <w:pPr>
            <w:tabs>
              <w:tab w:val="left" w:pos="720"/>
              <w:tab w:val="left" w:pos="1440"/>
              <w:tab w:val="left" w:pos="4680"/>
              <w:tab w:val="right" w:pos="9360"/>
            </w:tabs>
            <w:spacing w:line="216" w:lineRule="auto"/>
          </w:pPr>
        </w:pPrChange>
      </w:pPr>
    </w:p>
    <w:p w14:paraId="37A54CCA" w14:textId="0D4A3D00" w:rsidR="002214A4" w:rsidRPr="00BD3701" w:rsidRDefault="002214A4">
      <w:pPr>
        <w:tabs>
          <w:tab w:val="left" w:pos="720"/>
          <w:tab w:val="left" w:pos="1440"/>
          <w:tab w:val="left" w:pos="4680"/>
          <w:tab w:val="right" w:pos="9360"/>
        </w:tabs>
        <w:spacing w:line="216" w:lineRule="auto"/>
        <w:jc w:val="both"/>
        <w:rPr>
          <w:ins w:id="2814" w:author="Ping Xi" w:date="2020-04-24T18:58:00Z"/>
          <w:shd w:val="clear" w:color="auto" w:fill="FFFFFF"/>
          <w:rPrChange w:id="2815" w:author="Ping Xi" w:date="2020-04-26T21:34:00Z">
            <w:rPr>
              <w:ins w:id="2816" w:author="Ping Xi" w:date="2020-04-24T18:58:00Z"/>
              <w:rFonts w:ascii="Arial" w:hAnsi="Arial" w:cs="Arial"/>
              <w:color w:val="222222"/>
              <w:shd w:val="clear" w:color="auto" w:fill="FFFFFF"/>
            </w:rPr>
          </w:rPrChange>
        </w:rPr>
        <w:pPrChange w:id="2817" w:author="Ping Xi" w:date="2020-04-26T21:33:00Z">
          <w:pPr>
            <w:tabs>
              <w:tab w:val="left" w:pos="720"/>
              <w:tab w:val="left" w:pos="1440"/>
              <w:tab w:val="left" w:pos="4680"/>
              <w:tab w:val="right" w:pos="9360"/>
            </w:tabs>
            <w:spacing w:line="216" w:lineRule="auto"/>
          </w:pPr>
        </w:pPrChange>
      </w:pPr>
      <w:ins w:id="2818" w:author="Ping Xi" w:date="2020-04-24T18:22:00Z">
        <w:r w:rsidRPr="00BD3701">
          <w:rPr>
            <w:shd w:val="clear" w:color="auto" w:fill="FFFFFF"/>
            <w:rPrChange w:id="2819" w:author="Ping Xi" w:date="2020-04-26T21:34:00Z">
              <w:rPr>
                <w:rFonts w:ascii="Arial" w:hAnsi="Arial" w:cs="Arial"/>
                <w:color w:val="222222"/>
                <w:shd w:val="clear" w:color="auto" w:fill="FFFFFF"/>
              </w:rPr>
            </w:rPrChange>
          </w:rPr>
          <w:t>It’s clear r</w:t>
        </w:r>
        <w:r w:rsidRPr="00BD3701">
          <w:rPr>
            <w:rStyle w:val="il"/>
            <w:shd w:val="clear" w:color="auto" w:fill="FFFFFF"/>
            <w:rPrChange w:id="2820" w:author="Ping Xi" w:date="2020-04-26T21:34:00Z">
              <w:rPr>
                <w:rStyle w:val="il"/>
                <w:rFonts w:ascii="Arial" w:hAnsi="Arial" w:cs="Arial"/>
                <w:color w:val="222222"/>
                <w:shd w:val="clear" w:color="auto" w:fill="FFFFFF"/>
              </w:rPr>
            </w:rPrChange>
          </w:rPr>
          <w:t>ail</w:t>
        </w:r>
        <w:r w:rsidRPr="00BD3701">
          <w:rPr>
            <w:shd w:val="clear" w:color="auto" w:fill="FFFFFF"/>
            <w:rPrChange w:id="2821" w:author="Ping Xi" w:date="2020-04-26T21:34:00Z">
              <w:rPr>
                <w:rFonts w:ascii="Arial" w:hAnsi="Arial" w:cs="Arial"/>
                <w:color w:val="222222"/>
                <w:shd w:val="clear" w:color="auto" w:fill="FFFFFF"/>
              </w:rPr>
            </w:rPrChange>
          </w:rPr>
          <w:t xml:space="preserve"> activity on a monthly or seasonal basis is low </w:t>
        </w:r>
      </w:ins>
      <w:ins w:id="2822" w:author="Ping Xi" w:date="2020-04-30T06:49:00Z">
        <w:r w:rsidR="00084FDB">
          <w:rPr>
            <w:shd w:val="clear" w:color="auto" w:fill="FFFFFF"/>
          </w:rPr>
          <w:t xml:space="preserve">during </w:t>
        </w:r>
      </w:ins>
      <w:ins w:id="2823" w:author="Ping Xi" w:date="2020-04-30T06:48:00Z">
        <w:r w:rsidR="00084FDB" w:rsidRPr="005A3C75">
          <w:rPr>
            <w:shd w:val="clear" w:color="auto" w:fill="FFFFFF"/>
          </w:rPr>
          <w:t xml:space="preserve">the </w:t>
        </w:r>
      </w:ins>
      <w:ins w:id="2824" w:author="Ping Xi" w:date="2020-04-24T18:22:00Z">
        <w:r w:rsidRPr="00BD3701">
          <w:rPr>
            <w:shd w:val="clear" w:color="auto" w:fill="FFFFFF"/>
            <w:rPrChange w:id="2825" w:author="Ping Xi" w:date="2020-04-26T21:34:00Z">
              <w:rPr>
                <w:rFonts w:ascii="Arial" w:hAnsi="Arial" w:cs="Arial"/>
                <w:color w:val="222222"/>
                <w:shd w:val="clear" w:color="auto" w:fill="FFFFFF"/>
              </w:rPr>
            </w:rPrChange>
          </w:rPr>
          <w:t>1</w:t>
        </w:r>
        <w:r w:rsidRPr="00BD3701">
          <w:rPr>
            <w:shd w:val="clear" w:color="auto" w:fill="FFFFFF"/>
            <w:vertAlign w:val="superscript"/>
            <w:rPrChange w:id="2826" w:author="Ping Xi" w:date="2020-04-26T21:34:00Z">
              <w:rPr>
                <w:rFonts w:ascii="Arial" w:hAnsi="Arial" w:cs="Arial"/>
                <w:color w:val="222222"/>
                <w:shd w:val="clear" w:color="auto" w:fill="FFFFFF"/>
                <w:vertAlign w:val="superscript"/>
              </w:rPr>
            </w:rPrChange>
          </w:rPr>
          <w:t>st</w:t>
        </w:r>
        <w:r w:rsidRPr="00BD3701">
          <w:rPr>
            <w:shd w:val="clear" w:color="auto" w:fill="FFFFFF"/>
            <w:rPrChange w:id="2827" w:author="Ping Xi" w:date="2020-04-26T21:34:00Z">
              <w:rPr>
                <w:rFonts w:ascii="Arial" w:hAnsi="Arial" w:cs="Arial"/>
                <w:color w:val="222222"/>
                <w:shd w:val="clear" w:color="auto" w:fill="FFFFFF"/>
              </w:rPr>
            </w:rPrChange>
          </w:rPr>
          <w:t>-2</w:t>
        </w:r>
        <w:r w:rsidRPr="00BD3701">
          <w:rPr>
            <w:shd w:val="clear" w:color="auto" w:fill="FFFFFF"/>
            <w:vertAlign w:val="superscript"/>
            <w:rPrChange w:id="2828" w:author="Ping Xi" w:date="2020-04-26T21:34:00Z">
              <w:rPr>
                <w:rFonts w:ascii="Arial" w:hAnsi="Arial" w:cs="Arial"/>
                <w:color w:val="222222"/>
                <w:shd w:val="clear" w:color="auto" w:fill="FFFFFF"/>
                <w:vertAlign w:val="superscript"/>
              </w:rPr>
            </w:rPrChange>
          </w:rPr>
          <w:t>nd</w:t>
        </w:r>
        <w:r w:rsidRPr="00BD3701">
          <w:rPr>
            <w:shd w:val="clear" w:color="auto" w:fill="FFFFFF"/>
            <w:rPrChange w:id="2829" w:author="Ping Xi" w:date="2020-04-26T21:34:00Z">
              <w:rPr>
                <w:rFonts w:ascii="Arial" w:hAnsi="Arial" w:cs="Arial"/>
                <w:color w:val="222222"/>
                <w:shd w:val="clear" w:color="auto" w:fill="FFFFFF"/>
              </w:rPr>
            </w:rPrChange>
          </w:rPr>
          <w:t xml:space="preserve"> quarter and high </w:t>
        </w:r>
      </w:ins>
      <w:ins w:id="2830" w:author="Ping Xi" w:date="2020-04-30T06:49:00Z">
        <w:r w:rsidR="00084FDB">
          <w:rPr>
            <w:shd w:val="clear" w:color="auto" w:fill="FFFFFF"/>
          </w:rPr>
          <w:t xml:space="preserve">during the </w:t>
        </w:r>
      </w:ins>
      <w:ins w:id="2831" w:author="Ping Xi" w:date="2020-04-24T18:22:00Z">
        <w:r w:rsidRPr="00BD3701">
          <w:rPr>
            <w:shd w:val="clear" w:color="auto" w:fill="FFFFFF"/>
            <w:rPrChange w:id="2832" w:author="Ping Xi" w:date="2020-04-26T21:34:00Z">
              <w:rPr>
                <w:rFonts w:ascii="Arial" w:hAnsi="Arial" w:cs="Arial"/>
                <w:color w:val="222222"/>
                <w:shd w:val="clear" w:color="auto" w:fill="FFFFFF"/>
              </w:rPr>
            </w:rPrChange>
          </w:rPr>
          <w:t>3</w:t>
        </w:r>
        <w:r w:rsidRPr="00BD3701">
          <w:rPr>
            <w:shd w:val="clear" w:color="auto" w:fill="FFFFFF"/>
            <w:vertAlign w:val="superscript"/>
            <w:rPrChange w:id="2833" w:author="Ping Xi" w:date="2020-04-26T21:34:00Z">
              <w:rPr>
                <w:rFonts w:ascii="Arial" w:hAnsi="Arial" w:cs="Arial"/>
                <w:color w:val="222222"/>
                <w:shd w:val="clear" w:color="auto" w:fill="FFFFFF"/>
                <w:vertAlign w:val="superscript"/>
              </w:rPr>
            </w:rPrChange>
          </w:rPr>
          <w:t>rd</w:t>
        </w:r>
        <w:r w:rsidRPr="00BD3701">
          <w:rPr>
            <w:shd w:val="clear" w:color="auto" w:fill="FFFFFF"/>
            <w:rPrChange w:id="2834" w:author="Ping Xi" w:date="2020-04-26T21:34:00Z">
              <w:rPr>
                <w:rFonts w:ascii="Arial" w:hAnsi="Arial" w:cs="Arial"/>
                <w:color w:val="222222"/>
                <w:shd w:val="clear" w:color="auto" w:fill="FFFFFF"/>
              </w:rPr>
            </w:rPrChange>
          </w:rPr>
          <w:t>-4</w:t>
        </w:r>
        <w:r w:rsidRPr="00BD3701">
          <w:rPr>
            <w:shd w:val="clear" w:color="auto" w:fill="FFFFFF"/>
            <w:vertAlign w:val="superscript"/>
            <w:rPrChange w:id="2835" w:author="Ping Xi" w:date="2020-04-26T21:34:00Z">
              <w:rPr>
                <w:rFonts w:ascii="Arial" w:hAnsi="Arial" w:cs="Arial"/>
                <w:color w:val="222222"/>
                <w:shd w:val="clear" w:color="auto" w:fill="FFFFFF"/>
                <w:vertAlign w:val="superscript"/>
              </w:rPr>
            </w:rPrChange>
          </w:rPr>
          <w:t>th</w:t>
        </w:r>
        <w:r w:rsidRPr="00BD3701">
          <w:rPr>
            <w:shd w:val="clear" w:color="auto" w:fill="FFFFFF"/>
            <w:rPrChange w:id="2836" w:author="Ping Xi" w:date="2020-04-26T21:34:00Z">
              <w:rPr>
                <w:rFonts w:ascii="Arial" w:hAnsi="Arial" w:cs="Arial"/>
                <w:color w:val="222222"/>
                <w:shd w:val="clear" w:color="auto" w:fill="FFFFFF"/>
              </w:rPr>
            </w:rPrChange>
          </w:rPr>
          <w:t xml:space="preserve"> quarter pattern. </w:t>
        </w:r>
      </w:ins>
    </w:p>
    <w:p w14:paraId="04F34868" w14:textId="46C7C3F6" w:rsidR="0063633A" w:rsidRDefault="0063633A">
      <w:pPr>
        <w:tabs>
          <w:tab w:val="left" w:pos="720"/>
          <w:tab w:val="left" w:pos="1440"/>
          <w:tab w:val="left" w:pos="4680"/>
          <w:tab w:val="right" w:pos="9360"/>
        </w:tabs>
        <w:spacing w:line="216" w:lineRule="auto"/>
        <w:jc w:val="both"/>
        <w:rPr>
          <w:ins w:id="2837" w:author="Ping Xi" w:date="2020-04-30T08:28:00Z"/>
          <w:shd w:val="clear" w:color="auto" w:fill="FFFFFF"/>
        </w:rPr>
      </w:pPr>
    </w:p>
    <w:p w14:paraId="78B589DB" w14:textId="6AC01282" w:rsidR="00B3411A" w:rsidRPr="005B5DEC" w:rsidRDefault="00534948">
      <w:pPr>
        <w:pStyle w:val="Caption"/>
        <w:rPr>
          <w:ins w:id="2838" w:author="Ping Xi" w:date="2020-04-24T18:22:00Z"/>
          <w:shd w:val="clear" w:color="auto" w:fill="FFFFFF"/>
          <w:rPrChange w:id="2839" w:author="Ping Xi" w:date="2020-04-30T08:59:00Z">
            <w:rPr>
              <w:ins w:id="2840" w:author="Ping Xi" w:date="2020-04-24T18:22:00Z"/>
              <w:rFonts w:ascii="Arial" w:hAnsi="Arial" w:cs="Arial"/>
              <w:color w:val="222222"/>
              <w:shd w:val="clear" w:color="auto" w:fill="FFFFFF"/>
            </w:rPr>
          </w:rPrChange>
        </w:rPr>
        <w:pPrChange w:id="2841" w:author="Ping Xi" w:date="2020-04-30T09:15:00Z">
          <w:pPr>
            <w:tabs>
              <w:tab w:val="left" w:pos="720"/>
              <w:tab w:val="left" w:pos="1440"/>
              <w:tab w:val="left" w:pos="4680"/>
              <w:tab w:val="right" w:pos="9360"/>
            </w:tabs>
            <w:spacing w:line="216" w:lineRule="auto"/>
          </w:pPr>
        </w:pPrChange>
      </w:pPr>
      <w:bookmarkStart w:id="2842" w:name="_Toc39129602"/>
      <w:bookmarkStart w:id="2843" w:name="_Toc39150074"/>
      <w:ins w:id="2844" w:author="Ping Xi" w:date="2020-04-30T09:15:00Z">
        <w:r>
          <w:lastRenderedPageBreak/>
          <w:t xml:space="preserve">Figure 4. </w:t>
        </w:r>
        <w:r>
          <w:fldChar w:fldCharType="begin"/>
        </w:r>
        <w:r>
          <w:instrText xml:space="preserve"> SEQ Figure_4. \* ARABIC </w:instrText>
        </w:r>
      </w:ins>
      <w:r>
        <w:fldChar w:fldCharType="separate"/>
      </w:r>
      <w:ins w:id="2845" w:author="Ping Xi" w:date="2020-04-30T09:15:00Z">
        <w:r>
          <w:rPr>
            <w:noProof/>
          </w:rPr>
          <w:t>1</w:t>
        </w:r>
        <w:r>
          <w:fldChar w:fldCharType="end"/>
        </w:r>
        <w:r>
          <w:t xml:space="preserve"> </w:t>
        </w:r>
      </w:ins>
      <w:ins w:id="2846" w:author="Ping Xi" w:date="2020-04-30T08:28:00Z">
        <w:r w:rsidR="00B3411A" w:rsidRPr="00127BE6">
          <w:rPr>
            <w:shd w:val="clear" w:color="auto" w:fill="FFFFFF"/>
          </w:rPr>
          <w:t xml:space="preserve">Monthly </w:t>
        </w:r>
        <w:r w:rsidR="00B3411A" w:rsidRPr="005B5DEC">
          <w:rPr>
            <w:shd w:val="clear" w:color="auto" w:fill="FFFFFF"/>
          </w:rPr>
          <w:t xml:space="preserve">Freight </w:t>
        </w:r>
      </w:ins>
      <w:ins w:id="2847" w:author="Ping Xi" w:date="2020-04-30T08:29:00Z">
        <w:r w:rsidR="00B3411A" w:rsidRPr="005B5DEC">
          <w:rPr>
            <w:shd w:val="clear" w:color="auto" w:fill="FFFFFF"/>
          </w:rPr>
          <w:t>Pattern in 2014 and 2016</w:t>
        </w:r>
      </w:ins>
      <w:bookmarkEnd w:id="2842"/>
      <w:bookmarkEnd w:id="2843"/>
    </w:p>
    <w:p w14:paraId="5C73DD31" w14:textId="71CD14FA" w:rsidR="0021711D" w:rsidRPr="00BD3701" w:rsidRDefault="0021711D">
      <w:pPr>
        <w:tabs>
          <w:tab w:val="left" w:pos="720"/>
          <w:tab w:val="left" w:pos="1440"/>
          <w:tab w:val="left" w:pos="4680"/>
          <w:tab w:val="right" w:pos="9360"/>
        </w:tabs>
        <w:spacing w:line="216" w:lineRule="auto"/>
        <w:jc w:val="both"/>
        <w:rPr>
          <w:ins w:id="2848" w:author="Ping Xi" w:date="2020-04-16T23:24:00Z"/>
          <w:rPrChange w:id="2849" w:author="Ping Xi" w:date="2020-04-26T21:34:00Z">
            <w:rPr>
              <w:ins w:id="2850" w:author="Ping Xi" w:date="2020-04-16T23:24:00Z"/>
              <w:szCs w:val="32"/>
            </w:rPr>
          </w:rPrChange>
        </w:rPr>
        <w:pPrChange w:id="2851" w:author="Ping Xi" w:date="2020-04-26T21:33:00Z">
          <w:pPr>
            <w:tabs>
              <w:tab w:val="left" w:pos="720"/>
              <w:tab w:val="left" w:pos="1440"/>
              <w:tab w:val="left" w:pos="4680"/>
              <w:tab w:val="right" w:pos="9360"/>
            </w:tabs>
            <w:spacing w:line="216" w:lineRule="auto"/>
          </w:pPr>
        </w:pPrChange>
      </w:pPr>
      <w:ins w:id="2852" w:author="Ping Xi" w:date="2020-04-24T18:24:00Z">
        <w:r w:rsidRPr="00BD3701">
          <w:rPr>
            <w:noProof/>
            <w:rPrChange w:id="2853" w:author="Ping Xi" w:date="2020-04-26T21:34:00Z">
              <w:rPr>
                <w:noProof/>
              </w:rPr>
            </w:rPrChange>
          </w:rPr>
          <w:drawing>
            <wp:inline distT="0" distB="0" distL="0" distR="0" wp14:anchorId="63AAB627" wp14:editId="425C0839">
              <wp:extent cx="4334493" cy="2618509"/>
              <wp:effectExtent l="0" t="0" r="9525" b="10795"/>
              <wp:docPr id="5" name="Chart 5">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ins>
    </w:p>
    <w:p w14:paraId="1E235A8F" w14:textId="4F518324" w:rsidR="00DE6D03" w:rsidRPr="00BD3701" w:rsidDel="0021711D" w:rsidRDefault="00DE6D03">
      <w:pPr>
        <w:autoSpaceDE w:val="0"/>
        <w:autoSpaceDN w:val="0"/>
        <w:adjustRightInd w:val="0"/>
        <w:jc w:val="both"/>
        <w:rPr>
          <w:del w:id="2854" w:author="Ping Xi" w:date="2020-04-16T16:01:00Z"/>
        </w:rPr>
        <w:pPrChange w:id="2855" w:author="Ping Xi" w:date="2020-04-26T21:33:00Z">
          <w:pPr>
            <w:autoSpaceDE w:val="0"/>
            <w:autoSpaceDN w:val="0"/>
            <w:adjustRightInd w:val="0"/>
            <w:jc w:val="center"/>
          </w:pPr>
        </w:pPrChange>
      </w:pPr>
      <w:del w:id="2856" w:author="Ping Xi" w:date="2020-04-16T16:01:00Z">
        <w:r w:rsidRPr="00BD3701" w:rsidDel="006612AA">
          <w:delText>The main distinction between point and area sources is the methodology used to estimate</w:delText>
        </w:r>
      </w:del>
    </w:p>
    <w:p w14:paraId="4D55E1D0" w14:textId="6D238039" w:rsidR="00DE6D03" w:rsidRPr="00BD3701" w:rsidDel="006612AA" w:rsidRDefault="00DE6D03">
      <w:pPr>
        <w:tabs>
          <w:tab w:val="left" w:pos="720"/>
          <w:tab w:val="left" w:pos="1440"/>
          <w:tab w:val="left" w:pos="4680"/>
          <w:tab w:val="right" w:pos="9360"/>
        </w:tabs>
        <w:spacing w:line="216" w:lineRule="auto"/>
        <w:jc w:val="both"/>
        <w:rPr>
          <w:del w:id="2857" w:author="Ping Xi" w:date="2020-04-16T16:01:00Z"/>
        </w:rPr>
        <w:pPrChange w:id="2858" w:author="Ping Xi" w:date="2020-04-26T23:18:00Z">
          <w:pPr>
            <w:autoSpaceDE w:val="0"/>
            <w:autoSpaceDN w:val="0"/>
            <w:adjustRightInd w:val="0"/>
          </w:pPr>
        </w:pPrChange>
      </w:pPr>
      <w:del w:id="2859" w:author="Ping Xi" w:date="2020-04-16T16:01:00Z">
        <w:r w:rsidRPr="00BD3701" w:rsidDel="006612AA">
          <w:delText>emissions. Point sources are inventoried individually, and area sources are inventoried</w:delText>
        </w:r>
      </w:del>
    </w:p>
    <w:p w14:paraId="72C4B570" w14:textId="5D772EF7" w:rsidR="00DE6D03" w:rsidRPr="00BD3701" w:rsidDel="006612AA" w:rsidRDefault="00DE6D03">
      <w:pPr>
        <w:jc w:val="both"/>
        <w:rPr>
          <w:del w:id="2860" w:author="Ping Xi" w:date="2020-04-16T16:01:00Z"/>
        </w:rPr>
        <w:pPrChange w:id="2861" w:author="Ping Xi" w:date="2020-04-26T21:33:00Z">
          <w:pPr>
            <w:autoSpaceDE w:val="0"/>
            <w:autoSpaceDN w:val="0"/>
            <w:adjustRightInd w:val="0"/>
          </w:pPr>
        </w:pPrChange>
      </w:pPr>
      <w:del w:id="2862" w:author="Ping Xi" w:date="2020-04-16T16:01:00Z">
        <w:r w:rsidRPr="00BD3701" w:rsidDel="006612AA">
          <w:delText>collectively.</w:delText>
        </w:r>
        <w:r w:rsidR="00127716" w:rsidRPr="00BD3701" w:rsidDel="006612AA">
          <w:delText xml:space="preserve"> </w:delText>
        </w:r>
      </w:del>
      <w:ins w:id="2863" w:author="Greg Mortensen" w:date="2020-02-28T09:24:00Z">
        <w:del w:id="2864" w:author="Ping Xi" w:date="2020-04-16T16:01:00Z">
          <w:r w:rsidR="00931DCD" w:rsidRPr="00BD3701" w:rsidDel="006612AA">
            <w:delText>The only exc</w:delText>
          </w:r>
        </w:del>
      </w:ins>
      <w:ins w:id="2865" w:author="Greg Mortensen" w:date="2020-02-28T09:25:00Z">
        <w:del w:id="2866" w:author="Ping Xi" w:date="2020-04-16T16:01:00Z">
          <w:r w:rsidR="00931DCD" w:rsidRPr="00BD3701" w:rsidDel="006612AA">
            <w:delText xml:space="preserve">eption to this distinction is </w:delText>
          </w:r>
        </w:del>
      </w:ins>
      <w:ins w:id="2867" w:author="Greg Mortensen" w:date="2020-02-28T09:30:00Z">
        <w:del w:id="2868" w:author="Ping Xi" w:date="2020-04-16T16:01:00Z">
          <w:r w:rsidR="003F49B2" w:rsidRPr="00BD3701" w:rsidDel="006612AA">
            <w:delText xml:space="preserve">based </w:delText>
          </w:r>
        </w:del>
      </w:ins>
      <w:ins w:id="2869" w:author="Greg Mortensen" w:date="2020-02-28T09:31:00Z">
        <w:del w:id="2870" w:author="Ping Xi" w:date="2020-04-16T16:01:00Z">
          <w:r w:rsidR="003F49B2" w:rsidRPr="00BD3701" w:rsidDel="006612AA">
            <w:delText>o</w:delText>
          </w:r>
        </w:del>
      </w:ins>
      <w:ins w:id="2871" w:author="Greg Mortensen" w:date="2020-02-28T09:30:00Z">
        <w:del w:id="2872" w:author="Ping Xi" w:date="2020-04-16T16:01:00Z">
          <w:r w:rsidR="003F49B2" w:rsidRPr="00BD3701" w:rsidDel="006612AA">
            <w:delText>n</w:delText>
          </w:r>
        </w:del>
      </w:ins>
      <w:ins w:id="2873" w:author="Greg Mortensen" w:date="2020-02-28T09:25:00Z">
        <w:del w:id="2874" w:author="Ping Xi" w:date="2020-04-16T16:01:00Z">
          <w:r w:rsidR="00931DCD" w:rsidRPr="00BD3701" w:rsidDel="006612AA">
            <w:delText xml:space="preserve"> </w:delText>
          </w:r>
        </w:del>
      </w:ins>
      <w:ins w:id="2875" w:author="Greg Mortensen" w:date="2020-02-28T09:31:00Z">
        <w:del w:id="2876" w:author="Ping Xi" w:date="2020-04-16T16:01:00Z">
          <w:r w:rsidR="003F49B2" w:rsidRPr="00BD3701" w:rsidDel="006612AA">
            <w:delText>Utah Administrative Code R307-150 which requires a triennial emissions inventory submission</w:delText>
          </w:r>
        </w:del>
      </w:ins>
      <w:ins w:id="2877" w:author="Greg Mortensen" w:date="2020-02-28T10:05:00Z">
        <w:del w:id="2878" w:author="Ping Xi" w:date="2020-04-16T16:01:00Z">
          <w:r w:rsidR="00911FE1" w:rsidRPr="00BD3701" w:rsidDel="006612AA">
            <w:delText xml:space="preserve"> from</w:delText>
          </w:r>
        </w:del>
      </w:ins>
      <w:ins w:id="2879" w:author="Greg Mortensen" w:date="2020-02-28T09:31:00Z">
        <w:del w:id="2880" w:author="Ping Xi" w:date="2020-04-16T16:01:00Z">
          <w:r w:rsidR="003F49B2" w:rsidRPr="00BD3701" w:rsidDel="006612AA">
            <w:delText xml:space="preserve"> </w:delText>
          </w:r>
        </w:del>
      </w:ins>
      <w:ins w:id="2881" w:author="Greg Mortensen" w:date="2020-02-28T09:30:00Z">
        <w:del w:id="2882" w:author="Ping Xi" w:date="2020-04-16T16:01:00Z">
          <w:r w:rsidR="003F49B2" w:rsidRPr="00BD3701" w:rsidDel="006612AA">
            <w:delText>“sources with Standard Industrial Classification codes in the major group 13 that have uncontrolled actual emissions greater than one ton per year for a single pollutant of PM</w:delText>
          </w:r>
          <w:r w:rsidR="003F49B2" w:rsidRPr="00BD3701" w:rsidDel="006612AA">
            <w:rPr>
              <w:vertAlign w:val="subscript"/>
            </w:rPr>
            <w:delText>10</w:delText>
          </w:r>
          <w:r w:rsidR="003F49B2" w:rsidRPr="00BD3701" w:rsidDel="006612AA">
            <w:delText>, PM</w:delText>
          </w:r>
          <w:r w:rsidR="003F49B2" w:rsidRPr="00BD3701" w:rsidDel="006612AA">
            <w:rPr>
              <w:vertAlign w:val="subscript"/>
            </w:rPr>
            <w:delText>2.5</w:delText>
          </w:r>
          <w:r w:rsidR="003F49B2" w:rsidRPr="00BD3701" w:rsidDel="006612AA">
            <w:delText>, oxides of nitrogen, oxides of sulfur, carbon monoxide or volatile organic compounds. These sources include, but are not limited to, industries involved in oil and natural gas exploration, production, and transmission operations; well production facilities; natural gas compressor stations; and natural gas processing plants and commercial oil and gas disposal wells, and ponds.”</w:delText>
          </w:r>
        </w:del>
      </w:ins>
    </w:p>
    <w:p w14:paraId="7F717176" w14:textId="45BFF75E" w:rsidR="00DE6D03" w:rsidRPr="00BD3701" w:rsidDel="00F31609" w:rsidRDefault="00DE6D03">
      <w:pPr>
        <w:jc w:val="both"/>
        <w:rPr>
          <w:del w:id="2883" w:author="Ping Xi" w:date="2020-04-16T23:22:00Z"/>
        </w:rPr>
        <w:pPrChange w:id="2884" w:author="Ping Xi" w:date="2020-04-26T21:33:00Z">
          <w:pPr>
            <w:autoSpaceDE w:val="0"/>
            <w:autoSpaceDN w:val="0"/>
            <w:adjustRightInd w:val="0"/>
          </w:pPr>
        </w:pPrChange>
      </w:pPr>
    </w:p>
    <w:p w14:paraId="3E1AABBC" w14:textId="21A08AFC" w:rsidR="00DE6D03" w:rsidRPr="00BD3701" w:rsidDel="00F31609" w:rsidRDefault="00DE6D03">
      <w:pPr>
        <w:autoSpaceDE w:val="0"/>
        <w:autoSpaceDN w:val="0"/>
        <w:adjustRightInd w:val="0"/>
        <w:jc w:val="both"/>
        <w:rPr>
          <w:del w:id="2885" w:author="Ping Xi" w:date="2020-04-16T23:22:00Z"/>
        </w:rPr>
        <w:pPrChange w:id="2886" w:author="Ping Xi" w:date="2020-04-26T21:33:00Z">
          <w:pPr>
            <w:autoSpaceDE w:val="0"/>
            <w:autoSpaceDN w:val="0"/>
            <w:adjustRightInd w:val="0"/>
          </w:pPr>
        </w:pPrChange>
      </w:pPr>
      <w:del w:id="2887" w:author="Ping Xi" w:date="2020-04-16T23:22:00Z">
        <w:r w:rsidRPr="00BD3701" w:rsidDel="00F31609">
          <w:delText>The term “</w:delText>
        </w:r>
        <w:r w:rsidR="00127716" w:rsidRPr="00BD3701" w:rsidDel="00F31609">
          <w:delText>process</w:delText>
        </w:r>
        <w:r w:rsidRPr="00BD3701" w:rsidDel="00F31609">
          <w:delText>” is used here to name an operation or activity that produces emissions. Area sources include broad groups of processes such as:</w:delText>
        </w:r>
      </w:del>
    </w:p>
    <w:p w14:paraId="203B2C7B" w14:textId="2700B5F2" w:rsidR="004207FE" w:rsidRPr="00BD3701" w:rsidDel="00F31609" w:rsidRDefault="004207FE">
      <w:pPr>
        <w:autoSpaceDE w:val="0"/>
        <w:autoSpaceDN w:val="0"/>
        <w:adjustRightInd w:val="0"/>
        <w:jc w:val="both"/>
        <w:rPr>
          <w:del w:id="2888" w:author="Ping Xi" w:date="2020-04-16T23:22:00Z"/>
        </w:rPr>
        <w:pPrChange w:id="2889" w:author="Ping Xi" w:date="2020-04-26T21:33:00Z">
          <w:pPr>
            <w:autoSpaceDE w:val="0"/>
            <w:autoSpaceDN w:val="0"/>
            <w:adjustRightInd w:val="0"/>
          </w:pPr>
        </w:pPrChange>
      </w:pPr>
    </w:p>
    <w:p w14:paraId="192634B7" w14:textId="6150DAEE" w:rsidR="00DE6D03" w:rsidRPr="00BD3701" w:rsidDel="00F31609" w:rsidRDefault="00DE6D03">
      <w:pPr>
        <w:numPr>
          <w:ilvl w:val="0"/>
          <w:numId w:val="1"/>
        </w:numPr>
        <w:autoSpaceDE w:val="0"/>
        <w:autoSpaceDN w:val="0"/>
        <w:adjustRightInd w:val="0"/>
        <w:jc w:val="both"/>
        <w:rPr>
          <w:del w:id="2890" w:author="Ping Xi" w:date="2020-04-16T23:22:00Z"/>
        </w:rPr>
        <w:pPrChange w:id="2891" w:author="Ping Xi" w:date="2020-04-26T21:33:00Z">
          <w:pPr>
            <w:numPr>
              <w:numId w:val="1"/>
            </w:numPr>
            <w:tabs>
              <w:tab w:val="num" w:pos="1080"/>
            </w:tabs>
            <w:autoSpaceDE w:val="0"/>
            <w:autoSpaceDN w:val="0"/>
            <w:adjustRightInd w:val="0"/>
            <w:ind w:left="1080" w:hanging="720"/>
          </w:pPr>
        </w:pPrChange>
      </w:pPr>
      <w:del w:id="2892" w:author="Ping Xi" w:date="2020-04-16T23:22:00Z">
        <w:r w:rsidRPr="00BD3701" w:rsidDel="00F31609">
          <w:delText>Commercial and consumer solvent usage;</w:delText>
        </w:r>
      </w:del>
    </w:p>
    <w:p w14:paraId="69C115A3" w14:textId="75EBCA61" w:rsidR="004207FE" w:rsidRPr="00BD3701" w:rsidDel="00F31609" w:rsidRDefault="004207FE">
      <w:pPr>
        <w:autoSpaceDE w:val="0"/>
        <w:autoSpaceDN w:val="0"/>
        <w:adjustRightInd w:val="0"/>
        <w:ind w:left="360"/>
        <w:jc w:val="both"/>
        <w:rPr>
          <w:del w:id="2893" w:author="Ping Xi" w:date="2020-04-16T23:22:00Z"/>
        </w:rPr>
        <w:pPrChange w:id="2894" w:author="Ping Xi" w:date="2020-04-26T21:33:00Z">
          <w:pPr>
            <w:autoSpaceDE w:val="0"/>
            <w:autoSpaceDN w:val="0"/>
            <w:adjustRightInd w:val="0"/>
            <w:ind w:left="360"/>
          </w:pPr>
        </w:pPrChange>
      </w:pPr>
    </w:p>
    <w:p w14:paraId="2F680128" w14:textId="71BFD6FC" w:rsidR="00DE6D03" w:rsidRPr="00BD3701" w:rsidDel="00F31609" w:rsidRDefault="00DE6D03">
      <w:pPr>
        <w:numPr>
          <w:ilvl w:val="0"/>
          <w:numId w:val="1"/>
        </w:numPr>
        <w:autoSpaceDE w:val="0"/>
        <w:autoSpaceDN w:val="0"/>
        <w:adjustRightInd w:val="0"/>
        <w:jc w:val="both"/>
        <w:rPr>
          <w:del w:id="2895" w:author="Ping Xi" w:date="2020-04-16T23:22:00Z"/>
        </w:rPr>
        <w:pPrChange w:id="2896" w:author="Ping Xi" w:date="2020-04-26T21:33:00Z">
          <w:pPr>
            <w:numPr>
              <w:numId w:val="1"/>
            </w:numPr>
            <w:tabs>
              <w:tab w:val="num" w:pos="1080"/>
            </w:tabs>
            <w:autoSpaceDE w:val="0"/>
            <w:autoSpaceDN w:val="0"/>
            <w:adjustRightInd w:val="0"/>
            <w:ind w:left="1080" w:hanging="720"/>
          </w:pPr>
        </w:pPrChange>
      </w:pPr>
      <w:del w:id="2897" w:author="Ping Xi" w:date="2020-04-16T23:22:00Z">
        <w:r w:rsidRPr="00BD3701" w:rsidDel="00F31609">
          <w:delText>Stationary fuel combustion;</w:delText>
        </w:r>
      </w:del>
    </w:p>
    <w:p w14:paraId="4401276F" w14:textId="67A7632D" w:rsidR="004207FE" w:rsidRPr="00BD3701" w:rsidDel="00F31609" w:rsidRDefault="004207FE">
      <w:pPr>
        <w:autoSpaceDE w:val="0"/>
        <w:autoSpaceDN w:val="0"/>
        <w:adjustRightInd w:val="0"/>
        <w:jc w:val="both"/>
        <w:rPr>
          <w:del w:id="2898" w:author="Ping Xi" w:date="2020-04-16T23:22:00Z"/>
        </w:rPr>
        <w:pPrChange w:id="2899" w:author="Ping Xi" w:date="2020-04-26T21:33:00Z">
          <w:pPr>
            <w:autoSpaceDE w:val="0"/>
            <w:autoSpaceDN w:val="0"/>
            <w:adjustRightInd w:val="0"/>
          </w:pPr>
        </w:pPrChange>
      </w:pPr>
    </w:p>
    <w:p w14:paraId="7B52A73C" w14:textId="1B94A944" w:rsidR="00DE6D03" w:rsidRPr="00BD3701" w:rsidDel="00F31609" w:rsidRDefault="00DE6D03">
      <w:pPr>
        <w:numPr>
          <w:ilvl w:val="0"/>
          <w:numId w:val="1"/>
        </w:numPr>
        <w:autoSpaceDE w:val="0"/>
        <w:autoSpaceDN w:val="0"/>
        <w:adjustRightInd w:val="0"/>
        <w:jc w:val="both"/>
        <w:rPr>
          <w:del w:id="2900" w:author="Ping Xi" w:date="2020-04-16T23:22:00Z"/>
        </w:rPr>
        <w:pPrChange w:id="2901" w:author="Ping Xi" w:date="2020-04-26T21:33:00Z">
          <w:pPr>
            <w:numPr>
              <w:numId w:val="1"/>
            </w:numPr>
            <w:tabs>
              <w:tab w:val="num" w:pos="1080"/>
            </w:tabs>
            <w:autoSpaceDE w:val="0"/>
            <w:autoSpaceDN w:val="0"/>
            <w:adjustRightInd w:val="0"/>
            <w:ind w:left="1080" w:hanging="720"/>
          </w:pPr>
        </w:pPrChange>
      </w:pPr>
      <w:del w:id="2902" w:author="Ping Xi" w:date="2020-04-16T23:22:00Z">
        <w:r w:rsidRPr="00BD3701" w:rsidDel="00F31609">
          <w:delText>Material storage and distribution;</w:delText>
        </w:r>
      </w:del>
    </w:p>
    <w:p w14:paraId="2CE6A7CD" w14:textId="312E491B" w:rsidR="004207FE" w:rsidRPr="00BD3701" w:rsidDel="00F31609" w:rsidRDefault="004207FE">
      <w:pPr>
        <w:autoSpaceDE w:val="0"/>
        <w:autoSpaceDN w:val="0"/>
        <w:adjustRightInd w:val="0"/>
        <w:jc w:val="both"/>
        <w:rPr>
          <w:del w:id="2903" w:author="Ping Xi" w:date="2020-04-16T23:22:00Z"/>
        </w:rPr>
        <w:pPrChange w:id="2904" w:author="Ping Xi" w:date="2020-04-26T21:33:00Z">
          <w:pPr>
            <w:autoSpaceDE w:val="0"/>
            <w:autoSpaceDN w:val="0"/>
            <w:adjustRightInd w:val="0"/>
          </w:pPr>
        </w:pPrChange>
      </w:pPr>
    </w:p>
    <w:p w14:paraId="27C038D1" w14:textId="303E8E1A" w:rsidR="00DE6D03" w:rsidRPr="00BD3701" w:rsidDel="00F31609" w:rsidRDefault="00DE6D03">
      <w:pPr>
        <w:numPr>
          <w:ilvl w:val="0"/>
          <w:numId w:val="1"/>
        </w:numPr>
        <w:autoSpaceDE w:val="0"/>
        <w:autoSpaceDN w:val="0"/>
        <w:adjustRightInd w:val="0"/>
        <w:jc w:val="both"/>
        <w:rPr>
          <w:del w:id="2905" w:author="Ping Xi" w:date="2020-04-16T23:22:00Z"/>
        </w:rPr>
        <w:pPrChange w:id="2906" w:author="Ping Xi" w:date="2020-04-26T21:33:00Z">
          <w:pPr>
            <w:numPr>
              <w:numId w:val="1"/>
            </w:numPr>
            <w:tabs>
              <w:tab w:val="num" w:pos="1080"/>
            </w:tabs>
            <w:autoSpaceDE w:val="0"/>
            <w:autoSpaceDN w:val="0"/>
            <w:adjustRightInd w:val="0"/>
            <w:ind w:left="1080" w:hanging="720"/>
          </w:pPr>
        </w:pPrChange>
      </w:pPr>
      <w:del w:id="2907" w:author="Ping Xi" w:date="2020-04-16T23:22:00Z">
        <w:r w:rsidRPr="00BD3701" w:rsidDel="00F31609">
          <w:delText>Waste treatment and disposal;</w:delText>
        </w:r>
      </w:del>
    </w:p>
    <w:p w14:paraId="14507F7F" w14:textId="6ADE494B" w:rsidR="004207FE" w:rsidRPr="00BD3701" w:rsidDel="00F31609" w:rsidRDefault="004207FE">
      <w:pPr>
        <w:autoSpaceDE w:val="0"/>
        <w:autoSpaceDN w:val="0"/>
        <w:adjustRightInd w:val="0"/>
        <w:jc w:val="both"/>
        <w:rPr>
          <w:del w:id="2908" w:author="Ping Xi" w:date="2020-04-16T23:22:00Z"/>
        </w:rPr>
        <w:pPrChange w:id="2909" w:author="Ping Xi" w:date="2020-04-26T21:33:00Z">
          <w:pPr>
            <w:autoSpaceDE w:val="0"/>
            <w:autoSpaceDN w:val="0"/>
            <w:adjustRightInd w:val="0"/>
          </w:pPr>
        </w:pPrChange>
      </w:pPr>
    </w:p>
    <w:p w14:paraId="6F37EF3E" w14:textId="6CAEB7E2" w:rsidR="00DE6D03" w:rsidRPr="00BD3701" w:rsidDel="00F31609" w:rsidRDefault="00DE6D03">
      <w:pPr>
        <w:numPr>
          <w:ilvl w:val="0"/>
          <w:numId w:val="1"/>
        </w:numPr>
        <w:autoSpaceDE w:val="0"/>
        <w:autoSpaceDN w:val="0"/>
        <w:adjustRightInd w:val="0"/>
        <w:jc w:val="both"/>
        <w:rPr>
          <w:del w:id="2910" w:author="Ping Xi" w:date="2020-04-16T23:22:00Z"/>
        </w:rPr>
        <w:pPrChange w:id="2911" w:author="Ping Xi" w:date="2020-04-26T21:33:00Z">
          <w:pPr>
            <w:numPr>
              <w:numId w:val="1"/>
            </w:numPr>
            <w:tabs>
              <w:tab w:val="num" w:pos="1080"/>
            </w:tabs>
            <w:autoSpaceDE w:val="0"/>
            <w:autoSpaceDN w:val="0"/>
            <w:adjustRightInd w:val="0"/>
            <w:ind w:left="1080" w:hanging="720"/>
          </w:pPr>
        </w:pPrChange>
      </w:pPr>
      <w:del w:id="2912" w:author="Ping Xi" w:date="2020-04-16T23:22:00Z">
        <w:r w:rsidRPr="00BD3701" w:rsidDel="00F31609">
          <w:delText>Miscellaneous industrial manufacturing operations;</w:delText>
        </w:r>
      </w:del>
    </w:p>
    <w:p w14:paraId="4FE221FF" w14:textId="05D139D6" w:rsidR="004207FE" w:rsidRPr="00BD3701" w:rsidDel="00F31609" w:rsidRDefault="004207FE">
      <w:pPr>
        <w:autoSpaceDE w:val="0"/>
        <w:autoSpaceDN w:val="0"/>
        <w:adjustRightInd w:val="0"/>
        <w:jc w:val="both"/>
        <w:rPr>
          <w:del w:id="2913" w:author="Ping Xi" w:date="2020-04-16T23:22:00Z"/>
        </w:rPr>
        <w:pPrChange w:id="2914" w:author="Ping Xi" w:date="2020-04-26T21:33:00Z">
          <w:pPr>
            <w:autoSpaceDE w:val="0"/>
            <w:autoSpaceDN w:val="0"/>
            <w:adjustRightInd w:val="0"/>
          </w:pPr>
        </w:pPrChange>
      </w:pPr>
    </w:p>
    <w:p w14:paraId="313F12DF" w14:textId="4965BEDA" w:rsidR="00DE6D03" w:rsidRPr="00BD3701" w:rsidDel="00F31609" w:rsidRDefault="00DE6D03">
      <w:pPr>
        <w:numPr>
          <w:ilvl w:val="0"/>
          <w:numId w:val="1"/>
        </w:numPr>
        <w:autoSpaceDE w:val="0"/>
        <w:autoSpaceDN w:val="0"/>
        <w:adjustRightInd w:val="0"/>
        <w:jc w:val="both"/>
        <w:rPr>
          <w:del w:id="2915" w:author="Ping Xi" w:date="2020-04-16T23:22:00Z"/>
        </w:rPr>
        <w:pPrChange w:id="2916" w:author="Ping Xi" w:date="2020-04-26T21:33:00Z">
          <w:pPr>
            <w:numPr>
              <w:numId w:val="1"/>
            </w:numPr>
            <w:tabs>
              <w:tab w:val="num" w:pos="1080"/>
            </w:tabs>
            <w:autoSpaceDE w:val="0"/>
            <w:autoSpaceDN w:val="0"/>
            <w:adjustRightInd w:val="0"/>
            <w:ind w:left="1080" w:hanging="720"/>
          </w:pPr>
        </w:pPrChange>
      </w:pPr>
      <w:del w:id="2917" w:author="Ping Xi" w:date="2020-04-16T23:22:00Z">
        <w:r w:rsidRPr="00BD3701" w:rsidDel="00F31609">
          <w:delText>Miscellaneous sources (agricultural/forest burning, structure fires, mining  construction, for example); and</w:delText>
        </w:r>
      </w:del>
    </w:p>
    <w:p w14:paraId="5BC3C9AE" w14:textId="5F57929A" w:rsidR="004207FE" w:rsidRPr="00BD3701" w:rsidDel="00F31609" w:rsidRDefault="004207FE">
      <w:pPr>
        <w:autoSpaceDE w:val="0"/>
        <w:autoSpaceDN w:val="0"/>
        <w:adjustRightInd w:val="0"/>
        <w:jc w:val="both"/>
        <w:rPr>
          <w:del w:id="2918" w:author="Ping Xi" w:date="2020-04-16T23:22:00Z"/>
        </w:rPr>
        <w:pPrChange w:id="2919" w:author="Ping Xi" w:date="2020-04-26T21:33:00Z">
          <w:pPr>
            <w:autoSpaceDE w:val="0"/>
            <w:autoSpaceDN w:val="0"/>
            <w:adjustRightInd w:val="0"/>
          </w:pPr>
        </w:pPrChange>
      </w:pPr>
    </w:p>
    <w:p w14:paraId="011CFBCB" w14:textId="0AD26851" w:rsidR="00DE6D03" w:rsidRPr="00BD3701" w:rsidDel="00F31609" w:rsidRDefault="00DE6D03">
      <w:pPr>
        <w:numPr>
          <w:ilvl w:val="0"/>
          <w:numId w:val="1"/>
        </w:numPr>
        <w:autoSpaceDE w:val="0"/>
        <w:autoSpaceDN w:val="0"/>
        <w:adjustRightInd w:val="0"/>
        <w:jc w:val="both"/>
        <w:rPr>
          <w:ins w:id="2920" w:author="Greg Mortensen" w:date="2020-02-28T09:34:00Z"/>
          <w:del w:id="2921" w:author="Ping Xi" w:date="2020-04-16T23:22:00Z"/>
        </w:rPr>
        <w:pPrChange w:id="2922" w:author="Ping Xi" w:date="2020-04-26T21:33:00Z">
          <w:pPr>
            <w:numPr>
              <w:numId w:val="1"/>
            </w:numPr>
            <w:tabs>
              <w:tab w:val="num" w:pos="1080"/>
            </w:tabs>
            <w:autoSpaceDE w:val="0"/>
            <w:autoSpaceDN w:val="0"/>
            <w:adjustRightInd w:val="0"/>
            <w:ind w:left="1080" w:hanging="720"/>
          </w:pPr>
        </w:pPrChange>
      </w:pPr>
      <w:del w:id="2923" w:author="Ping Xi" w:date="2020-04-16T23:22:00Z">
        <w:r w:rsidRPr="00BD3701" w:rsidDel="00F31609">
          <w:delText>Fuel distribution</w:delText>
        </w:r>
      </w:del>
      <w:ins w:id="2924" w:author="Greg Mortensen" w:date="2020-02-28T09:34:00Z">
        <w:del w:id="2925" w:author="Ping Xi" w:date="2020-04-16T23:22:00Z">
          <w:r w:rsidR="003F49B2" w:rsidRPr="00BD3701" w:rsidDel="00F31609">
            <w:delText>; and</w:delText>
          </w:r>
        </w:del>
      </w:ins>
      <w:del w:id="2926" w:author="Ping Xi" w:date="2020-04-16T23:22:00Z">
        <w:r w:rsidRPr="00BD3701" w:rsidDel="00F31609">
          <w:delText>.</w:delText>
        </w:r>
      </w:del>
    </w:p>
    <w:p w14:paraId="4FF45D95" w14:textId="44F8ADE3" w:rsidR="003F49B2" w:rsidRPr="00BD3701" w:rsidDel="00F31609" w:rsidRDefault="003F49B2">
      <w:pPr>
        <w:pStyle w:val="ListParagraph"/>
        <w:jc w:val="both"/>
        <w:rPr>
          <w:ins w:id="2927" w:author="Greg Mortensen" w:date="2020-02-28T09:34:00Z"/>
          <w:del w:id="2928" w:author="Ping Xi" w:date="2020-04-16T23:22:00Z"/>
        </w:rPr>
        <w:pPrChange w:id="2929" w:author="Ping Xi" w:date="2020-04-26T21:33:00Z">
          <w:pPr>
            <w:numPr>
              <w:numId w:val="1"/>
            </w:numPr>
            <w:tabs>
              <w:tab w:val="num" w:pos="1080"/>
            </w:tabs>
            <w:autoSpaceDE w:val="0"/>
            <w:autoSpaceDN w:val="0"/>
            <w:adjustRightInd w:val="0"/>
            <w:ind w:left="1080" w:hanging="720"/>
          </w:pPr>
        </w:pPrChange>
      </w:pPr>
    </w:p>
    <w:p w14:paraId="6CB6F7DE" w14:textId="42B59561" w:rsidR="003F49B2" w:rsidRPr="00BD3701" w:rsidDel="00F31609" w:rsidRDefault="003F49B2">
      <w:pPr>
        <w:numPr>
          <w:ilvl w:val="0"/>
          <w:numId w:val="1"/>
        </w:numPr>
        <w:autoSpaceDE w:val="0"/>
        <w:autoSpaceDN w:val="0"/>
        <w:adjustRightInd w:val="0"/>
        <w:jc w:val="both"/>
        <w:rPr>
          <w:del w:id="2930" w:author="Ping Xi" w:date="2020-04-16T23:22:00Z"/>
        </w:rPr>
        <w:pPrChange w:id="2931" w:author="Ping Xi" w:date="2020-04-26T21:33:00Z">
          <w:pPr>
            <w:numPr>
              <w:numId w:val="1"/>
            </w:numPr>
            <w:tabs>
              <w:tab w:val="num" w:pos="1080"/>
            </w:tabs>
            <w:autoSpaceDE w:val="0"/>
            <w:autoSpaceDN w:val="0"/>
            <w:adjustRightInd w:val="0"/>
            <w:ind w:left="1080" w:hanging="720"/>
          </w:pPr>
        </w:pPrChange>
      </w:pPr>
      <w:ins w:id="2932" w:author="Greg Mortensen" w:date="2020-02-28T09:34:00Z">
        <w:del w:id="2933" w:author="Ping Xi" w:date="2020-04-16T23:22:00Z">
          <w:r w:rsidRPr="00BD3701" w:rsidDel="00F31609">
            <w:delText>Oil and gas industry sources.</w:delText>
          </w:r>
        </w:del>
      </w:ins>
    </w:p>
    <w:p w14:paraId="424FE3AE" w14:textId="4B3076AA" w:rsidR="00DE6D03" w:rsidRPr="00BD3701" w:rsidDel="00F31609" w:rsidRDefault="00DE6D03">
      <w:pPr>
        <w:autoSpaceDE w:val="0"/>
        <w:autoSpaceDN w:val="0"/>
        <w:adjustRightInd w:val="0"/>
        <w:ind w:left="360"/>
        <w:jc w:val="both"/>
        <w:rPr>
          <w:del w:id="2934" w:author="Ping Xi" w:date="2020-04-16T23:22:00Z"/>
        </w:rPr>
        <w:pPrChange w:id="2935" w:author="Ping Xi" w:date="2020-04-26T21:33:00Z">
          <w:pPr>
            <w:autoSpaceDE w:val="0"/>
            <w:autoSpaceDN w:val="0"/>
            <w:adjustRightInd w:val="0"/>
            <w:ind w:left="360"/>
          </w:pPr>
        </w:pPrChange>
      </w:pPr>
    </w:p>
    <w:p w14:paraId="0DDE5092" w14:textId="00871CE4" w:rsidR="00DE6D03" w:rsidRPr="00BD3701" w:rsidDel="00F31609" w:rsidRDefault="00DE6D03">
      <w:pPr>
        <w:autoSpaceDE w:val="0"/>
        <w:autoSpaceDN w:val="0"/>
        <w:adjustRightInd w:val="0"/>
        <w:jc w:val="both"/>
        <w:rPr>
          <w:del w:id="2936" w:author="Ping Xi" w:date="2020-04-16T23:22:00Z"/>
        </w:rPr>
        <w:pPrChange w:id="2937" w:author="Ping Xi" w:date="2020-04-26T21:33:00Z">
          <w:pPr>
            <w:autoSpaceDE w:val="0"/>
            <w:autoSpaceDN w:val="0"/>
            <w:adjustRightInd w:val="0"/>
          </w:pPr>
        </w:pPrChange>
      </w:pPr>
      <w:del w:id="2938" w:author="Ping Xi" w:date="2020-04-16T23:22:00Z">
        <w:r w:rsidRPr="00BD3701" w:rsidDel="00F31609">
          <w:delText xml:space="preserve">Each of these broad groups of processes </w:delText>
        </w:r>
        <w:r w:rsidR="003E494C" w:rsidRPr="00BD3701" w:rsidDel="00F31609">
          <w:delText>contains</w:delText>
        </w:r>
        <w:r w:rsidRPr="00BD3701" w:rsidDel="00F31609">
          <w:delText xml:space="preserve"> a number of more specific groups </w:delText>
        </w:r>
        <w:r w:rsidR="00655631" w:rsidRPr="00BD3701" w:rsidDel="00F31609">
          <w:delText xml:space="preserve">or categories </w:delText>
        </w:r>
        <w:r w:rsidRPr="00BD3701" w:rsidDel="00F31609">
          <w:delText>that share similar emission processes and emission estimation methods.</w:delText>
        </w:r>
        <w:commentRangeStart w:id="2939"/>
        <w:r w:rsidR="00127716" w:rsidRPr="00BD3701" w:rsidDel="00F31609">
          <w:delText xml:space="preserve"> The “Inventory Preparation Plan” included under section 1.b </w:delText>
        </w:r>
        <w:r w:rsidR="00543DB3" w:rsidRPr="00BD3701" w:rsidDel="00F31609">
          <w:delText xml:space="preserve">of the Table of Contents </w:delText>
        </w:r>
        <w:r w:rsidR="00127716" w:rsidRPr="00BD3701" w:rsidDel="00F31609">
          <w:delText>provides additional information on what is included in the area source inventory.</w:delText>
        </w:r>
        <w:commentRangeEnd w:id="2939"/>
        <w:r w:rsidR="00911FE1" w:rsidRPr="00BD3701" w:rsidDel="00F31609">
          <w:rPr>
            <w:rStyle w:val="CommentReference"/>
            <w:sz w:val="24"/>
            <w:szCs w:val="24"/>
            <w:rPrChange w:id="2940" w:author="Ping Xi" w:date="2020-04-26T21:34:00Z">
              <w:rPr>
                <w:rStyle w:val="CommentReference"/>
              </w:rPr>
            </w:rPrChange>
          </w:rPr>
          <w:commentReference w:id="2939"/>
        </w:r>
      </w:del>
    </w:p>
    <w:p w14:paraId="24C5BA05" w14:textId="5A6BFACB" w:rsidR="00DE6D03" w:rsidRPr="00BD3701" w:rsidDel="00F31609" w:rsidRDefault="00DE6D03">
      <w:pPr>
        <w:autoSpaceDE w:val="0"/>
        <w:autoSpaceDN w:val="0"/>
        <w:adjustRightInd w:val="0"/>
        <w:jc w:val="both"/>
        <w:rPr>
          <w:del w:id="2941" w:author="Ping Xi" w:date="2020-04-16T23:22:00Z"/>
        </w:rPr>
        <w:pPrChange w:id="2942" w:author="Ping Xi" w:date="2020-04-26T21:33:00Z">
          <w:pPr>
            <w:autoSpaceDE w:val="0"/>
            <w:autoSpaceDN w:val="0"/>
            <w:adjustRightInd w:val="0"/>
          </w:pPr>
        </w:pPrChange>
      </w:pPr>
    </w:p>
    <w:p w14:paraId="507E2882" w14:textId="4A21882E" w:rsidR="0073159C" w:rsidRPr="00BD3701" w:rsidDel="00F31609" w:rsidRDefault="000B0DE8">
      <w:pPr>
        <w:autoSpaceDE w:val="0"/>
        <w:autoSpaceDN w:val="0"/>
        <w:adjustRightInd w:val="0"/>
        <w:jc w:val="both"/>
        <w:rPr>
          <w:ins w:id="2943" w:author="Greg Mortensen" w:date="2020-02-28T10:10:00Z"/>
          <w:del w:id="2944" w:author="Ping Xi" w:date="2020-04-16T23:22:00Z"/>
        </w:rPr>
        <w:pPrChange w:id="2945" w:author="Ping Xi" w:date="2020-04-26T21:33:00Z">
          <w:pPr>
            <w:autoSpaceDE w:val="0"/>
            <w:autoSpaceDN w:val="0"/>
            <w:adjustRightInd w:val="0"/>
          </w:pPr>
        </w:pPrChange>
      </w:pPr>
      <w:del w:id="2946" w:author="Ping Xi" w:date="2020-04-16T23:22:00Z">
        <w:r w:rsidRPr="00BD3701" w:rsidDel="00F31609">
          <w:delText xml:space="preserve">This section includes individual reports for the categories included in the Area Source Inventory. </w:delText>
        </w:r>
        <w:r w:rsidR="004C02E6" w:rsidRPr="00BD3701" w:rsidDel="00F31609">
          <w:delText xml:space="preserve">Summary tables </w:delText>
        </w:r>
        <w:r w:rsidR="0073159C" w:rsidRPr="00BD3701" w:rsidDel="00F31609">
          <w:delText xml:space="preserve">for </w:delText>
        </w:r>
        <w:r w:rsidR="009D7EF2" w:rsidRPr="00BD3701" w:rsidDel="00F31609">
          <w:delText>201</w:delText>
        </w:r>
      </w:del>
      <w:ins w:id="2947" w:author="Greg Mortensen" w:date="2020-02-28T10:10:00Z">
        <w:del w:id="2948" w:author="Ping Xi" w:date="2020-04-16T23:22:00Z">
          <w:r w:rsidR="00911FE1" w:rsidRPr="00BD3701" w:rsidDel="00F31609">
            <w:delText>7</w:delText>
          </w:r>
        </w:del>
      </w:ins>
      <w:del w:id="2949" w:author="Ping Xi" w:date="2020-04-16T23:22:00Z">
        <w:r w:rsidR="009D7EF2" w:rsidRPr="00BD3701" w:rsidDel="00F31609">
          <w:delText>4</w:delText>
        </w:r>
        <w:r w:rsidR="0073159C" w:rsidRPr="00BD3701" w:rsidDel="00F31609">
          <w:delText xml:space="preserve"> </w:delText>
        </w:r>
        <w:r w:rsidR="004C02E6" w:rsidRPr="00BD3701" w:rsidDel="00F31609">
          <w:delText xml:space="preserve">of the area source </w:delText>
        </w:r>
        <w:commentRangeStart w:id="2950"/>
        <w:r w:rsidR="004546F5" w:rsidRPr="00BD3701" w:rsidDel="00F31609">
          <w:delText xml:space="preserve">SMOKE </w:delText>
        </w:r>
        <w:r w:rsidR="0073159C" w:rsidRPr="00BD3701" w:rsidDel="00F31609">
          <w:delText>output data are included under 2</w:delText>
        </w:r>
        <w:r w:rsidR="00127716" w:rsidRPr="00BD3701" w:rsidDel="00F31609">
          <w:delText>.</w:delText>
        </w:r>
        <w:r w:rsidR="0073159C" w:rsidRPr="00BD3701" w:rsidDel="00F31609">
          <w:delText>c</w:delText>
        </w:r>
        <w:r w:rsidR="00127716" w:rsidRPr="00BD3701" w:rsidDel="00F31609">
          <w:delText>.</w:delText>
        </w:r>
        <w:r w:rsidR="0073159C" w:rsidRPr="00BD3701" w:rsidDel="00F31609">
          <w:delText>ii</w:delText>
        </w:r>
        <w:r w:rsidR="00BA2CE7" w:rsidRPr="00BD3701" w:rsidDel="00F31609">
          <w:delText xml:space="preserve"> of the Table of Contents</w:delText>
        </w:r>
        <w:commentRangeEnd w:id="2950"/>
        <w:r w:rsidR="003B4356" w:rsidRPr="00BD3701" w:rsidDel="00F31609">
          <w:rPr>
            <w:rStyle w:val="CommentReference"/>
            <w:sz w:val="24"/>
            <w:szCs w:val="24"/>
            <w:rPrChange w:id="2951" w:author="Ping Xi" w:date="2020-04-26T21:34:00Z">
              <w:rPr>
                <w:rStyle w:val="CommentReference"/>
              </w:rPr>
            </w:rPrChange>
          </w:rPr>
          <w:commentReference w:id="2950"/>
        </w:r>
        <w:r w:rsidR="0073159C" w:rsidRPr="00BD3701" w:rsidDel="00F31609">
          <w:delText>.</w:delText>
        </w:r>
        <w:r w:rsidR="00286B63" w:rsidRPr="00BD3701" w:rsidDel="00F31609">
          <w:delText xml:space="preserve"> </w:delText>
        </w:r>
      </w:del>
    </w:p>
    <w:p w14:paraId="12E4E323" w14:textId="0372184F" w:rsidR="00911FE1" w:rsidRPr="00BD3701" w:rsidDel="00F31609" w:rsidRDefault="00911FE1">
      <w:pPr>
        <w:autoSpaceDE w:val="0"/>
        <w:autoSpaceDN w:val="0"/>
        <w:adjustRightInd w:val="0"/>
        <w:jc w:val="both"/>
        <w:rPr>
          <w:del w:id="2952" w:author="Ping Xi" w:date="2020-04-16T23:22:00Z"/>
        </w:rPr>
        <w:pPrChange w:id="2953" w:author="Ping Xi" w:date="2020-04-26T21:33:00Z">
          <w:pPr>
            <w:autoSpaceDE w:val="0"/>
            <w:autoSpaceDN w:val="0"/>
            <w:adjustRightInd w:val="0"/>
          </w:pPr>
        </w:pPrChange>
      </w:pPr>
    </w:p>
    <w:p w14:paraId="71EA7C5F" w14:textId="3498DE7D" w:rsidR="00286B63" w:rsidRPr="00BD3701" w:rsidDel="00F31609" w:rsidRDefault="0073159C">
      <w:pPr>
        <w:autoSpaceDE w:val="0"/>
        <w:autoSpaceDN w:val="0"/>
        <w:adjustRightInd w:val="0"/>
        <w:jc w:val="both"/>
        <w:rPr>
          <w:del w:id="2954" w:author="Ping Xi" w:date="2020-04-16T23:22:00Z"/>
        </w:rPr>
        <w:pPrChange w:id="2955" w:author="Ping Xi" w:date="2020-04-26T21:33:00Z">
          <w:pPr>
            <w:autoSpaceDE w:val="0"/>
            <w:autoSpaceDN w:val="0"/>
            <w:adjustRightInd w:val="0"/>
          </w:pPr>
        </w:pPrChange>
      </w:pPr>
      <w:del w:id="2956" w:author="Ping Xi" w:date="2020-04-16T23:22:00Z">
        <w:r w:rsidRPr="00BD3701" w:rsidDel="00F31609">
          <w:delText xml:space="preserve">Activity data is used to calculate area source categories. </w:delText>
        </w:r>
        <w:r w:rsidR="00127716" w:rsidRPr="00BD3701" w:rsidDel="00F31609">
          <w:delText xml:space="preserve">This data includes population, employment, </w:delText>
        </w:r>
        <w:r w:rsidR="00286B63" w:rsidRPr="00BD3701" w:rsidDel="00F31609">
          <w:delText>VMT, fuel usage, animal, crop,</w:delText>
        </w:r>
      </w:del>
      <w:ins w:id="2957" w:author="Greg Mortensen" w:date="2020-02-28T10:11:00Z">
        <w:del w:id="2958" w:author="Ping Xi" w:date="2020-04-16T23:22:00Z">
          <w:r w:rsidR="003B4356" w:rsidRPr="00BD3701" w:rsidDel="00F31609">
            <w:delText xml:space="preserve"> oil and gas industry throughput submissions,</w:delText>
          </w:r>
        </w:del>
      </w:ins>
      <w:del w:id="2959" w:author="Ping Xi" w:date="2020-04-16T23:22:00Z">
        <w:r w:rsidR="00286B63" w:rsidRPr="00BD3701" w:rsidDel="00F31609">
          <w:delText xml:space="preserve"> and</w:delText>
        </w:r>
        <w:r w:rsidR="00127716" w:rsidRPr="00BD3701" w:rsidDel="00F31609">
          <w:delText xml:space="preserve"> </w:delText>
        </w:r>
        <w:r w:rsidR="00286B63" w:rsidRPr="00BD3701" w:rsidDel="00F31609">
          <w:delText xml:space="preserve">other estimates. </w:delText>
        </w:r>
        <w:r w:rsidR="00164BC5" w:rsidRPr="00BD3701" w:rsidDel="00F31609">
          <w:delText xml:space="preserve">A list of the </w:delText>
        </w:r>
        <w:r w:rsidR="00543DB3" w:rsidRPr="00BD3701" w:rsidDel="00F31609">
          <w:delText xml:space="preserve">individual </w:delText>
        </w:r>
        <w:r w:rsidR="00164BC5" w:rsidRPr="00BD3701" w:rsidDel="00F31609">
          <w:delText xml:space="preserve">data tables </w:delText>
        </w:r>
        <w:r w:rsidR="00543DB3" w:rsidRPr="00BD3701" w:rsidDel="00F31609">
          <w:delText xml:space="preserve">and sources of the data </w:delText>
        </w:r>
        <w:r w:rsidR="00164BC5" w:rsidRPr="00BD3701" w:rsidDel="00F31609">
          <w:delText xml:space="preserve">used in the calculation processes is included </w:delText>
        </w:r>
        <w:r w:rsidR="00911701" w:rsidRPr="00BD3701" w:rsidDel="00F31609">
          <w:delText>in the relevant Excel input workbook</w:delText>
        </w:r>
        <w:r w:rsidR="00164BC5" w:rsidRPr="00BD3701" w:rsidDel="00F31609">
          <w:delText xml:space="preserve">. </w:delText>
        </w:r>
        <w:r w:rsidR="00911701" w:rsidRPr="00BD3701" w:rsidDel="00F31609">
          <w:delText>This activity data workbook</w:delText>
        </w:r>
        <w:r w:rsidR="00543DB3" w:rsidRPr="00BD3701" w:rsidDel="00F31609">
          <w:delText xml:space="preserve"> contains the </w:delText>
        </w:r>
        <w:r w:rsidR="00696E86" w:rsidRPr="00BD3701" w:rsidDel="00F31609">
          <w:delText xml:space="preserve">activity </w:delText>
        </w:r>
        <w:r w:rsidR="00543DB3" w:rsidRPr="00BD3701" w:rsidDel="00F31609">
          <w:delText>data</w:delText>
        </w:r>
        <w:r w:rsidR="00164BC5" w:rsidRPr="00BD3701" w:rsidDel="00F31609">
          <w:delText xml:space="preserve"> </w:delText>
        </w:r>
        <w:r w:rsidR="00543DB3" w:rsidRPr="00BD3701" w:rsidDel="00F31609">
          <w:delText>by county</w:delText>
        </w:r>
      </w:del>
      <w:ins w:id="2960" w:author="Greg Mortensen" w:date="2020-02-28T10:12:00Z">
        <w:del w:id="2961" w:author="Ping Xi" w:date="2020-04-16T23:22:00Z">
          <w:r w:rsidR="003B4356" w:rsidRPr="00BD3701" w:rsidDel="00F31609">
            <w:delText xml:space="preserve">. The area source oil and gas workbook </w:delText>
          </w:r>
        </w:del>
      </w:ins>
      <w:ins w:id="2962" w:author="Greg Mortensen" w:date="2020-02-28T10:14:00Z">
        <w:del w:id="2963" w:author="Ping Xi" w:date="2020-04-16T23:22:00Z">
          <w:r w:rsidR="003B4356" w:rsidRPr="00BD3701" w:rsidDel="00F31609">
            <w:delText xml:space="preserve">contains </w:delText>
          </w:r>
        </w:del>
      </w:ins>
      <w:ins w:id="2964" w:author="Greg Mortensen" w:date="2020-02-28T10:13:00Z">
        <w:del w:id="2965" w:author="Ping Xi" w:date="2020-04-16T23:22:00Z">
          <w:r w:rsidR="003B4356" w:rsidRPr="00BD3701" w:rsidDel="00F31609">
            <w:delText xml:space="preserve">emissions </w:delText>
          </w:r>
        </w:del>
      </w:ins>
      <w:ins w:id="2966" w:author="Greg Mortensen" w:date="2020-02-28T10:15:00Z">
        <w:del w:id="2967" w:author="Ping Xi" w:date="2020-04-16T23:22:00Z">
          <w:r w:rsidR="003B4356" w:rsidRPr="00BD3701" w:rsidDel="00F31609">
            <w:delText xml:space="preserve">summations by category from </w:delText>
          </w:r>
        </w:del>
      </w:ins>
      <w:ins w:id="2968" w:author="Greg Mortensen" w:date="2020-02-28T11:25:00Z">
        <w:del w:id="2969" w:author="Ping Xi" w:date="2020-04-16T23:22:00Z">
          <w:r w:rsidR="00DE02D1" w:rsidRPr="00BD3701" w:rsidDel="00F31609">
            <w:delText xml:space="preserve">industry </w:delText>
          </w:r>
        </w:del>
      </w:ins>
      <w:ins w:id="2970" w:author="Greg Mortensen" w:date="2020-02-28T11:26:00Z">
        <w:del w:id="2971" w:author="Ping Xi" w:date="2020-04-16T23:22:00Z">
          <w:r w:rsidR="00DE02D1" w:rsidRPr="00BD3701" w:rsidDel="00F31609">
            <w:delText>emissions</w:delText>
          </w:r>
        </w:del>
      </w:ins>
      <w:ins w:id="2972" w:author="Greg Mortensen" w:date="2020-02-28T11:25:00Z">
        <w:del w:id="2973" w:author="Ping Xi" w:date="2020-04-16T23:22:00Z">
          <w:r w:rsidR="00DE02D1" w:rsidRPr="00BD3701" w:rsidDel="00F31609">
            <w:delText xml:space="preserve"> inventory submission</w:delText>
          </w:r>
        </w:del>
      </w:ins>
      <w:ins w:id="2974" w:author="Greg Mortensen" w:date="2020-02-28T11:26:00Z">
        <w:del w:id="2975" w:author="Ping Xi" w:date="2020-04-16T23:22:00Z">
          <w:r w:rsidR="00DE02D1" w:rsidRPr="00BD3701" w:rsidDel="00F31609">
            <w:delText>s</w:delText>
          </w:r>
        </w:del>
      </w:ins>
      <w:ins w:id="2976" w:author="Greg Mortensen" w:date="2020-02-28T12:00:00Z">
        <w:del w:id="2977" w:author="Ping Xi" w:date="2020-04-16T23:22:00Z">
          <w:r w:rsidR="002C22C0" w:rsidRPr="00BD3701" w:rsidDel="00F31609">
            <w:delText xml:space="preserve"> comp</w:delText>
          </w:r>
        </w:del>
      </w:ins>
      <w:ins w:id="2978" w:author="Greg Mortensen" w:date="2020-02-28T12:01:00Z">
        <w:del w:id="2979" w:author="Ping Xi" w:date="2020-04-16T23:22:00Z">
          <w:r w:rsidR="002C22C0" w:rsidRPr="00BD3701" w:rsidDel="00F31609">
            <w:delText>iled in a database</w:delText>
          </w:r>
        </w:del>
      </w:ins>
      <w:ins w:id="2980" w:author="Greg Mortensen" w:date="2020-02-28T11:25:00Z">
        <w:del w:id="2981" w:author="Ping Xi" w:date="2020-04-16T23:22:00Z">
          <w:r w:rsidR="00DE02D1" w:rsidRPr="00BD3701" w:rsidDel="00F31609">
            <w:delText>.</w:delText>
          </w:r>
        </w:del>
      </w:ins>
      <w:del w:id="2982" w:author="Ping Xi" w:date="2020-04-16T23:22:00Z">
        <w:r w:rsidR="00911701" w:rsidRPr="00BD3701" w:rsidDel="00F31609">
          <w:delText xml:space="preserve"> and</w:delText>
        </w:r>
        <w:r w:rsidR="00543DB3" w:rsidRPr="00BD3701" w:rsidDel="00F31609">
          <w:delText xml:space="preserve"> is</w:delText>
        </w:r>
        <w:r w:rsidR="00164BC5" w:rsidRPr="00BD3701" w:rsidDel="00F31609">
          <w:delText xml:space="preserve"> </w:delText>
        </w:r>
        <w:r w:rsidR="00911701" w:rsidRPr="00BD3701" w:rsidDel="00F31609">
          <w:delText>included in this submission</w:delText>
        </w:r>
        <w:r w:rsidR="00164BC5" w:rsidRPr="00BD3701" w:rsidDel="00F31609">
          <w:delText xml:space="preserve">. </w:delText>
        </w:r>
      </w:del>
      <w:ins w:id="2983" w:author="Greg Mortensen" w:date="2020-04-02T07:53:00Z">
        <w:del w:id="2984" w:author="Ping Xi" w:date="2020-04-16T23:22:00Z">
          <w:r w:rsidR="008D40C2" w:rsidRPr="00BD3701" w:rsidDel="00F31609">
            <w:delText>Adjusted categories include</w:delText>
          </w:r>
        </w:del>
      </w:ins>
      <w:ins w:id="2985" w:author="Greg Mortensen" w:date="2020-04-02T07:54:00Z">
        <w:del w:id="2986" w:author="Ping Xi" w:date="2020-04-16T23:22:00Z">
          <w:r w:rsidR="008D40C2" w:rsidRPr="00BD3701" w:rsidDel="00F31609">
            <w:delText>ies</w:delText>
          </w:r>
        </w:del>
      </w:ins>
      <w:ins w:id="2987" w:author="Greg Mortensen" w:date="2020-04-02T07:53:00Z">
        <w:del w:id="2988" w:author="Ping Xi" w:date="2020-04-16T23:22:00Z">
          <w:r w:rsidR="008D40C2" w:rsidRPr="00BD3701" w:rsidDel="00F31609">
            <w:delText>ing</w:delText>
          </w:r>
        </w:del>
      </w:ins>
      <w:ins w:id="2989" w:author="Greg Mortensen" w:date="2020-04-02T07:51:00Z">
        <w:del w:id="2990" w:author="Ping Xi" w:date="2020-04-16T23:22:00Z">
          <w:r w:rsidR="008D40C2" w:rsidRPr="00BD3701" w:rsidDel="00F31609">
            <w:delText xml:space="preserve"> </w:delText>
          </w:r>
        </w:del>
      </w:ins>
      <w:del w:id="2991" w:author="Ping Xi" w:date="2020-04-01T15:13:00Z">
        <w:r w:rsidR="00286B63" w:rsidRPr="00BD3701" w:rsidDel="00380876">
          <w:delText xml:space="preserve">  </w:delText>
        </w:r>
      </w:del>
    </w:p>
    <w:p w14:paraId="4BB22D5D" w14:textId="679C3E8B" w:rsidR="00286B63" w:rsidRPr="00BD3701" w:rsidDel="00F31609" w:rsidRDefault="00286B63">
      <w:pPr>
        <w:autoSpaceDE w:val="0"/>
        <w:autoSpaceDN w:val="0"/>
        <w:adjustRightInd w:val="0"/>
        <w:jc w:val="both"/>
        <w:rPr>
          <w:del w:id="2992" w:author="Ping Xi" w:date="2020-04-16T23:22:00Z"/>
        </w:rPr>
        <w:pPrChange w:id="2993" w:author="Ping Xi" w:date="2020-04-26T21:33:00Z">
          <w:pPr>
            <w:autoSpaceDE w:val="0"/>
            <w:autoSpaceDN w:val="0"/>
            <w:adjustRightInd w:val="0"/>
          </w:pPr>
        </w:pPrChange>
      </w:pPr>
    </w:p>
    <w:p w14:paraId="0D833582" w14:textId="72023869" w:rsidR="000B0DE8" w:rsidRPr="00BD3701" w:rsidDel="00F31609" w:rsidRDefault="00164BC5">
      <w:pPr>
        <w:autoSpaceDE w:val="0"/>
        <w:autoSpaceDN w:val="0"/>
        <w:adjustRightInd w:val="0"/>
        <w:jc w:val="both"/>
        <w:rPr>
          <w:del w:id="2994" w:author="Ping Xi" w:date="2020-04-16T23:22:00Z"/>
        </w:rPr>
        <w:pPrChange w:id="2995" w:author="Ping Xi" w:date="2020-04-26T21:33:00Z">
          <w:pPr>
            <w:autoSpaceDE w:val="0"/>
            <w:autoSpaceDN w:val="0"/>
            <w:adjustRightInd w:val="0"/>
          </w:pPr>
        </w:pPrChange>
      </w:pPr>
      <w:commentRangeStart w:id="2996"/>
      <w:del w:id="2997" w:author="Ping Xi" w:date="2020-04-16T23:22:00Z">
        <w:r w:rsidRPr="00BD3701" w:rsidDel="00F31609">
          <w:delText xml:space="preserve">Excel </w:delText>
        </w:r>
        <w:r w:rsidR="004546F5" w:rsidRPr="00BD3701" w:rsidDel="00F31609">
          <w:delText>w</w:delText>
        </w:r>
        <w:r w:rsidRPr="00BD3701" w:rsidDel="00F31609">
          <w:delText>orkbook</w:delText>
        </w:r>
        <w:r w:rsidR="005D08B6" w:rsidRPr="00BD3701" w:rsidDel="00F31609">
          <w:delText>s</w:delText>
        </w:r>
        <w:r w:rsidRPr="00BD3701" w:rsidDel="00F31609">
          <w:delText xml:space="preserve"> </w:delText>
        </w:r>
        <w:commentRangeEnd w:id="2996"/>
        <w:r w:rsidR="00DE02D1" w:rsidRPr="00BD3701" w:rsidDel="00F31609">
          <w:rPr>
            <w:rStyle w:val="CommentReference"/>
            <w:sz w:val="24"/>
            <w:szCs w:val="24"/>
            <w:rPrChange w:id="2998" w:author="Ping Xi" w:date="2020-04-26T21:34:00Z">
              <w:rPr>
                <w:rStyle w:val="CommentReference"/>
              </w:rPr>
            </w:rPrChange>
          </w:rPr>
          <w:commentReference w:id="2996"/>
        </w:r>
        <w:r w:rsidR="005D08B6" w:rsidRPr="00BD3701" w:rsidDel="00F31609">
          <w:delText>are</w:delText>
        </w:r>
        <w:r w:rsidRPr="00BD3701" w:rsidDel="00F31609">
          <w:delText xml:space="preserve"> </w:delText>
        </w:r>
        <w:r w:rsidR="00B13134" w:rsidRPr="00BD3701" w:rsidDel="00F31609">
          <w:delText xml:space="preserve">included for </w:delText>
        </w:r>
        <w:r w:rsidR="004546F5" w:rsidRPr="00BD3701" w:rsidDel="00F31609">
          <w:delText>reference</w:delText>
        </w:r>
        <w:r w:rsidRPr="00BD3701" w:rsidDel="00F31609">
          <w:delText xml:space="preserve">. These </w:delText>
        </w:r>
      </w:del>
      <w:ins w:id="2999" w:author="Greg Mortensen" w:date="2020-02-28T12:00:00Z">
        <w:del w:id="3000" w:author="Ping Xi" w:date="2020-04-16T23:22:00Z">
          <w:r w:rsidR="0048692A" w:rsidRPr="00BD3701" w:rsidDel="00F31609">
            <w:delText>The</w:delText>
          </w:r>
          <w:r w:rsidR="002C22C0" w:rsidRPr="00BD3701" w:rsidDel="00F31609">
            <w:delText xml:space="preserve"> </w:delText>
          </w:r>
        </w:del>
      </w:ins>
      <w:ins w:id="3001" w:author="Greg Mortensen" w:date="2020-02-28T12:13:00Z">
        <w:del w:id="3002" w:author="Ping Xi" w:date="2020-04-16T23:22:00Z">
          <w:r w:rsidR="002F4F65" w:rsidRPr="00BD3701" w:rsidDel="00F31609">
            <w:delText>area sour</w:delText>
          </w:r>
        </w:del>
      </w:ins>
      <w:ins w:id="3003" w:author="Greg Mortensen" w:date="2020-02-28T12:14:00Z">
        <w:del w:id="3004" w:author="Ping Xi" w:date="2020-04-16T23:22:00Z">
          <w:r w:rsidR="002F4F65" w:rsidRPr="00BD3701" w:rsidDel="00F31609">
            <w:delText>ce</w:delText>
          </w:r>
        </w:del>
      </w:ins>
      <w:ins w:id="3005" w:author="Greg Mortensen" w:date="2020-02-28T12:00:00Z">
        <w:del w:id="3006" w:author="Ping Xi" w:date="2020-04-16T23:22:00Z">
          <w:r w:rsidR="002C22C0" w:rsidRPr="00BD3701" w:rsidDel="00F31609">
            <w:delText xml:space="preserve"> inventory</w:delText>
          </w:r>
          <w:r w:rsidR="0048692A" w:rsidRPr="00BD3701" w:rsidDel="00F31609">
            <w:delText xml:space="preserve"> </w:delText>
          </w:r>
        </w:del>
      </w:ins>
      <w:del w:id="3007" w:author="Ping Xi" w:date="2020-04-16T23:22:00Z">
        <w:r w:rsidRPr="00BD3701" w:rsidDel="00F31609">
          <w:delText>workbooks</w:delText>
        </w:r>
        <w:r w:rsidR="00B13134" w:rsidRPr="00BD3701" w:rsidDel="00F31609">
          <w:delText xml:space="preserve"> contain annual outputs by source category code and by county from the main calculation workbook which draws activity data from the input workbook. </w:delText>
        </w:r>
      </w:del>
      <w:ins w:id="3008" w:author="Greg Mortensen" w:date="2020-02-28T12:00:00Z">
        <w:del w:id="3009" w:author="Ping Xi" w:date="2020-04-16T23:22:00Z">
          <w:r w:rsidR="002C22C0" w:rsidRPr="00BD3701" w:rsidDel="00F31609">
            <w:delText xml:space="preserve">The oil and gas inventory workbook </w:delText>
          </w:r>
        </w:del>
      </w:ins>
      <w:ins w:id="3010" w:author="Greg Mortensen" w:date="2020-02-28T12:11:00Z">
        <w:del w:id="3011" w:author="Ping Xi" w:date="2020-04-16T23:22:00Z">
          <w:r w:rsidR="002F4F65" w:rsidRPr="00BD3701" w:rsidDel="00F31609">
            <w:delText>gathers</w:delText>
          </w:r>
        </w:del>
      </w:ins>
      <w:ins w:id="3012" w:author="Greg Mortensen" w:date="2020-02-28T12:00:00Z">
        <w:del w:id="3013" w:author="Ping Xi" w:date="2020-04-16T23:22:00Z">
          <w:r w:rsidR="002C22C0" w:rsidRPr="00BD3701" w:rsidDel="00F31609">
            <w:delText xml:space="preserve"> </w:delText>
          </w:r>
        </w:del>
      </w:ins>
      <w:ins w:id="3014" w:author="Greg Mortensen" w:date="2020-02-28T12:01:00Z">
        <w:del w:id="3015" w:author="Ping Xi" w:date="2020-04-16T23:22:00Z">
          <w:r w:rsidR="002C22C0" w:rsidRPr="00BD3701" w:rsidDel="00F31609">
            <w:delText xml:space="preserve">annual emissions </w:delText>
          </w:r>
        </w:del>
      </w:ins>
      <w:ins w:id="3016" w:author="Greg Mortensen" w:date="2020-02-28T12:00:00Z">
        <w:del w:id="3017" w:author="Ping Xi" w:date="2020-04-16T23:22:00Z">
          <w:r w:rsidR="002C22C0" w:rsidRPr="00BD3701" w:rsidDel="00F31609">
            <w:delText>information from data</w:delText>
          </w:r>
        </w:del>
      </w:ins>
      <w:ins w:id="3018" w:author="Greg Mortensen" w:date="2020-02-28T12:01:00Z">
        <w:del w:id="3019" w:author="Ping Xi" w:date="2020-04-16T23:22:00Z">
          <w:r w:rsidR="002C22C0" w:rsidRPr="00BD3701" w:rsidDel="00F31609">
            <w:delText xml:space="preserve">base queries and assigns </w:delText>
          </w:r>
        </w:del>
      </w:ins>
      <w:ins w:id="3020" w:author="Greg Mortensen" w:date="2020-02-28T12:02:00Z">
        <w:del w:id="3021" w:author="Ping Xi" w:date="2020-04-16T23:22:00Z">
          <w:r w:rsidR="002C22C0" w:rsidRPr="00BD3701" w:rsidDel="00F31609">
            <w:delText xml:space="preserve">the </w:delText>
          </w:r>
        </w:del>
      </w:ins>
      <w:ins w:id="3022" w:author="Greg Mortensen" w:date="2020-02-28T12:01:00Z">
        <w:del w:id="3023" w:author="Ping Xi" w:date="2020-04-16T23:22:00Z">
          <w:r w:rsidR="002C22C0" w:rsidRPr="00BD3701" w:rsidDel="00F31609">
            <w:delText>emissions into applicable categories</w:delText>
          </w:r>
        </w:del>
      </w:ins>
      <w:ins w:id="3024" w:author="Greg Mortensen" w:date="2020-02-28T12:02:00Z">
        <w:del w:id="3025" w:author="Ping Xi" w:date="2020-04-16T23:22:00Z">
          <w:r w:rsidR="002C22C0" w:rsidRPr="00BD3701" w:rsidDel="00F31609">
            <w:delText xml:space="preserve"> </w:delText>
          </w:r>
        </w:del>
      </w:ins>
      <w:ins w:id="3026" w:author="Greg Mortensen" w:date="2020-02-28T12:08:00Z">
        <w:del w:id="3027" w:author="Ping Xi" w:date="2020-04-16T23:22:00Z">
          <w:r w:rsidR="002C22C0" w:rsidRPr="00BD3701" w:rsidDel="00F31609">
            <w:delText>along with additional oil and gas emissions estimates not contained in industry submission</w:delText>
          </w:r>
        </w:del>
      </w:ins>
      <w:ins w:id="3028" w:author="Greg Mortensen" w:date="2020-02-28T12:09:00Z">
        <w:del w:id="3029" w:author="Ping Xi" w:date="2020-04-16T23:22:00Z">
          <w:r w:rsidR="002C22C0" w:rsidRPr="00BD3701" w:rsidDel="00F31609">
            <w:delText>s</w:delText>
          </w:r>
        </w:del>
      </w:ins>
      <w:ins w:id="3030" w:author="Greg Mortensen" w:date="2020-02-28T12:08:00Z">
        <w:del w:id="3031" w:author="Ping Xi" w:date="2020-04-16T23:22:00Z">
          <w:r w:rsidR="002C22C0" w:rsidRPr="00BD3701" w:rsidDel="00F31609">
            <w:delText xml:space="preserve">. </w:delText>
          </w:r>
        </w:del>
      </w:ins>
      <w:del w:id="3032" w:author="Ping Xi" w:date="2020-04-16T23:22:00Z">
        <w:r w:rsidR="00B13134" w:rsidRPr="00BD3701" w:rsidDel="00F31609">
          <w:delText>This data is, thereafter</w:delText>
        </w:r>
      </w:del>
      <w:ins w:id="3033" w:author="Greg Mortensen" w:date="2020-02-28T12:09:00Z">
        <w:del w:id="3034" w:author="Ping Xi" w:date="2020-04-16T23:22:00Z">
          <w:r w:rsidR="002C22C0" w:rsidRPr="00BD3701" w:rsidDel="00F31609">
            <w:delText>,</w:delText>
          </w:r>
        </w:del>
      </w:ins>
      <w:del w:id="3035" w:author="Ping Xi" w:date="2020-04-16T23:22:00Z">
        <w:r w:rsidR="00B13134" w:rsidRPr="00BD3701" w:rsidDel="00F31609">
          <w:delText xml:space="preserve"> processed through SMOKE which adjusts the data for the desired episode and applies </w:delText>
        </w:r>
      </w:del>
      <w:ins w:id="3036" w:author="Greg Mortensen" w:date="2020-02-28T12:09:00Z">
        <w:del w:id="3037" w:author="Ping Xi" w:date="2020-04-16T23:22:00Z">
          <w:r w:rsidR="002C22C0" w:rsidRPr="00BD3701" w:rsidDel="00F31609">
            <w:delText xml:space="preserve">additional </w:delText>
          </w:r>
        </w:del>
      </w:ins>
      <w:del w:id="3038" w:author="Ping Xi" w:date="2020-04-16T23:22:00Z">
        <w:r w:rsidR="00B13134" w:rsidRPr="00BD3701" w:rsidDel="00F31609">
          <w:delText>relevant controls.</w:delText>
        </w:r>
      </w:del>
    </w:p>
    <w:p w14:paraId="7DA88534" w14:textId="5A3B1086" w:rsidR="000B0DE8" w:rsidRPr="00BD3701" w:rsidDel="00F31609" w:rsidRDefault="000B0DE8">
      <w:pPr>
        <w:autoSpaceDE w:val="0"/>
        <w:autoSpaceDN w:val="0"/>
        <w:adjustRightInd w:val="0"/>
        <w:jc w:val="both"/>
        <w:rPr>
          <w:del w:id="3039" w:author="Ping Xi" w:date="2020-04-16T23:22:00Z"/>
        </w:rPr>
        <w:pPrChange w:id="3040" w:author="Ping Xi" w:date="2020-04-26T21:33:00Z">
          <w:pPr>
            <w:autoSpaceDE w:val="0"/>
            <w:autoSpaceDN w:val="0"/>
            <w:adjustRightInd w:val="0"/>
          </w:pPr>
        </w:pPrChange>
      </w:pPr>
    </w:p>
    <w:p w14:paraId="450B18F2" w14:textId="26F5D29A" w:rsidR="000B0DE8" w:rsidRPr="00BD3701" w:rsidDel="00F31609" w:rsidRDefault="000B0DE8">
      <w:pPr>
        <w:autoSpaceDE w:val="0"/>
        <w:autoSpaceDN w:val="0"/>
        <w:adjustRightInd w:val="0"/>
        <w:jc w:val="both"/>
        <w:rPr>
          <w:del w:id="3041" w:author="Ping Xi" w:date="2020-04-16T23:22:00Z"/>
        </w:rPr>
        <w:pPrChange w:id="3042" w:author="Ping Xi" w:date="2020-04-26T21:33:00Z">
          <w:pPr>
            <w:autoSpaceDE w:val="0"/>
            <w:autoSpaceDN w:val="0"/>
            <w:adjustRightInd w:val="0"/>
          </w:pPr>
        </w:pPrChange>
      </w:pPr>
    </w:p>
    <w:p w14:paraId="55C8DBE5" w14:textId="3F9D2354" w:rsidR="000B0DE8" w:rsidRPr="00BD3701" w:rsidDel="00F31609" w:rsidRDefault="000B0DE8">
      <w:pPr>
        <w:autoSpaceDE w:val="0"/>
        <w:autoSpaceDN w:val="0"/>
        <w:adjustRightInd w:val="0"/>
        <w:jc w:val="both"/>
        <w:rPr>
          <w:del w:id="3043" w:author="Ping Xi" w:date="2020-04-16T23:22:00Z"/>
        </w:rPr>
        <w:pPrChange w:id="3044" w:author="Ping Xi" w:date="2020-04-26T21:33:00Z">
          <w:pPr>
            <w:autoSpaceDE w:val="0"/>
            <w:autoSpaceDN w:val="0"/>
            <w:adjustRightInd w:val="0"/>
          </w:pPr>
        </w:pPrChange>
      </w:pPr>
    </w:p>
    <w:p w14:paraId="15A8D42F" w14:textId="0A612F00" w:rsidR="000B0DE8" w:rsidRPr="00BD3701" w:rsidDel="00F31609" w:rsidRDefault="000B0DE8">
      <w:pPr>
        <w:autoSpaceDE w:val="0"/>
        <w:autoSpaceDN w:val="0"/>
        <w:adjustRightInd w:val="0"/>
        <w:jc w:val="both"/>
        <w:rPr>
          <w:del w:id="3045" w:author="Ping Xi" w:date="2020-04-16T23:22:00Z"/>
        </w:rPr>
        <w:pPrChange w:id="3046" w:author="Ping Xi" w:date="2020-04-26T21:33:00Z">
          <w:pPr>
            <w:autoSpaceDE w:val="0"/>
            <w:autoSpaceDN w:val="0"/>
            <w:adjustRightInd w:val="0"/>
          </w:pPr>
        </w:pPrChange>
      </w:pPr>
    </w:p>
    <w:p w14:paraId="08E0C972" w14:textId="4D54D28A" w:rsidR="000B0DE8" w:rsidRPr="00BD3701" w:rsidDel="00F31609" w:rsidRDefault="000B0DE8">
      <w:pPr>
        <w:autoSpaceDE w:val="0"/>
        <w:autoSpaceDN w:val="0"/>
        <w:adjustRightInd w:val="0"/>
        <w:jc w:val="both"/>
        <w:rPr>
          <w:del w:id="3047" w:author="Ping Xi" w:date="2020-04-16T23:22:00Z"/>
        </w:rPr>
        <w:pPrChange w:id="3048" w:author="Ping Xi" w:date="2020-04-26T21:33:00Z">
          <w:pPr>
            <w:autoSpaceDE w:val="0"/>
            <w:autoSpaceDN w:val="0"/>
            <w:adjustRightInd w:val="0"/>
          </w:pPr>
        </w:pPrChange>
      </w:pPr>
    </w:p>
    <w:p w14:paraId="329CE0FF" w14:textId="4A1DD32C" w:rsidR="000B0DE8" w:rsidRPr="00BD3701" w:rsidDel="00F31609" w:rsidRDefault="000B0DE8">
      <w:pPr>
        <w:autoSpaceDE w:val="0"/>
        <w:autoSpaceDN w:val="0"/>
        <w:adjustRightInd w:val="0"/>
        <w:jc w:val="both"/>
        <w:rPr>
          <w:del w:id="3049" w:author="Ping Xi" w:date="2020-04-16T23:22:00Z"/>
        </w:rPr>
        <w:pPrChange w:id="3050" w:author="Ping Xi" w:date="2020-04-26T21:33:00Z">
          <w:pPr>
            <w:autoSpaceDE w:val="0"/>
            <w:autoSpaceDN w:val="0"/>
            <w:adjustRightInd w:val="0"/>
          </w:pPr>
        </w:pPrChange>
      </w:pPr>
    </w:p>
    <w:p w14:paraId="47707486" w14:textId="753B0D0F" w:rsidR="000B0DE8" w:rsidRPr="00BD3701" w:rsidDel="00F31609" w:rsidRDefault="000B0DE8">
      <w:pPr>
        <w:autoSpaceDE w:val="0"/>
        <w:autoSpaceDN w:val="0"/>
        <w:adjustRightInd w:val="0"/>
        <w:jc w:val="both"/>
        <w:rPr>
          <w:del w:id="3051" w:author="Ping Xi" w:date="2020-04-16T23:22:00Z"/>
        </w:rPr>
        <w:pPrChange w:id="3052" w:author="Ping Xi" w:date="2020-04-26T21:33:00Z">
          <w:pPr>
            <w:autoSpaceDE w:val="0"/>
            <w:autoSpaceDN w:val="0"/>
            <w:adjustRightInd w:val="0"/>
          </w:pPr>
        </w:pPrChange>
      </w:pPr>
    </w:p>
    <w:p w14:paraId="40330302" w14:textId="7570DCA0" w:rsidR="000B0DE8" w:rsidRPr="00BD3701" w:rsidDel="00F31609" w:rsidRDefault="000B0DE8">
      <w:pPr>
        <w:autoSpaceDE w:val="0"/>
        <w:autoSpaceDN w:val="0"/>
        <w:adjustRightInd w:val="0"/>
        <w:jc w:val="both"/>
        <w:rPr>
          <w:del w:id="3053" w:author="Ping Xi" w:date="2020-04-16T23:22:00Z"/>
        </w:rPr>
        <w:pPrChange w:id="3054" w:author="Ping Xi" w:date="2020-04-26T21:33:00Z">
          <w:pPr>
            <w:autoSpaceDE w:val="0"/>
            <w:autoSpaceDN w:val="0"/>
            <w:adjustRightInd w:val="0"/>
          </w:pPr>
        </w:pPrChange>
      </w:pPr>
    </w:p>
    <w:p w14:paraId="000744C3" w14:textId="05CCE0C9" w:rsidR="000B0DE8" w:rsidRPr="00BD3701" w:rsidDel="00F31609" w:rsidRDefault="000B0DE8">
      <w:pPr>
        <w:autoSpaceDE w:val="0"/>
        <w:autoSpaceDN w:val="0"/>
        <w:adjustRightInd w:val="0"/>
        <w:jc w:val="both"/>
        <w:rPr>
          <w:del w:id="3055" w:author="Ping Xi" w:date="2020-04-16T23:22:00Z"/>
        </w:rPr>
        <w:pPrChange w:id="3056" w:author="Ping Xi" w:date="2020-04-26T21:33:00Z">
          <w:pPr>
            <w:autoSpaceDE w:val="0"/>
            <w:autoSpaceDN w:val="0"/>
            <w:adjustRightInd w:val="0"/>
          </w:pPr>
        </w:pPrChange>
      </w:pPr>
    </w:p>
    <w:p w14:paraId="31E5A8EF" w14:textId="1FD83FD6" w:rsidR="000B0DE8" w:rsidRPr="00BD3701" w:rsidDel="00F31609" w:rsidRDefault="000B0DE8">
      <w:pPr>
        <w:autoSpaceDE w:val="0"/>
        <w:autoSpaceDN w:val="0"/>
        <w:adjustRightInd w:val="0"/>
        <w:jc w:val="both"/>
        <w:rPr>
          <w:del w:id="3057" w:author="Ping Xi" w:date="2020-04-16T23:22:00Z"/>
        </w:rPr>
        <w:pPrChange w:id="3058" w:author="Ping Xi" w:date="2020-04-26T21:33:00Z">
          <w:pPr>
            <w:autoSpaceDE w:val="0"/>
            <w:autoSpaceDN w:val="0"/>
            <w:adjustRightInd w:val="0"/>
          </w:pPr>
        </w:pPrChange>
      </w:pPr>
    </w:p>
    <w:p w14:paraId="528EA63A" w14:textId="4615ACCA" w:rsidR="000B0DE8" w:rsidRPr="00BD3701" w:rsidDel="00F31609" w:rsidRDefault="000B0DE8">
      <w:pPr>
        <w:autoSpaceDE w:val="0"/>
        <w:autoSpaceDN w:val="0"/>
        <w:adjustRightInd w:val="0"/>
        <w:jc w:val="both"/>
        <w:rPr>
          <w:del w:id="3059" w:author="Ping Xi" w:date="2020-04-16T23:22:00Z"/>
        </w:rPr>
        <w:pPrChange w:id="3060" w:author="Ping Xi" w:date="2020-04-26T21:33:00Z">
          <w:pPr>
            <w:autoSpaceDE w:val="0"/>
            <w:autoSpaceDN w:val="0"/>
            <w:adjustRightInd w:val="0"/>
          </w:pPr>
        </w:pPrChange>
      </w:pPr>
    </w:p>
    <w:p w14:paraId="458BD889" w14:textId="48929620" w:rsidR="000B0DE8" w:rsidRPr="00BD3701" w:rsidDel="00F31609" w:rsidRDefault="000B0DE8">
      <w:pPr>
        <w:autoSpaceDE w:val="0"/>
        <w:autoSpaceDN w:val="0"/>
        <w:adjustRightInd w:val="0"/>
        <w:jc w:val="both"/>
        <w:rPr>
          <w:del w:id="3061" w:author="Ping Xi" w:date="2020-04-16T23:22:00Z"/>
        </w:rPr>
        <w:pPrChange w:id="3062" w:author="Ping Xi" w:date="2020-04-26T21:33:00Z">
          <w:pPr>
            <w:autoSpaceDE w:val="0"/>
            <w:autoSpaceDN w:val="0"/>
            <w:adjustRightInd w:val="0"/>
          </w:pPr>
        </w:pPrChange>
      </w:pPr>
    </w:p>
    <w:p w14:paraId="20FED4F7" w14:textId="3A96342C" w:rsidR="000B0DE8" w:rsidRPr="00BD3701" w:rsidDel="00F31609" w:rsidRDefault="000B0DE8">
      <w:pPr>
        <w:autoSpaceDE w:val="0"/>
        <w:autoSpaceDN w:val="0"/>
        <w:adjustRightInd w:val="0"/>
        <w:jc w:val="both"/>
        <w:rPr>
          <w:del w:id="3063" w:author="Ping Xi" w:date="2020-04-16T23:22:00Z"/>
        </w:rPr>
        <w:pPrChange w:id="3064" w:author="Ping Xi" w:date="2020-04-26T21:33:00Z">
          <w:pPr>
            <w:autoSpaceDE w:val="0"/>
            <w:autoSpaceDN w:val="0"/>
            <w:adjustRightInd w:val="0"/>
          </w:pPr>
        </w:pPrChange>
      </w:pPr>
    </w:p>
    <w:p w14:paraId="6B3CCF5C" w14:textId="2F5C6110" w:rsidR="000B0DE8" w:rsidRPr="00BD3701" w:rsidDel="00F31609" w:rsidRDefault="000B0DE8">
      <w:pPr>
        <w:autoSpaceDE w:val="0"/>
        <w:autoSpaceDN w:val="0"/>
        <w:adjustRightInd w:val="0"/>
        <w:jc w:val="both"/>
        <w:rPr>
          <w:del w:id="3065" w:author="Ping Xi" w:date="2020-04-16T23:22:00Z"/>
        </w:rPr>
        <w:pPrChange w:id="3066" w:author="Ping Xi" w:date="2020-04-26T21:33:00Z">
          <w:pPr>
            <w:autoSpaceDE w:val="0"/>
            <w:autoSpaceDN w:val="0"/>
            <w:adjustRightInd w:val="0"/>
          </w:pPr>
        </w:pPrChange>
      </w:pPr>
    </w:p>
    <w:p w14:paraId="16EBEF24" w14:textId="06047DEE" w:rsidR="000B0DE8" w:rsidRPr="00BD3701" w:rsidDel="00F31609" w:rsidRDefault="000B0DE8">
      <w:pPr>
        <w:autoSpaceDE w:val="0"/>
        <w:autoSpaceDN w:val="0"/>
        <w:adjustRightInd w:val="0"/>
        <w:jc w:val="both"/>
        <w:rPr>
          <w:del w:id="3067" w:author="Ping Xi" w:date="2020-04-16T23:22:00Z"/>
        </w:rPr>
        <w:pPrChange w:id="3068" w:author="Ping Xi" w:date="2020-04-26T21:33:00Z">
          <w:pPr>
            <w:autoSpaceDE w:val="0"/>
            <w:autoSpaceDN w:val="0"/>
            <w:adjustRightInd w:val="0"/>
          </w:pPr>
        </w:pPrChange>
      </w:pPr>
    </w:p>
    <w:p w14:paraId="7441EF26" w14:textId="755FC223" w:rsidR="000B0DE8" w:rsidRPr="00BD3701" w:rsidDel="00F31609" w:rsidRDefault="000B0DE8">
      <w:pPr>
        <w:autoSpaceDE w:val="0"/>
        <w:autoSpaceDN w:val="0"/>
        <w:adjustRightInd w:val="0"/>
        <w:jc w:val="both"/>
        <w:rPr>
          <w:del w:id="3069" w:author="Ping Xi" w:date="2020-04-16T23:22:00Z"/>
        </w:rPr>
        <w:pPrChange w:id="3070" w:author="Ping Xi" w:date="2020-04-26T21:33:00Z">
          <w:pPr>
            <w:autoSpaceDE w:val="0"/>
            <w:autoSpaceDN w:val="0"/>
            <w:adjustRightInd w:val="0"/>
          </w:pPr>
        </w:pPrChange>
      </w:pPr>
    </w:p>
    <w:p w14:paraId="2080720D" w14:textId="75A7BF22" w:rsidR="000B0DE8" w:rsidRPr="00BD3701" w:rsidDel="00F31609" w:rsidRDefault="000B0DE8">
      <w:pPr>
        <w:autoSpaceDE w:val="0"/>
        <w:autoSpaceDN w:val="0"/>
        <w:adjustRightInd w:val="0"/>
        <w:jc w:val="both"/>
        <w:rPr>
          <w:del w:id="3071" w:author="Ping Xi" w:date="2020-04-16T23:22:00Z"/>
        </w:rPr>
        <w:pPrChange w:id="3072" w:author="Ping Xi" w:date="2020-04-26T21:33:00Z">
          <w:pPr>
            <w:autoSpaceDE w:val="0"/>
            <w:autoSpaceDN w:val="0"/>
            <w:adjustRightInd w:val="0"/>
          </w:pPr>
        </w:pPrChange>
      </w:pPr>
    </w:p>
    <w:p w14:paraId="7AA43044" w14:textId="3F5C7676" w:rsidR="000B0DE8" w:rsidRPr="00BD3701" w:rsidDel="00F31609" w:rsidRDefault="000B0DE8">
      <w:pPr>
        <w:autoSpaceDE w:val="0"/>
        <w:autoSpaceDN w:val="0"/>
        <w:adjustRightInd w:val="0"/>
        <w:jc w:val="both"/>
        <w:rPr>
          <w:del w:id="3073" w:author="Ping Xi" w:date="2020-04-16T23:22:00Z"/>
        </w:rPr>
        <w:pPrChange w:id="3074" w:author="Ping Xi" w:date="2020-04-26T21:33:00Z">
          <w:pPr>
            <w:autoSpaceDE w:val="0"/>
            <w:autoSpaceDN w:val="0"/>
            <w:adjustRightInd w:val="0"/>
          </w:pPr>
        </w:pPrChange>
      </w:pPr>
    </w:p>
    <w:p w14:paraId="07DC8EDA" w14:textId="59395120" w:rsidR="000B0DE8" w:rsidRPr="00BD3701" w:rsidDel="00F31609" w:rsidRDefault="000B0DE8">
      <w:pPr>
        <w:autoSpaceDE w:val="0"/>
        <w:autoSpaceDN w:val="0"/>
        <w:adjustRightInd w:val="0"/>
        <w:jc w:val="both"/>
        <w:rPr>
          <w:del w:id="3075" w:author="Ping Xi" w:date="2020-04-16T23:22:00Z"/>
        </w:rPr>
        <w:pPrChange w:id="3076" w:author="Ping Xi" w:date="2020-04-26T21:33:00Z">
          <w:pPr>
            <w:autoSpaceDE w:val="0"/>
            <w:autoSpaceDN w:val="0"/>
            <w:adjustRightInd w:val="0"/>
          </w:pPr>
        </w:pPrChange>
      </w:pPr>
    </w:p>
    <w:p w14:paraId="3360F546" w14:textId="06EA24AD" w:rsidR="000B0DE8" w:rsidRPr="00BD3701" w:rsidDel="00F31609" w:rsidRDefault="000B0DE8">
      <w:pPr>
        <w:autoSpaceDE w:val="0"/>
        <w:autoSpaceDN w:val="0"/>
        <w:adjustRightInd w:val="0"/>
        <w:jc w:val="both"/>
        <w:rPr>
          <w:del w:id="3077" w:author="Ping Xi" w:date="2020-04-16T23:22:00Z"/>
        </w:rPr>
        <w:pPrChange w:id="3078" w:author="Ping Xi" w:date="2020-04-26T21:33:00Z">
          <w:pPr>
            <w:autoSpaceDE w:val="0"/>
            <w:autoSpaceDN w:val="0"/>
            <w:adjustRightInd w:val="0"/>
          </w:pPr>
        </w:pPrChange>
      </w:pPr>
    </w:p>
    <w:p w14:paraId="29AE3B20" w14:textId="5F8DB179" w:rsidR="000B0DE8" w:rsidRPr="00BD3701" w:rsidDel="00F31609" w:rsidRDefault="000B0DE8">
      <w:pPr>
        <w:autoSpaceDE w:val="0"/>
        <w:autoSpaceDN w:val="0"/>
        <w:adjustRightInd w:val="0"/>
        <w:jc w:val="both"/>
        <w:rPr>
          <w:del w:id="3079" w:author="Ping Xi" w:date="2020-04-16T23:22:00Z"/>
        </w:rPr>
        <w:pPrChange w:id="3080" w:author="Ping Xi" w:date="2020-04-26T21:33:00Z">
          <w:pPr>
            <w:autoSpaceDE w:val="0"/>
            <w:autoSpaceDN w:val="0"/>
            <w:adjustRightInd w:val="0"/>
          </w:pPr>
        </w:pPrChange>
      </w:pPr>
    </w:p>
    <w:p w14:paraId="1C1EF30C" w14:textId="59DE6ABD" w:rsidR="000B0DE8" w:rsidRPr="00BD3701" w:rsidDel="00F31609" w:rsidRDefault="000B0DE8">
      <w:pPr>
        <w:autoSpaceDE w:val="0"/>
        <w:autoSpaceDN w:val="0"/>
        <w:adjustRightInd w:val="0"/>
        <w:jc w:val="both"/>
        <w:rPr>
          <w:del w:id="3081" w:author="Ping Xi" w:date="2020-04-16T23:22:00Z"/>
        </w:rPr>
        <w:pPrChange w:id="3082" w:author="Ping Xi" w:date="2020-04-26T21:33:00Z">
          <w:pPr>
            <w:autoSpaceDE w:val="0"/>
            <w:autoSpaceDN w:val="0"/>
            <w:adjustRightInd w:val="0"/>
          </w:pPr>
        </w:pPrChange>
      </w:pPr>
      <w:del w:id="3083" w:author="Ping Xi" w:date="2020-04-16T23:22:00Z">
        <w:r w:rsidRPr="00BD3701" w:rsidDel="00F31609">
          <w:tab/>
        </w:r>
        <w:r w:rsidRPr="00BD3701" w:rsidDel="00F31609">
          <w:tab/>
        </w:r>
        <w:r w:rsidRPr="00BD3701" w:rsidDel="00F31609">
          <w:tab/>
        </w:r>
        <w:r w:rsidRPr="00BD3701" w:rsidDel="00F31609">
          <w:tab/>
        </w:r>
        <w:r w:rsidRPr="00BD3701" w:rsidDel="00F31609">
          <w:tab/>
        </w:r>
        <w:r w:rsidRPr="00BD3701" w:rsidDel="00F31609">
          <w:tab/>
        </w:r>
        <w:r w:rsidRPr="00BD3701" w:rsidDel="00F31609">
          <w:tab/>
        </w:r>
        <w:r w:rsidRPr="00BD3701" w:rsidDel="00F31609">
          <w:tab/>
        </w:r>
        <w:r w:rsidRPr="00BD3701" w:rsidDel="00F31609">
          <w:tab/>
        </w:r>
        <w:r w:rsidRPr="00BD3701" w:rsidDel="00F31609">
          <w:tab/>
        </w:r>
      </w:del>
    </w:p>
    <w:p w14:paraId="6A5EE494" w14:textId="44B1B132" w:rsidR="006F3F65" w:rsidRPr="00BD3701" w:rsidDel="00F31609" w:rsidRDefault="006F3F65">
      <w:pPr>
        <w:jc w:val="both"/>
        <w:rPr>
          <w:del w:id="3084" w:author="Ping Xi" w:date="2020-04-16T23:22:00Z"/>
        </w:rPr>
        <w:pPrChange w:id="3085" w:author="Ping Xi" w:date="2020-04-26T21:33:00Z">
          <w:pPr/>
        </w:pPrChange>
      </w:pPr>
      <w:del w:id="3086" w:author="Ping Xi" w:date="2020-04-16T23:22:00Z">
        <w:r w:rsidRPr="00BD3701" w:rsidDel="00F31609">
          <w:br w:type="page"/>
        </w:r>
      </w:del>
    </w:p>
    <w:p w14:paraId="5573FE12" w14:textId="6FE7B183" w:rsidR="006F3F65" w:rsidRPr="00BD3701" w:rsidDel="00F31609" w:rsidRDefault="006F3F65">
      <w:pPr>
        <w:autoSpaceDE w:val="0"/>
        <w:autoSpaceDN w:val="0"/>
        <w:adjustRightInd w:val="0"/>
        <w:jc w:val="both"/>
        <w:rPr>
          <w:del w:id="3087" w:author="Ping Xi" w:date="2020-04-16T23:22:00Z"/>
        </w:rPr>
        <w:pPrChange w:id="3088" w:author="Ping Xi" w:date="2020-04-26T21:33:00Z">
          <w:pPr>
            <w:autoSpaceDE w:val="0"/>
            <w:autoSpaceDN w:val="0"/>
            <w:adjustRightInd w:val="0"/>
          </w:pPr>
        </w:pPrChange>
      </w:pPr>
    </w:p>
    <w:p w14:paraId="5DE6DF7D" w14:textId="2691F371" w:rsidR="006F3F65" w:rsidRPr="00BD3701" w:rsidDel="00F31609" w:rsidRDefault="006F3F65">
      <w:pPr>
        <w:autoSpaceDE w:val="0"/>
        <w:autoSpaceDN w:val="0"/>
        <w:adjustRightInd w:val="0"/>
        <w:jc w:val="both"/>
        <w:rPr>
          <w:del w:id="3089" w:author="Ping Xi" w:date="2020-04-16T23:22:00Z"/>
        </w:rPr>
        <w:pPrChange w:id="3090" w:author="Ping Xi" w:date="2020-04-26T21:33:00Z">
          <w:pPr>
            <w:autoSpaceDE w:val="0"/>
            <w:autoSpaceDN w:val="0"/>
            <w:adjustRightInd w:val="0"/>
          </w:pPr>
        </w:pPrChange>
      </w:pPr>
    </w:p>
    <w:p w14:paraId="7D18AE46" w14:textId="4834EB79" w:rsidR="006F3F65" w:rsidRPr="00BD3701" w:rsidDel="00F31609" w:rsidRDefault="006F3F65">
      <w:pPr>
        <w:autoSpaceDE w:val="0"/>
        <w:autoSpaceDN w:val="0"/>
        <w:adjustRightInd w:val="0"/>
        <w:jc w:val="both"/>
        <w:rPr>
          <w:del w:id="3091" w:author="Ping Xi" w:date="2020-04-16T23:22:00Z"/>
        </w:rPr>
        <w:pPrChange w:id="3092" w:author="Ping Xi" w:date="2020-04-26T21:33:00Z">
          <w:pPr>
            <w:autoSpaceDE w:val="0"/>
            <w:autoSpaceDN w:val="0"/>
            <w:adjustRightInd w:val="0"/>
          </w:pPr>
        </w:pPrChange>
      </w:pPr>
    </w:p>
    <w:p w14:paraId="36E2BAE7" w14:textId="313A6E5B" w:rsidR="006F3F65" w:rsidRPr="00BD3701" w:rsidDel="00F31609" w:rsidRDefault="006F3F65">
      <w:pPr>
        <w:autoSpaceDE w:val="0"/>
        <w:autoSpaceDN w:val="0"/>
        <w:adjustRightInd w:val="0"/>
        <w:jc w:val="both"/>
        <w:rPr>
          <w:del w:id="3093" w:author="Ping Xi" w:date="2020-04-16T23:22:00Z"/>
        </w:rPr>
        <w:pPrChange w:id="3094" w:author="Ping Xi" w:date="2020-04-26T21:33:00Z">
          <w:pPr>
            <w:autoSpaceDE w:val="0"/>
            <w:autoSpaceDN w:val="0"/>
            <w:adjustRightInd w:val="0"/>
          </w:pPr>
        </w:pPrChange>
      </w:pPr>
    </w:p>
    <w:p w14:paraId="3328F2FB" w14:textId="29A85407" w:rsidR="006F3F65" w:rsidRPr="00BD3701" w:rsidDel="00F31609" w:rsidRDefault="006F3F65">
      <w:pPr>
        <w:autoSpaceDE w:val="0"/>
        <w:autoSpaceDN w:val="0"/>
        <w:adjustRightInd w:val="0"/>
        <w:jc w:val="both"/>
        <w:rPr>
          <w:del w:id="3095" w:author="Ping Xi" w:date="2020-04-16T23:22:00Z"/>
        </w:rPr>
        <w:pPrChange w:id="3096" w:author="Ping Xi" w:date="2020-04-26T21:33:00Z">
          <w:pPr>
            <w:autoSpaceDE w:val="0"/>
            <w:autoSpaceDN w:val="0"/>
            <w:adjustRightInd w:val="0"/>
          </w:pPr>
        </w:pPrChange>
      </w:pPr>
    </w:p>
    <w:p w14:paraId="44FE5077" w14:textId="39AC6882" w:rsidR="006F3F65" w:rsidRPr="00BD3701" w:rsidDel="00F31609" w:rsidRDefault="006F3F65">
      <w:pPr>
        <w:autoSpaceDE w:val="0"/>
        <w:autoSpaceDN w:val="0"/>
        <w:adjustRightInd w:val="0"/>
        <w:jc w:val="both"/>
        <w:rPr>
          <w:del w:id="3097" w:author="Ping Xi" w:date="2020-04-16T23:22:00Z"/>
        </w:rPr>
        <w:pPrChange w:id="3098" w:author="Ping Xi" w:date="2020-04-26T21:33:00Z">
          <w:pPr>
            <w:autoSpaceDE w:val="0"/>
            <w:autoSpaceDN w:val="0"/>
            <w:adjustRightInd w:val="0"/>
          </w:pPr>
        </w:pPrChange>
      </w:pPr>
    </w:p>
    <w:p w14:paraId="6B61B16E" w14:textId="1C6F8E8F" w:rsidR="006F3F65" w:rsidRPr="00BD3701" w:rsidDel="00F31609" w:rsidRDefault="006F3F65">
      <w:pPr>
        <w:autoSpaceDE w:val="0"/>
        <w:autoSpaceDN w:val="0"/>
        <w:adjustRightInd w:val="0"/>
        <w:jc w:val="both"/>
        <w:rPr>
          <w:del w:id="3099" w:author="Ping Xi" w:date="2020-04-16T23:22:00Z"/>
          <w:rPrChange w:id="3100" w:author="Ping Xi" w:date="2020-04-26T21:34:00Z">
            <w:rPr>
              <w:del w:id="3101" w:author="Ping Xi" w:date="2020-04-16T23:22:00Z"/>
              <w:b/>
              <w:sz w:val="52"/>
              <w:szCs w:val="52"/>
            </w:rPr>
          </w:rPrChange>
        </w:rPr>
        <w:pPrChange w:id="3102" w:author="Ping Xi" w:date="2020-04-26T21:33:00Z">
          <w:pPr>
            <w:autoSpaceDE w:val="0"/>
            <w:autoSpaceDN w:val="0"/>
            <w:adjustRightInd w:val="0"/>
            <w:jc w:val="center"/>
          </w:pPr>
        </w:pPrChange>
      </w:pPr>
      <w:del w:id="3103" w:author="Ping Xi" w:date="2020-04-16T23:22:00Z">
        <w:r w:rsidRPr="00BD3701" w:rsidDel="00F31609">
          <w:rPr>
            <w:rPrChange w:id="3104" w:author="Ping Xi" w:date="2020-04-26T21:34:00Z">
              <w:rPr>
                <w:b/>
                <w:sz w:val="52"/>
                <w:szCs w:val="52"/>
              </w:rPr>
            </w:rPrChange>
          </w:rPr>
          <w:delText>INPUT DATA</w:delText>
        </w:r>
      </w:del>
    </w:p>
    <w:p w14:paraId="1DE0BEC0" w14:textId="7EBCC0F0" w:rsidR="006F3F65" w:rsidRPr="00BD3701" w:rsidDel="00F31609" w:rsidRDefault="006F3F65">
      <w:pPr>
        <w:autoSpaceDE w:val="0"/>
        <w:autoSpaceDN w:val="0"/>
        <w:adjustRightInd w:val="0"/>
        <w:jc w:val="both"/>
        <w:rPr>
          <w:del w:id="3105" w:author="Ping Xi" w:date="2020-04-16T23:22:00Z"/>
          <w:rPrChange w:id="3106" w:author="Ping Xi" w:date="2020-04-26T21:34:00Z">
            <w:rPr>
              <w:del w:id="3107" w:author="Ping Xi" w:date="2020-04-16T23:22:00Z"/>
              <w:b/>
              <w:sz w:val="52"/>
              <w:szCs w:val="52"/>
            </w:rPr>
          </w:rPrChange>
        </w:rPr>
        <w:pPrChange w:id="3108" w:author="Ping Xi" w:date="2020-04-26T21:33:00Z">
          <w:pPr>
            <w:autoSpaceDE w:val="0"/>
            <w:autoSpaceDN w:val="0"/>
            <w:adjustRightInd w:val="0"/>
            <w:jc w:val="center"/>
          </w:pPr>
        </w:pPrChange>
      </w:pPr>
    </w:p>
    <w:p w14:paraId="520293E8" w14:textId="2A42B1D9" w:rsidR="006F3F65" w:rsidRPr="00BD3701" w:rsidDel="00F31609" w:rsidRDefault="006F3F65">
      <w:pPr>
        <w:autoSpaceDE w:val="0"/>
        <w:autoSpaceDN w:val="0"/>
        <w:adjustRightInd w:val="0"/>
        <w:jc w:val="both"/>
        <w:rPr>
          <w:del w:id="3109" w:author="Ping Xi" w:date="2020-04-16T23:22:00Z"/>
          <w:rPrChange w:id="3110" w:author="Ping Xi" w:date="2020-04-26T21:34:00Z">
            <w:rPr>
              <w:del w:id="3111" w:author="Ping Xi" w:date="2020-04-16T23:22:00Z"/>
              <w:b/>
              <w:sz w:val="52"/>
              <w:szCs w:val="52"/>
            </w:rPr>
          </w:rPrChange>
        </w:rPr>
        <w:pPrChange w:id="3112" w:author="Ping Xi" w:date="2020-04-26T21:33:00Z">
          <w:pPr>
            <w:autoSpaceDE w:val="0"/>
            <w:autoSpaceDN w:val="0"/>
            <w:adjustRightInd w:val="0"/>
            <w:jc w:val="center"/>
          </w:pPr>
        </w:pPrChange>
      </w:pPr>
    </w:p>
    <w:p w14:paraId="47F1020C" w14:textId="5BAD92A5" w:rsidR="006F3F65" w:rsidRPr="00BD3701" w:rsidDel="00F31609" w:rsidRDefault="006F3F65">
      <w:pPr>
        <w:autoSpaceDE w:val="0"/>
        <w:autoSpaceDN w:val="0"/>
        <w:adjustRightInd w:val="0"/>
        <w:jc w:val="both"/>
        <w:rPr>
          <w:del w:id="3113" w:author="Ping Xi" w:date="2020-04-16T23:22:00Z"/>
          <w:rPrChange w:id="3114" w:author="Ping Xi" w:date="2020-04-26T21:34:00Z">
            <w:rPr>
              <w:del w:id="3115" w:author="Ping Xi" w:date="2020-04-16T23:22:00Z"/>
              <w:b/>
              <w:sz w:val="52"/>
              <w:szCs w:val="52"/>
            </w:rPr>
          </w:rPrChange>
        </w:rPr>
        <w:pPrChange w:id="3116" w:author="Ping Xi" w:date="2020-04-26T21:33:00Z">
          <w:pPr>
            <w:autoSpaceDE w:val="0"/>
            <w:autoSpaceDN w:val="0"/>
            <w:adjustRightInd w:val="0"/>
            <w:jc w:val="center"/>
          </w:pPr>
        </w:pPrChange>
      </w:pPr>
    </w:p>
    <w:p w14:paraId="03E86D3D" w14:textId="2CDFA25A" w:rsidR="006F3F65" w:rsidRPr="00BD3701" w:rsidDel="00F31609" w:rsidRDefault="006F3F65">
      <w:pPr>
        <w:autoSpaceDE w:val="0"/>
        <w:autoSpaceDN w:val="0"/>
        <w:adjustRightInd w:val="0"/>
        <w:jc w:val="both"/>
        <w:rPr>
          <w:del w:id="3117" w:author="Ping Xi" w:date="2020-04-16T23:22:00Z"/>
          <w:rPrChange w:id="3118" w:author="Ping Xi" w:date="2020-04-26T21:34:00Z">
            <w:rPr>
              <w:del w:id="3119" w:author="Ping Xi" w:date="2020-04-16T23:22:00Z"/>
              <w:b/>
              <w:sz w:val="52"/>
              <w:szCs w:val="52"/>
            </w:rPr>
          </w:rPrChange>
        </w:rPr>
        <w:pPrChange w:id="3120" w:author="Ping Xi" w:date="2020-04-26T21:33:00Z">
          <w:pPr>
            <w:autoSpaceDE w:val="0"/>
            <w:autoSpaceDN w:val="0"/>
            <w:adjustRightInd w:val="0"/>
            <w:jc w:val="center"/>
          </w:pPr>
        </w:pPrChange>
      </w:pPr>
    </w:p>
    <w:p w14:paraId="06B37FB3" w14:textId="1A642B71" w:rsidR="006F3F65" w:rsidRPr="00BD3701" w:rsidDel="00F31609" w:rsidRDefault="006F3F65">
      <w:pPr>
        <w:autoSpaceDE w:val="0"/>
        <w:autoSpaceDN w:val="0"/>
        <w:adjustRightInd w:val="0"/>
        <w:jc w:val="both"/>
        <w:rPr>
          <w:del w:id="3121" w:author="Ping Xi" w:date="2020-04-16T23:22:00Z"/>
          <w:rPrChange w:id="3122" w:author="Ping Xi" w:date="2020-04-26T21:34:00Z">
            <w:rPr>
              <w:del w:id="3123" w:author="Ping Xi" w:date="2020-04-16T23:22:00Z"/>
              <w:b/>
              <w:sz w:val="52"/>
              <w:szCs w:val="52"/>
            </w:rPr>
          </w:rPrChange>
        </w:rPr>
        <w:pPrChange w:id="3124" w:author="Ping Xi" w:date="2020-04-26T21:33:00Z">
          <w:pPr>
            <w:autoSpaceDE w:val="0"/>
            <w:autoSpaceDN w:val="0"/>
            <w:adjustRightInd w:val="0"/>
            <w:jc w:val="center"/>
          </w:pPr>
        </w:pPrChange>
      </w:pPr>
    </w:p>
    <w:p w14:paraId="2F36B4E5" w14:textId="0FE3523D" w:rsidR="006F3F65" w:rsidRPr="00BD3701" w:rsidDel="00F31609" w:rsidRDefault="006F3F65">
      <w:pPr>
        <w:autoSpaceDE w:val="0"/>
        <w:autoSpaceDN w:val="0"/>
        <w:adjustRightInd w:val="0"/>
        <w:jc w:val="both"/>
        <w:rPr>
          <w:del w:id="3125" w:author="Ping Xi" w:date="2020-04-16T23:22:00Z"/>
          <w:rPrChange w:id="3126" w:author="Ping Xi" w:date="2020-04-26T21:34:00Z">
            <w:rPr>
              <w:del w:id="3127" w:author="Ping Xi" w:date="2020-04-16T23:22:00Z"/>
              <w:b/>
              <w:sz w:val="52"/>
              <w:szCs w:val="52"/>
            </w:rPr>
          </w:rPrChange>
        </w:rPr>
        <w:pPrChange w:id="3128" w:author="Ping Xi" w:date="2020-04-26T21:33:00Z">
          <w:pPr>
            <w:autoSpaceDE w:val="0"/>
            <w:autoSpaceDN w:val="0"/>
            <w:adjustRightInd w:val="0"/>
            <w:jc w:val="center"/>
          </w:pPr>
        </w:pPrChange>
      </w:pPr>
    </w:p>
    <w:p w14:paraId="60C677E0" w14:textId="1ED6ACE1" w:rsidR="006F3F65" w:rsidRPr="00BD3701" w:rsidDel="00F31609" w:rsidRDefault="006F3F65">
      <w:pPr>
        <w:autoSpaceDE w:val="0"/>
        <w:autoSpaceDN w:val="0"/>
        <w:adjustRightInd w:val="0"/>
        <w:jc w:val="both"/>
        <w:rPr>
          <w:del w:id="3129" w:author="Ping Xi" w:date="2020-04-16T23:22:00Z"/>
          <w:rPrChange w:id="3130" w:author="Ping Xi" w:date="2020-04-26T21:34:00Z">
            <w:rPr>
              <w:del w:id="3131" w:author="Ping Xi" w:date="2020-04-16T23:22:00Z"/>
              <w:b/>
              <w:sz w:val="52"/>
              <w:szCs w:val="52"/>
            </w:rPr>
          </w:rPrChange>
        </w:rPr>
        <w:pPrChange w:id="3132" w:author="Ping Xi" w:date="2020-04-26T21:33:00Z">
          <w:pPr>
            <w:autoSpaceDE w:val="0"/>
            <w:autoSpaceDN w:val="0"/>
            <w:adjustRightInd w:val="0"/>
            <w:jc w:val="center"/>
          </w:pPr>
        </w:pPrChange>
      </w:pPr>
    </w:p>
    <w:p w14:paraId="38F1BF8A" w14:textId="2CB2E87D" w:rsidR="006F3F65" w:rsidRPr="00BD3701" w:rsidDel="00F31609" w:rsidRDefault="006F3F65">
      <w:pPr>
        <w:autoSpaceDE w:val="0"/>
        <w:autoSpaceDN w:val="0"/>
        <w:adjustRightInd w:val="0"/>
        <w:jc w:val="both"/>
        <w:rPr>
          <w:del w:id="3133" w:author="Ping Xi" w:date="2020-04-16T23:22:00Z"/>
          <w:rPrChange w:id="3134" w:author="Ping Xi" w:date="2020-04-26T21:34:00Z">
            <w:rPr>
              <w:del w:id="3135" w:author="Ping Xi" w:date="2020-04-16T23:22:00Z"/>
              <w:b/>
              <w:sz w:val="52"/>
              <w:szCs w:val="52"/>
            </w:rPr>
          </w:rPrChange>
        </w:rPr>
        <w:pPrChange w:id="3136" w:author="Ping Xi" w:date="2020-04-26T21:33:00Z">
          <w:pPr>
            <w:autoSpaceDE w:val="0"/>
            <w:autoSpaceDN w:val="0"/>
            <w:adjustRightInd w:val="0"/>
            <w:jc w:val="center"/>
          </w:pPr>
        </w:pPrChange>
      </w:pPr>
    </w:p>
    <w:p w14:paraId="2D4DF1F1" w14:textId="668DD874" w:rsidR="006F3F65" w:rsidRPr="00BD3701" w:rsidDel="00F31609" w:rsidRDefault="006F3F65">
      <w:pPr>
        <w:autoSpaceDE w:val="0"/>
        <w:autoSpaceDN w:val="0"/>
        <w:adjustRightInd w:val="0"/>
        <w:jc w:val="both"/>
        <w:rPr>
          <w:del w:id="3137" w:author="Ping Xi" w:date="2020-04-16T23:22:00Z"/>
          <w:rPrChange w:id="3138" w:author="Ping Xi" w:date="2020-04-26T21:34:00Z">
            <w:rPr>
              <w:del w:id="3139" w:author="Ping Xi" w:date="2020-04-16T23:22:00Z"/>
              <w:b/>
              <w:sz w:val="52"/>
              <w:szCs w:val="52"/>
            </w:rPr>
          </w:rPrChange>
        </w:rPr>
        <w:pPrChange w:id="3140" w:author="Ping Xi" w:date="2020-04-26T21:33:00Z">
          <w:pPr>
            <w:autoSpaceDE w:val="0"/>
            <w:autoSpaceDN w:val="0"/>
            <w:adjustRightInd w:val="0"/>
            <w:jc w:val="center"/>
          </w:pPr>
        </w:pPrChange>
      </w:pPr>
    </w:p>
    <w:p w14:paraId="2247781B" w14:textId="6AB5BA32" w:rsidR="006F3F65" w:rsidRPr="00BD3701" w:rsidDel="00F31609" w:rsidRDefault="006F3F65">
      <w:pPr>
        <w:autoSpaceDE w:val="0"/>
        <w:autoSpaceDN w:val="0"/>
        <w:adjustRightInd w:val="0"/>
        <w:jc w:val="both"/>
        <w:rPr>
          <w:del w:id="3141" w:author="Ping Xi" w:date="2020-04-16T23:22:00Z"/>
          <w:rPrChange w:id="3142" w:author="Ping Xi" w:date="2020-04-26T21:34:00Z">
            <w:rPr>
              <w:del w:id="3143" w:author="Ping Xi" w:date="2020-04-16T23:22:00Z"/>
              <w:b/>
              <w:sz w:val="52"/>
              <w:szCs w:val="52"/>
            </w:rPr>
          </w:rPrChange>
        </w:rPr>
        <w:pPrChange w:id="3144" w:author="Ping Xi" w:date="2020-04-26T21:33:00Z">
          <w:pPr>
            <w:autoSpaceDE w:val="0"/>
            <w:autoSpaceDN w:val="0"/>
            <w:adjustRightInd w:val="0"/>
            <w:jc w:val="center"/>
          </w:pPr>
        </w:pPrChange>
      </w:pPr>
    </w:p>
    <w:p w14:paraId="2AD75736" w14:textId="58B50B1F" w:rsidR="006F3F65" w:rsidRPr="00BD3701" w:rsidDel="00F31609" w:rsidRDefault="006F3F65">
      <w:pPr>
        <w:autoSpaceDE w:val="0"/>
        <w:autoSpaceDN w:val="0"/>
        <w:adjustRightInd w:val="0"/>
        <w:jc w:val="both"/>
        <w:rPr>
          <w:del w:id="3145" w:author="Ping Xi" w:date="2020-04-16T23:22:00Z"/>
          <w:rPrChange w:id="3146" w:author="Ping Xi" w:date="2020-04-26T21:34:00Z">
            <w:rPr>
              <w:del w:id="3147" w:author="Ping Xi" w:date="2020-04-16T23:22:00Z"/>
              <w:b/>
              <w:sz w:val="52"/>
              <w:szCs w:val="52"/>
            </w:rPr>
          </w:rPrChange>
        </w:rPr>
        <w:pPrChange w:id="3148" w:author="Ping Xi" w:date="2020-04-26T21:33:00Z">
          <w:pPr>
            <w:autoSpaceDE w:val="0"/>
            <w:autoSpaceDN w:val="0"/>
            <w:adjustRightInd w:val="0"/>
            <w:jc w:val="center"/>
          </w:pPr>
        </w:pPrChange>
      </w:pPr>
    </w:p>
    <w:p w14:paraId="22397D53" w14:textId="347880E0" w:rsidR="006F3F65" w:rsidRPr="00BD3701" w:rsidDel="00F31609" w:rsidRDefault="006F3F65">
      <w:pPr>
        <w:autoSpaceDE w:val="0"/>
        <w:autoSpaceDN w:val="0"/>
        <w:adjustRightInd w:val="0"/>
        <w:jc w:val="both"/>
        <w:rPr>
          <w:del w:id="3149" w:author="Ping Xi" w:date="2020-04-16T23:22:00Z"/>
          <w:rPrChange w:id="3150" w:author="Ping Xi" w:date="2020-04-26T21:34:00Z">
            <w:rPr>
              <w:del w:id="3151" w:author="Ping Xi" w:date="2020-04-16T23:22:00Z"/>
              <w:b/>
              <w:sz w:val="52"/>
              <w:szCs w:val="52"/>
            </w:rPr>
          </w:rPrChange>
        </w:rPr>
        <w:pPrChange w:id="3152" w:author="Ping Xi" w:date="2020-04-26T21:33:00Z">
          <w:pPr>
            <w:autoSpaceDE w:val="0"/>
            <w:autoSpaceDN w:val="0"/>
            <w:adjustRightInd w:val="0"/>
            <w:jc w:val="center"/>
          </w:pPr>
        </w:pPrChange>
      </w:pPr>
    </w:p>
    <w:p w14:paraId="1289904D" w14:textId="0DF4D856" w:rsidR="006F3F65" w:rsidRPr="00BD3701" w:rsidDel="00F31609" w:rsidRDefault="006F3F65">
      <w:pPr>
        <w:autoSpaceDE w:val="0"/>
        <w:autoSpaceDN w:val="0"/>
        <w:adjustRightInd w:val="0"/>
        <w:jc w:val="both"/>
        <w:rPr>
          <w:del w:id="3153" w:author="Ping Xi" w:date="2020-04-16T23:22:00Z"/>
          <w:rPrChange w:id="3154" w:author="Ping Xi" w:date="2020-04-26T21:34:00Z">
            <w:rPr>
              <w:del w:id="3155" w:author="Ping Xi" w:date="2020-04-16T23:22:00Z"/>
              <w:b/>
              <w:sz w:val="52"/>
              <w:szCs w:val="52"/>
            </w:rPr>
          </w:rPrChange>
        </w:rPr>
        <w:pPrChange w:id="3156" w:author="Ping Xi" w:date="2020-04-26T21:33:00Z">
          <w:pPr>
            <w:autoSpaceDE w:val="0"/>
            <w:autoSpaceDN w:val="0"/>
            <w:adjustRightInd w:val="0"/>
            <w:jc w:val="center"/>
          </w:pPr>
        </w:pPrChange>
      </w:pPr>
    </w:p>
    <w:p w14:paraId="4271A7D3" w14:textId="051C0F3F" w:rsidR="006F3F65" w:rsidRPr="00BD3701" w:rsidDel="00F31609" w:rsidRDefault="006F3F65">
      <w:pPr>
        <w:autoSpaceDE w:val="0"/>
        <w:autoSpaceDN w:val="0"/>
        <w:adjustRightInd w:val="0"/>
        <w:jc w:val="both"/>
        <w:rPr>
          <w:del w:id="3157" w:author="Ping Xi" w:date="2020-04-16T23:22:00Z"/>
          <w:rPrChange w:id="3158" w:author="Ping Xi" w:date="2020-04-26T21:34:00Z">
            <w:rPr>
              <w:del w:id="3159" w:author="Ping Xi" w:date="2020-04-16T23:22:00Z"/>
              <w:b/>
              <w:sz w:val="52"/>
              <w:szCs w:val="52"/>
            </w:rPr>
          </w:rPrChange>
        </w:rPr>
        <w:pPrChange w:id="3160" w:author="Ping Xi" w:date="2020-04-26T21:33:00Z">
          <w:pPr>
            <w:autoSpaceDE w:val="0"/>
            <w:autoSpaceDN w:val="0"/>
            <w:adjustRightInd w:val="0"/>
            <w:jc w:val="center"/>
          </w:pPr>
        </w:pPrChange>
      </w:pPr>
    </w:p>
    <w:p w14:paraId="1D4018EE" w14:textId="0934EBA4" w:rsidR="006F3F65" w:rsidRPr="00BD3701" w:rsidDel="00E850F5" w:rsidRDefault="006F3F65">
      <w:pPr>
        <w:autoSpaceDE w:val="0"/>
        <w:autoSpaceDN w:val="0"/>
        <w:adjustRightInd w:val="0"/>
        <w:jc w:val="both"/>
        <w:rPr>
          <w:del w:id="3161" w:author="Ping Xi" w:date="2020-04-25T01:02:00Z"/>
          <w:rPrChange w:id="3162" w:author="Ping Xi" w:date="2020-04-26T21:34:00Z">
            <w:rPr>
              <w:del w:id="3163" w:author="Ping Xi" w:date="2020-04-25T01:02:00Z"/>
              <w:b/>
              <w:sz w:val="52"/>
              <w:szCs w:val="52"/>
            </w:rPr>
          </w:rPrChange>
        </w:rPr>
        <w:pPrChange w:id="3164" w:author="Ping Xi" w:date="2020-04-26T21:33:00Z">
          <w:pPr>
            <w:autoSpaceDE w:val="0"/>
            <w:autoSpaceDN w:val="0"/>
            <w:adjustRightInd w:val="0"/>
            <w:jc w:val="center"/>
          </w:pPr>
        </w:pPrChange>
      </w:pPr>
    </w:p>
    <w:p w14:paraId="3F091CAE" w14:textId="4E40A155" w:rsidR="006F3F65" w:rsidRPr="00BD3701" w:rsidDel="00E850F5" w:rsidRDefault="006F3F65">
      <w:pPr>
        <w:autoSpaceDE w:val="0"/>
        <w:autoSpaceDN w:val="0"/>
        <w:adjustRightInd w:val="0"/>
        <w:jc w:val="both"/>
        <w:rPr>
          <w:del w:id="3165" w:author="Ping Xi" w:date="2020-04-25T01:02:00Z"/>
          <w:rPrChange w:id="3166" w:author="Ping Xi" w:date="2020-04-26T21:34:00Z">
            <w:rPr>
              <w:del w:id="3167" w:author="Ping Xi" w:date="2020-04-25T01:02:00Z"/>
              <w:b/>
            </w:rPr>
          </w:rPrChange>
        </w:rPr>
        <w:pPrChange w:id="3168" w:author="Ping Xi" w:date="2020-04-26T21:33:00Z">
          <w:pPr>
            <w:autoSpaceDE w:val="0"/>
            <w:autoSpaceDN w:val="0"/>
            <w:adjustRightInd w:val="0"/>
            <w:jc w:val="center"/>
          </w:pPr>
        </w:pPrChange>
      </w:pPr>
    </w:p>
    <w:p w14:paraId="5B9E1E38" w14:textId="721A46B0" w:rsidR="006F3F65" w:rsidRPr="00BD3701" w:rsidDel="005530D2" w:rsidRDefault="006F3F65">
      <w:pPr>
        <w:autoSpaceDE w:val="0"/>
        <w:autoSpaceDN w:val="0"/>
        <w:adjustRightInd w:val="0"/>
        <w:jc w:val="both"/>
        <w:rPr>
          <w:del w:id="3169" w:author="Ping Xi" w:date="2020-04-26T23:18:00Z"/>
          <w:rPrChange w:id="3170" w:author="Ping Xi" w:date="2020-04-26T21:34:00Z">
            <w:rPr>
              <w:del w:id="3171" w:author="Ping Xi" w:date="2020-04-26T23:18:00Z"/>
              <w:b/>
            </w:rPr>
          </w:rPrChange>
        </w:rPr>
        <w:pPrChange w:id="3172" w:author="Ping Xi" w:date="2020-04-26T21:33:00Z">
          <w:pPr>
            <w:autoSpaceDE w:val="0"/>
            <w:autoSpaceDN w:val="0"/>
            <w:adjustRightInd w:val="0"/>
            <w:jc w:val="center"/>
          </w:pPr>
        </w:pPrChange>
      </w:pPr>
    </w:p>
    <w:p w14:paraId="5BFA3078" w14:textId="7516B1D0" w:rsidR="006F3F65" w:rsidRPr="00BD3701" w:rsidDel="005530D2" w:rsidRDefault="006F3F65">
      <w:pPr>
        <w:autoSpaceDE w:val="0"/>
        <w:autoSpaceDN w:val="0"/>
        <w:adjustRightInd w:val="0"/>
        <w:jc w:val="both"/>
        <w:rPr>
          <w:del w:id="3173" w:author="Ping Xi" w:date="2020-04-26T23:18:00Z"/>
          <w:rPrChange w:id="3174" w:author="Ping Xi" w:date="2020-04-26T21:34:00Z">
            <w:rPr>
              <w:del w:id="3175" w:author="Ping Xi" w:date="2020-04-26T23:18:00Z"/>
              <w:b/>
            </w:rPr>
          </w:rPrChange>
        </w:rPr>
        <w:pPrChange w:id="3176" w:author="Ping Xi" w:date="2020-04-26T21:33:00Z">
          <w:pPr>
            <w:autoSpaceDE w:val="0"/>
            <w:autoSpaceDN w:val="0"/>
            <w:adjustRightInd w:val="0"/>
            <w:jc w:val="center"/>
          </w:pPr>
        </w:pPrChange>
      </w:pPr>
    </w:p>
    <w:p w14:paraId="28225B8A" w14:textId="02B07DB7" w:rsidR="006F3F65" w:rsidRPr="00BD3701" w:rsidDel="005530D2" w:rsidRDefault="006F3F65">
      <w:pPr>
        <w:autoSpaceDE w:val="0"/>
        <w:autoSpaceDN w:val="0"/>
        <w:adjustRightInd w:val="0"/>
        <w:jc w:val="both"/>
        <w:rPr>
          <w:del w:id="3177" w:author="Ping Xi" w:date="2020-04-26T23:18:00Z"/>
          <w:rPrChange w:id="3178" w:author="Ping Xi" w:date="2020-04-26T21:34:00Z">
            <w:rPr>
              <w:del w:id="3179" w:author="Ping Xi" w:date="2020-04-26T23:18:00Z"/>
              <w:b/>
            </w:rPr>
          </w:rPrChange>
        </w:rPr>
        <w:pPrChange w:id="3180" w:author="Ping Xi" w:date="2020-04-26T21:33:00Z">
          <w:pPr>
            <w:autoSpaceDE w:val="0"/>
            <w:autoSpaceDN w:val="0"/>
            <w:adjustRightInd w:val="0"/>
            <w:jc w:val="center"/>
          </w:pPr>
        </w:pPrChange>
      </w:pPr>
    </w:p>
    <w:p w14:paraId="491E7ED8" w14:textId="47D3806A" w:rsidR="006F3F65" w:rsidRPr="00BD3701" w:rsidDel="005530D2" w:rsidRDefault="006F3F65">
      <w:pPr>
        <w:autoSpaceDE w:val="0"/>
        <w:autoSpaceDN w:val="0"/>
        <w:adjustRightInd w:val="0"/>
        <w:jc w:val="both"/>
        <w:rPr>
          <w:del w:id="3181" w:author="Ping Xi" w:date="2020-04-26T23:19:00Z"/>
          <w:rPrChange w:id="3182" w:author="Ping Xi" w:date="2020-04-26T21:34:00Z">
            <w:rPr>
              <w:del w:id="3183" w:author="Ping Xi" w:date="2020-04-26T23:19:00Z"/>
              <w:b/>
            </w:rPr>
          </w:rPrChange>
        </w:rPr>
        <w:pPrChange w:id="3184" w:author="Ping Xi" w:date="2020-04-26T23:19:00Z">
          <w:pPr>
            <w:autoSpaceDE w:val="0"/>
            <w:autoSpaceDN w:val="0"/>
            <w:adjustRightInd w:val="0"/>
            <w:jc w:val="center"/>
          </w:pPr>
        </w:pPrChange>
      </w:pPr>
    </w:p>
    <w:p w14:paraId="31F509C6" w14:textId="4377E5B4" w:rsidR="006F3F65" w:rsidRPr="00BD3701" w:rsidDel="00E850F5" w:rsidRDefault="006F3F65">
      <w:pPr>
        <w:autoSpaceDE w:val="0"/>
        <w:autoSpaceDN w:val="0"/>
        <w:adjustRightInd w:val="0"/>
        <w:jc w:val="both"/>
        <w:rPr>
          <w:del w:id="3185" w:author="Ping Xi" w:date="2020-04-25T01:02:00Z"/>
          <w:rPrChange w:id="3186" w:author="Ping Xi" w:date="2020-04-26T21:34:00Z">
            <w:rPr>
              <w:del w:id="3187" w:author="Ping Xi" w:date="2020-04-25T01:02:00Z"/>
              <w:b/>
              <w:sz w:val="32"/>
              <w:szCs w:val="32"/>
            </w:rPr>
          </w:rPrChange>
        </w:rPr>
        <w:pPrChange w:id="3188" w:author="Ping Xi" w:date="2020-04-26T23:19:00Z">
          <w:pPr>
            <w:autoSpaceDE w:val="0"/>
            <w:autoSpaceDN w:val="0"/>
            <w:adjustRightInd w:val="0"/>
            <w:jc w:val="center"/>
          </w:pPr>
        </w:pPrChange>
      </w:pPr>
      <w:del w:id="3189" w:author="Ping Xi" w:date="2020-04-26T23:19:00Z">
        <w:r w:rsidRPr="00BD3701" w:rsidDel="005530D2">
          <w:br w:type="page"/>
        </w:r>
      </w:del>
      <w:del w:id="3190" w:author="Ping Xi" w:date="2020-04-25T01:02:00Z">
        <w:r w:rsidRPr="00BD3701" w:rsidDel="00E850F5">
          <w:rPr>
            <w:rPrChange w:id="3191" w:author="Ping Xi" w:date="2020-04-26T21:34:00Z">
              <w:rPr>
                <w:b/>
                <w:sz w:val="32"/>
                <w:szCs w:val="32"/>
              </w:rPr>
            </w:rPrChange>
          </w:rPr>
          <w:delText>ACTIVITY DATA FOR</w:delText>
        </w:r>
        <w:r w:rsidRPr="00BD3701" w:rsidDel="00E850F5">
          <w:delText xml:space="preserve"> </w:delText>
        </w:r>
        <w:r w:rsidRPr="00BD3701" w:rsidDel="00E850F5">
          <w:rPr>
            <w:rPrChange w:id="3192" w:author="Ping Xi" w:date="2020-04-26T21:34:00Z">
              <w:rPr>
                <w:b/>
                <w:sz w:val="32"/>
                <w:szCs w:val="32"/>
              </w:rPr>
            </w:rPrChange>
          </w:rPr>
          <w:delText>ESTIMATION METHODS</w:delText>
        </w:r>
      </w:del>
    </w:p>
    <w:p w14:paraId="2084BA96" w14:textId="3131C452" w:rsidR="006F3F65" w:rsidRPr="00BD3701" w:rsidDel="00E850F5" w:rsidRDefault="006F3F65">
      <w:pPr>
        <w:autoSpaceDE w:val="0"/>
        <w:autoSpaceDN w:val="0"/>
        <w:adjustRightInd w:val="0"/>
        <w:jc w:val="both"/>
        <w:rPr>
          <w:del w:id="3193" w:author="Ping Xi" w:date="2020-04-25T01:02:00Z"/>
          <w:rPrChange w:id="3194" w:author="Ping Xi" w:date="2020-04-26T21:34:00Z">
            <w:rPr>
              <w:del w:id="3195" w:author="Ping Xi" w:date="2020-04-25T01:02:00Z"/>
              <w:b/>
              <w:sz w:val="28"/>
              <w:szCs w:val="28"/>
            </w:rPr>
          </w:rPrChange>
        </w:rPr>
        <w:pPrChange w:id="3196" w:author="Ping Xi" w:date="2020-04-26T23:19:00Z">
          <w:pPr>
            <w:autoSpaceDE w:val="0"/>
            <w:autoSpaceDN w:val="0"/>
            <w:adjustRightInd w:val="0"/>
            <w:jc w:val="center"/>
          </w:pPr>
        </w:pPrChange>
      </w:pPr>
    </w:p>
    <w:p w14:paraId="1EF6D52D" w14:textId="5D454FC2" w:rsidR="006F3F65" w:rsidRPr="00BD3701" w:rsidDel="00E850F5" w:rsidRDefault="006F3F65">
      <w:pPr>
        <w:autoSpaceDE w:val="0"/>
        <w:autoSpaceDN w:val="0"/>
        <w:adjustRightInd w:val="0"/>
        <w:jc w:val="both"/>
        <w:rPr>
          <w:del w:id="3197" w:author="Ping Xi" w:date="2020-04-25T01:02:00Z"/>
          <w:rPrChange w:id="3198" w:author="Ping Xi" w:date="2020-04-26T21:34:00Z">
            <w:rPr>
              <w:del w:id="3199" w:author="Ping Xi" w:date="2020-04-25T01:02:00Z"/>
              <w:b/>
              <w:sz w:val="28"/>
              <w:szCs w:val="28"/>
            </w:rPr>
          </w:rPrChange>
        </w:rPr>
        <w:pPrChange w:id="3200" w:author="Ping Xi" w:date="2020-04-26T23:19:00Z">
          <w:pPr>
            <w:autoSpaceDE w:val="0"/>
            <w:autoSpaceDN w:val="0"/>
            <w:adjustRightInd w:val="0"/>
            <w:jc w:val="center"/>
          </w:pPr>
        </w:pPrChange>
      </w:pPr>
    </w:p>
    <w:p w14:paraId="7E5CDA2A" w14:textId="4711BABD" w:rsidR="006F3F65" w:rsidRPr="00BD3701" w:rsidDel="00E850F5" w:rsidRDefault="006F3F65">
      <w:pPr>
        <w:autoSpaceDE w:val="0"/>
        <w:autoSpaceDN w:val="0"/>
        <w:adjustRightInd w:val="0"/>
        <w:jc w:val="both"/>
        <w:rPr>
          <w:del w:id="3201" w:author="Ping Xi" w:date="2020-04-25T01:02:00Z"/>
        </w:rPr>
        <w:pPrChange w:id="3202" w:author="Ping Xi" w:date="2020-04-26T23:19:00Z">
          <w:pPr>
            <w:autoSpaceDE w:val="0"/>
            <w:autoSpaceDN w:val="0"/>
            <w:adjustRightInd w:val="0"/>
          </w:pPr>
        </w:pPrChange>
      </w:pPr>
      <w:del w:id="3203" w:author="Ping Xi" w:date="2020-04-25T01:02:00Z">
        <w:r w:rsidRPr="00BD3701" w:rsidDel="00E850F5">
          <w:delText>Emissions from area sources are nearly always estimated using some type of calculation</w:delText>
        </w:r>
      </w:del>
    </w:p>
    <w:p w14:paraId="4B2A6DA6" w14:textId="0E35C8C5" w:rsidR="006F3F65" w:rsidRPr="00BD3701" w:rsidDel="00E850F5" w:rsidRDefault="006F3F65">
      <w:pPr>
        <w:autoSpaceDE w:val="0"/>
        <w:autoSpaceDN w:val="0"/>
        <w:adjustRightInd w:val="0"/>
        <w:jc w:val="both"/>
        <w:rPr>
          <w:del w:id="3204" w:author="Ping Xi" w:date="2020-04-25T01:02:00Z"/>
        </w:rPr>
        <w:pPrChange w:id="3205" w:author="Ping Xi" w:date="2020-04-26T23:19:00Z">
          <w:pPr>
            <w:autoSpaceDE w:val="0"/>
            <w:autoSpaceDN w:val="0"/>
            <w:adjustRightInd w:val="0"/>
          </w:pPr>
        </w:pPrChange>
      </w:pPr>
      <w:del w:id="3206" w:author="Ping Xi" w:date="2020-04-25T01:02:00Z">
        <w:r w:rsidRPr="00BD3701" w:rsidDel="00E850F5">
          <w:delText xml:space="preserve">procedure. Direct measurement of area source emissions is hardly ever practical because of technical and cost considerations. </w:delText>
        </w:r>
      </w:del>
    </w:p>
    <w:p w14:paraId="35BD64D4" w14:textId="4063D474" w:rsidR="006F3F65" w:rsidRPr="00BD3701" w:rsidDel="00E850F5" w:rsidRDefault="006F3F65">
      <w:pPr>
        <w:autoSpaceDE w:val="0"/>
        <w:autoSpaceDN w:val="0"/>
        <w:adjustRightInd w:val="0"/>
        <w:jc w:val="both"/>
        <w:rPr>
          <w:del w:id="3207" w:author="Ping Xi" w:date="2020-04-25T01:02:00Z"/>
        </w:rPr>
        <w:pPrChange w:id="3208" w:author="Ping Xi" w:date="2020-04-26T23:19:00Z">
          <w:pPr>
            <w:autoSpaceDE w:val="0"/>
            <w:autoSpaceDN w:val="0"/>
            <w:adjustRightInd w:val="0"/>
          </w:pPr>
        </w:pPrChange>
      </w:pPr>
    </w:p>
    <w:p w14:paraId="3DD1E598" w14:textId="6164DFE1" w:rsidR="006F3F65" w:rsidRPr="00BD3701" w:rsidDel="00E850F5" w:rsidRDefault="006F3F65">
      <w:pPr>
        <w:autoSpaceDE w:val="0"/>
        <w:autoSpaceDN w:val="0"/>
        <w:adjustRightInd w:val="0"/>
        <w:jc w:val="both"/>
        <w:rPr>
          <w:del w:id="3209" w:author="Ping Xi" w:date="2020-04-25T01:02:00Z"/>
        </w:rPr>
        <w:pPrChange w:id="3210" w:author="Ping Xi" w:date="2020-04-26T23:19:00Z">
          <w:pPr>
            <w:autoSpaceDE w:val="0"/>
            <w:autoSpaceDN w:val="0"/>
            <w:adjustRightInd w:val="0"/>
          </w:pPr>
        </w:pPrChange>
      </w:pPr>
      <w:del w:id="3211" w:author="Ping Xi" w:date="2020-04-25T01:02:00Z">
        <w:r w:rsidRPr="00BD3701" w:rsidDel="00E850F5">
          <w:delText>There are four basic approaches for developing an area source emission estimate:</w:delText>
        </w:r>
      </w:del>
    </w:p>
    <w:p w14:paraId="3861C41F" w14:textId="36BD1FB0" w:rsidR="006F3F65" w:rsidRPr="00BD3701" w:rsidDel="00E850F5" w:rsidRDefault="006F3F65">
      <w:pPr>
        <w:autoSpaceDE w:val="0"/>
        <w:autoSpaceDN w:val="0"/>
        <w:adjustRightInd w:val="0"/>
        <w:jc w:val="both"/>
        <w:rPr>
          <w:del w:id="3212" w:author="Ping Xi" w:date="2020-04-25T01:02:00Z"/>
        </w:rPr>
        <w:pPrChange w:id="3213" w:author="Ping Xi" w:date="2020-04-26T23:19:00Z">
          <w:pPr>
            <w:autoSpaceDE w:val="0"/>
            <w:autoSpaceDN w:val="0"/>
            <w:adjustRightInd w:val="0"/>
            <w:ind w:firstLine="720"/>
          </w:pPr>
        </w:pPrChange>
      </w:pPr>
      <w:del w:id="3214" w:author="Ping Xi" w:date="2020-04-25T01:02:00Z">
        <w:r w:rsidRPr="00BD3701" w:rsidDel="00E850F5">
          <w:rPr>
            <w:rPrChange w:id="3215" w:author="Ping Xi" w:date="2020-04-26T21:34:00Z">
              <w:rPr>
                <w:rFonts w:ascii="MSTT31c9ca00" w:hAnsi="MSTT31c9ca00" w:cs="MSTT31c9ca00"/>
              </w:rPr>
            </w:rPrChange>
          </w:rPr>
          <w:delText xml:space="preserve">_  </w:delText>
        </w:r>
        <w:r w:rsidRPr="00BD3701" w:rsidDel="00E850F5">
          <w:delText>Extrapolation from a sample set of the sources (surveys, permit files, or other</w:delText>
        </w:r>
      </w:del>
    </w:p>
    <w:p w14:paraId="19ADB32E" w14:textId="107577FC" w:rsidR="006F3F65" w:rsidRPr="00BD3701" w:rsidDel="00E850F5" w:rsidRDefault="006F3F65">
      <w:pPr>
        <w:autoSpaceDE w:val="0"/>
        <w:autoSpaceDN w:val="0"/>
        <w:adjustRightInd w:val="0"/>
        <w:jc w:val="both"/>
        <w:rPr>
          <w:del w:id="3216" w:author="Ping Xi" w:date="2020-04-25T01:02:00Z"/>
        </w:rPr>
        <w:pPrChange w:id="3217" w:author="Ping Xi" w:date="2020-04-26T23:19:00Z">
          <w:pPr>
            <w:autoSpaceDE w:val="0"/>
            <w:autoSpaceDN w:val="0"/>
            <w:adjustRightInd w:val="0"/>
            <w:ind w:firstLine="720"/>
          </w:pPr>
        </w:pPrChange>
      </w:pPr>
      <w:del w:id="3218" w:author="Ping Xi" w:date="2020-04-25T01:02:00Z">
        <w:r w:rsidRPr="00BD3701" w:rsidDel="00E850F5">
          <w:delText xml:space="preserve">    databases);</w:delText>
        </w:r>
      </w:del>
    </w:p>
    <w:p w14:paraId="37BF9DFD" w14:textId="519D668C" w:rsidR="002F4F65" w:rsidRPr="00BD3701" w:rsidDel="00E850F5" w:rsidRDefault="006F3F65">
      <w:pPr>
        <w:autoSpaceDE w:val="0"/>
        <w:autoSpaceDN w:val="0"/>
        <w:adjustRightInd w:val="0"/>
        <w:jc w:val="both"/>
        <w:rPr>
          <w:del w:id="3219" w:author="Ping Xi" w:date="2020-04-25T01:02:00Z"/>
        </w:rPr>
        <w:pPrChange w:id="3220" w:author="Ping Xi" w:date="2020-04-26T23:19:00Z">
          <w:pPr>
            <w:autoSpaceDE w:val="0"/>
            <w:autoSpaceDN w:val="0"/>
            <w:adjustRightInd w:val="0"/>
            <w:ind w:firstLine="720"/>
          </w:pPr>
        </w:pPrChange>
      </w:pPr>
      <w:del w:id="3221" w:author="Ping Xi" w:date="2020-04-25T01:02:00Z">
        <w:r w:rsidRPr="00BD3701" w:rsidDel="00E850F5">
          <w:rPr>
            <w:rPrChange w:id="3222" w:author="Ping Xi" w:date="2020-04-26T21:34:00Z">
              <w:rPr>
                <w:rFonts w:ascii="MSTT31c9ca00" w:hAnsi="MSTT31c9ca00" w:cs="MSTT31c9ca00"/>
              </w:rPr>
            </w:rPrChange>
          </w:rPr>
          <w:delText xml:space="preserve">_  </w:delText>
        </w:r>
        <w:r w:rsidRPr="00BD3701" w:rsidDel="00E850F5">
          <w:delText>Material balance method</w:delText>
        </w:r>
      </w:del>
      <w:ins w:id="3223" w:author="Greg Mortensen" w:date="2020-02-28T12:10:00Z">
        <w:del w:id="3224" w:author="Ping Xi" w:date="2020-04-25T01:02:00Z">
          <w:r w:rsidR="002F4F65" w:rsidRPr="00BD3701" w:rsidDel="00E850F5">
            <w:delText>;</w:delText>
          </w:r>
        </w:del>
      </w:ins>
    </w:p>
    <w:p w14:paraId="4D1CC82E" w14:textId="5EE0DDCB" w:rsidR="006F3F65" w:rsidRPr="00BD3701" w:rsidDel="00E850F5" w:rsidRDefault="006F3F65">
      <w:pPr>
        <w:autoSpaceDE w:val="0"/>
        <w:autoSpaceDN w:val="0"/>
        <w:adjustRightInd w:val="0"/>
        <w:jc w:val="both"/>
        <w:rPr>
          <w:del w:id="3225" w:author="Ping Xi" w:date="2020-04-25T01:02:00Z"/>
        </w:rPr>
        <w:pPrChange w:id="3226" w:author="Ping Xi" w:date="2020-04-26T23:19:00Z">
          <w:pPr>
            <w:autoSpaceDE w:val="0"/>
            <w:autoSpaceDN w:val="0"/>
            <w:adjustRightInd w:val="0"/>
            <w:ind w:firstLine="720"/>
          </w:pPr>
        </w:pPrChange>
      </w:pPr>
      <w:del w:id="3227" w:author="Ping Xi" w:date="2020-04-25T01:02:00Z">
        <w:r w:rsidRPr="00BD3701" w:rsidDel="00E850F5">
          <w:rPr>
            <w:rPrChange w:id="3228" w:author="Ping Xi" w:date="2020-04-26T21:34:00Z">
              <w:rPr>
                <w:rFonts w:ascii="MSTT31c9ca00" w:hAnsi="MSTT31c9ca00" w:cs="MSTT31c9ca00"/>
              </w:rPr>
            </w:rPrChange>
          </w:rPr>
          <w:delText xml:space="preserve">_  </w:delText>
        </w:r>
        <w:r w:rsidRPr="00BD3701" w:rsidDel="00E850F5">
          <w:delText>Mathematical models; and</w:delText>
        </w:r>
      </w:del>
    </w:p>
    <w:p w14:paraId="64385B4F" w14:textId="4C2BB284" w:rsidR="006F3F65" w:rsidRPr="00BD3701" w:rsidDel="00E850F5" w:rsidRDefault="006F3F65">
      <w:pPr>
        <w:autoSpaceDE w:val="0"/>
        <w:autoSpaceDN w:val="0"/>
        <w:adjustRightInd w:val="0"/>
        <w:jc w:val="both"/>
        <w:rPr>
          <w:del w:id="3229" w:author="Ping Xi" w:date="2020-04-25T01:02:00Z"/>
        </w:rPr>
        <w:pPrChange w:id="3230" w:author="Ping Xi" w:date="2020-04-26T23:19:00Z">
          <w:pPr>
            <w:autoSpaceDE w:val="0"/>
            <w:autoSpaceDN w:val="0"/>
            <w:adjustRightInd w:val="0"/>
            <w:ind w:firstLine="720"/>
          </w:pPr>
        </w:pPrChange>
      </w:pPr>
      <w:del w:id="3231" w:author="Ping Xi" w:date="2020-04-25T01:02:00Z">
        <w:r w:rsidRPr="00BD3701" w:rsidDel="00E850F5">
          <w:rPr>
            <w:rPrChange w:id="3232" w:author="Ping Xi" w:date="2020-04-26T21:34:00Z">
              <w:rPr>
                <w:rFonts w:ascii="MSTT31c9ca00" w:hAnsi="MSTT31c9ca00" w:cs="MSTT31c9ca00"/>
              </w:rPr>
            </w:rPrChange>
          </w:rPr>
          <w:delText xml:space="preserve">_  </w:delText>
        </w:r>
        <w:r w:rsidRPr="00BD3701" w:rsidDel="00E850F5">
          <w:delText xml:space="preserve">Emission factors applied to activity levels. </w:delText>
        </w:r>
      </w:del>
    </w:p>
    <w:p w14:paraId="6113D44B" w14:textId="436C4B7E" w:rsidR="006F3F65" w:rsidRPr="00BD3701" w:rsidDel="00E850F5" w:rsidRDefault="006F3F65">
      <w:pPr>
        <w:autoSpaceDE w:val="0"/>
        <w:autoSpaceDN w:val="0"/>
        <w:adjustRightInd w:val="0"/>
        <w:jc w:val="both"/>
        <w:rPr>
          <w:del w:id="3233" w:author="Ping Xi" w:date="2020-04-25T01:02:00Z"/>
        </w:rPr>
        <w:pPrChange w:id="3234" w:author="Ping Xi" w:date="2020-04-26T23:19:00Z">
          <w:pPr>
            <w:autoSpaceDE w:val="0"/>
            <w:autoSpaceDN w:val="0"/>
            <w:adjustRightInd w:val="0"/>
          </w:pPr>
        </w:pPrChange>
      </w:pPr>
    </w:p>
    <w:p w14:paraId="50C41EFB" w14:textId="0977565F" w:rsidR="006F3F65" w:rsidRPr="00BD3701" w:rsidDel="00E850F5" w:rsidRDefault="006F3F65">
      <w:pPr>
        <w:autoSpaceDE w:val="0"/>
        <w:autoSpaceDN w:val="0"/>
        <w:adjustRightInd w:val="0"/>
        <w:jc w:val="both"/>
        <w:rPr>
          <w:del w:id="3235" w:author="Ping Xi" w:date="2020-04-25T01:02:00Z"/>
        </w:rPr>
        <w:pPrChange w:id="3236" w:author="Ping Xi" w:date="2020-04-26T23:19:00Z">
          <w:pPr>
            <w:autoSpaceDE w:val="0"/>
            <w:autoSpaceDN w:val="0"/>
            <w:adjustRightInd w:val="0"/>
          </w:pPr>
        </w:pPrChange>
      </w:pPr>
      <w:del w:id="3237" w:author="Ping Xi" w:date="2020-04-25T01:02:00Z">
        <w:r w:rsidRPr="00BD3701" w:rsidDel="00E850F5">
          <w:delText xml:space="preserve">The calculation procedures determine what data is used to estimate the area source emissions. A list of the individual data tables and sources of the data used in the calculation processes is included in the relevant Excel input </w:delText>
        </w:r>
      </w:del>
      <w:ins w:id="3238" w:author="Greg Mortensen" w:date="2020-02-28T12:11:00Z">
        <w:del w:id="3239" w:author="Ping Xi" w:date="2020-04-25T01:02:00Z">
          <w:r w:rsidR="002F4F65" w:rsidRPr="00BD3701" w:rsidDel="00E850F5">
            <w:delText xml:space="preserve">and oil and gas </w:delText>
          </w:r>
        </w:del>
      </w:ins>
      <w:del w:id="3240" w:author="Ping Xi" w:date="2020-04-25T01:02:00Z">
        <w:r w:rsidRPr="00BD3701" w:rsidDel="00E850F5">
          <w:delText>workbook</w:delText>
        </w:r>
      </w:del>
      <w:ins w:id="3241" w:author="Greg Mortensen" w:date="2020-02-28T12:11:00Z">
        <w:del w:id="3242" w:author="Ping Xi" w:date="2020-04-25T01:02:00Z">
          <w:r w:rsidR="002F4F65" w:rsidRPr="00BD3701" w:rsidDel="00E850F5">
            <w:delText>s</w:delText>
          </w:r>
        </w:del>
      </w:ins>
      <w:del w:id="3243" w:author="Ping Xi" w:date="2020-04-25T01:02:00Z">
        <w:r w:rsidRPr="00BD3701" w:rsidDel="00E850F5">
          <w:delText>. These data are used in the calculations to estimate emissions for area sources.</w:delText>
        </w:r>
      </w:del>
    </w:p>
    <w:p w14:paraId="0EE565F1" w14:textId="42391FE7" w:rsidR="006F3F65" w:rsidRPr="00BD3701" w:rsidDel="00E850F5" w:rsidRDefault="006F3F65">
      <w:pPr>
        <w:autoSpaceDE w:val="0"/>
        <w:autoSpaceDN w:val="0"/>
        <w:adjustRightInd w:val="0"/>
        <w:jc w:val="both"/>
        <w:rPr>
          <w:del w:id="3244" w:author="Ping Xi" w:date="2020-04-25T01:02:00Z"/>
          <w:rPrChange w:id="3245" w:author="Ping Xi" w:date="2020-04-26T21:34:00Z">
            <w:rPr>
              <w:del w:id="3246" w:author="Ping Xi" w:date="2020-04-25T01:02:00Z"/>
              <w:b/>
            </w:rPr>
          </w:rPrChange>
        </w:rPr>
        <w:pPrChange w:id="3247" w:author="Ping Xi" w:date="2020-04-26T23:19:00Z">
          <w:pPr>
            <w:autoSpaceDE w:val="0"/>
            <w:autoSpaceDN w:val="0"/>
            <w:adjustRightInd w:val="0"/>
          </w:pPr>
        </w:pPrChange>
      </w:pPr>
    </w:p>
    <w:p w14:paraId="11849177" w14:textId="2489ACE6" w:rsidR="006F3F65" w:rsidRPr="00BD3701" w:rsidDel="00E850F5" w:rsidRDefault="006F3F65">
      <w:pPr>
        <w:autoSpaceDE w:val="0"/>
        <w:autoSpaceDN w:val="0"/>
        <w:adjustRightInd w:val="0"/>
        <w:jc w:val="both"/>
        <w:rPr>
          <w:del w:id="3248" w:author="Ping Xi" w:date="2020-04-25T01:02:00Z"/>
          <w:rPrChange w:id="3249" w:author="Ping Xi" w:date="2020-04-26T21:34:00Z">
            <w:rPr>
              <w:del w:id="3250" w:author="Ping Xi" w:date="2020-04-25T01:02:00Z"/>
              <w:b/>
            </w:rPr>
          </w:rPrChange>
        </w:rPr>
        <w:pPrChange w:id="3251" w:author="Ping Xi" w:date="2020-04-26T23:19:00Z">
          <w:pPr>
            <w:autoSpaceDE w:val="0"/>
            <w:autoSpaceDN w:val="0"/>
            <w:adjustRightInd w:val="0"/>
          </w:pPr>
        </w:pPrChange>
      </w:pPr>
    </w:p>
    <w:p w14:paraId="25CD3D93" w14:textId="50BAAE13" w:rsidR="006F3F65" w:rsidRPr="00BD3701" w:rsidDel="00E850F5" w:rsidRDefault="006F3F65">
      <w:pPr>
        <w:autoSpaceDE w:val="0"/>
        <w:autoSpaceDN w:val="0"/>
        <w:adjustRightInd w:val="0"/>
        <w:jc w:val="both"/>
        <w:rPr>
          <w:del w:id="3252" w:author="Ping Xi" w:date="2020-04-25T01:02:00Z"/>
          <w:rPrChange w:id="3253" w:author="Ping Xi" w:date="2020-04-26T21:34:00Z">
            <w:rPr>
              <w:del w:id="3254" w:author="Ping Xi" w:date="2020-04-25T01:02:00Z"/>
              <w:b/>
            </w:rPr>
          </w:rPrChange>
        </w:rPr>
        <w:pPrChange w:id="3255" w:author="Ping Xi" w:date="2020-04-26T23:19:00Z">
          <w:pPr>
            <w:autoSpaceDE w:val="0"/>
            <w:autoSpaceDN w:val="0"/>
            <w:adjustRightInd w:val="0"/>
          </w:pPr>
        </w:pPrChange>
      </w:pPr>
    </w:p>
    <w:p w14:paraId="4DC004D9" w14:textId="24B4E36C" w:rsidR="006F3F65" w:rsidRPr="00BD3701" w:rsidDel="00E850F5" w:rsidRDefault="006F3F65">
      <w:pPr>
        <w:autoSpaceDE w:val="0"/>
        <w:autoSpaceDN w:val="0"/>
        <w:adjustRightInd w:val="0"/>
        <w:jc w:val="both"/>
        <w:rPr>
          <w:del w:id="3256" w:author="Ping Xi" w:date="2020-04-25T01:02:00Z"/>
          <w:rPrChange w:id="3257" w:author="Ping Xi" w:date="2020-04-26T21:34:00Z">
            <w:rPr>
              <w:del w:id="3258" w:author="Ping Xi" w:date="2020-04-25T01:02:00Z"/>
              <w:b/>
            </w:rPr>
          </w:rPrChange>
        </w:rPr>
        <w:pPrChange w:id="3259" w:author="Ping Xi" w:date="2020-04-26T23:19:00Z">
          <w:pPr>
            <w:autoSpaceDE w:val="0"/>
            <w:autoSpaceDN w:val="0"/>
            <w:adjustRightInd w:val="0"/>
          </w:pPr>
        </w:pPrChange>
      </w:pPr>
    </w:p>
    <w:p w14:paraId="5A86C781" w14:textId="4A857BE1" w:rsidR="006F3F65" w:rsidRPr="00BD3701" w:rsidDel="00E850F5" w:rsidRDefault="006F3F65">
      <w:pPr>
        <w:autoSpaceDE w:val="0"/>
        <w:autoSpaceDN w:val="0"/>
        <w:adjustRightInd w:val="0"/>
        <w:jc w:val="both"/>
        <w:rPr>
          <w:del w:id="3260" w:author="Ping Xi" w:date="2020-04-25T01:02:00Z"/>
          <w:rPrChange w:id="3261" w:author="Ping Xi" w:date="2020-04-26T21:34:00Z">
            <w:rPr>
              <w:del w:id="3262" w:author="Ping Xi" w:date="2020-04-25T01:02:00Z"/>
              <w:b/>
            </w:rPr>
          </w:rPrChange>
        </w:rPr>
        <w:pPrChange w:id="3263" w:author="Ping Xi" w:date="2020-04-26T23:19:00Z">
          <w:pPr>
            <w:autoSpaceDE w:val="0"/>
            <w:autoSpaceDN w:val="0"/>
            <w:adjustRightInd w:val="0"/>
          </w:pPr>
        </w:pPrChange>
      </w:pPr>
    </w:p>
    <w:p w14:paraId="7FA0956C" w14:textId="7DEE31D0" w:rsidR="006F3F65" w:rsidRPr="00BD3701" w:rsidDel="00E850F5" w:rsidRDefault="006F3F65">
      <w:pPr>
        <w:autoSpaceDE w:val="0"/>
        <w:autoSpaceDN w:val="0"/>
        <w:adjustRightInd w:val="0"/>
        <w:jc w:val="both"/>
        <w:rPr>
          <w:del w:id="3264" w:author="Ping Xi" w:date="2020-04-25T01:02:00Z"/>
          <w:rPrChange w:id="3265" w:author="Ping Xi" w:date="2020-04-26T21:34:00Z">
            <w:rPr>
              <w:del w:id="3266" w:author="Ping Xi" w:date="2020-04-25T01:02:00Z"/>
              <w:b/>
            </w:rPr>
          </w:rPrChange>
        </w:rPr>
        <w:pPrChange w:id="3267" w:author="Ping Xi" w:date="2020-04-26T23:19:00Z">
          <w:pPr>
            <w:autoSpaceDE w:val="0"/>
            <w:autoSpaceDN w:val="0"/>
            <w:adjustRightInd w:val="0"/>
          </w:pPr>
        </w:pPrChange>
      </w:pPr>
    </w:p>
    <w:p w14:paraId="4E915036" w14:textId="35F9F8EA" w:rsidR="006F3F65" w:rsidRPr="00BD3701" w:rsidDel="00E850F5" w:rsidRDefault="006F3F65">
      <w:pPr>
        <w:autoSpaceDE w:val="0"/>
        <w:autoSpaceDN w:val="0"/>
        <w:adjustRightInd w:val="0"/>
        <w:jc w:val="both"/>
        <w:rPr>
          <w:del w:id="3268" w:author="Ping Xi" w:date="2020-04-25T01:02:00Z"/>
          <w:rPrChange w:id="3269" w:author="Ping Xi" w:date="2020-04-26T21:34:00Z">
            <w:rPr>
              <w:del w:id="3270" w:author="Ping Xi" w:date="2020-04-25T01:02:00Z"/>
              <w:b/>
            </w:rPr>
          </w:rPrChange>
        </w:rPr>
        <w:pPrChange w:id="3271" w:author="Ping Xi" w:date="2020-04-26T23:19:00Z">
          <w:pPr>
            <w:autoSpaceDE w:val="0"/>
            <w:autoSpaceDN w:val="0"/>
            <w:adjustRightInd w:val="0"/>
          </w:pPr>
        </w:pPrChange>
      </w:pPr>
    </w:p>
    <w:p w14:paraId="37BF0AC0" w14:textId="51CF08B1" w:rsidR="006F3F65" w:rsidRPr="00BD3701" w:rsidDel="00E850F5" w:rsidRDefault="006F3F65">
      <w:pPr>
        <w:autoSpaceDE w:val="0"/>
        <w:autoSpaceDN w:val="0"/>
        <w:adjustRightInd w:val="0"/>
        <w:jc w:val="both"/>
        <w:rPr>
          <w:del w:id="3272" w:author="Ping Xi" w:date="2020-04-25T01:02:00Z"/>
          <w:rPrChange w:id="3273" w:author="Ping Xi" w:date="2020-04-26T21:34:00Z">
            <w:rPr>
              <w:del w:id="3274" w:author="Ping Xi" w:date="2020-04-25T01:02:00Z"/>
              <w:b/>
            </w:rPr>
          </w:rPrChange>
        </w:rPr>
        <w:pPrChange w:id="3275" w:author="Ping Xi" w:date="2020-04-26T23:19:00Z">
          <w:pPr>
            <w:autoSpaceDE w:val="0"/>
            <w:autoSpaceDN w:val="0"/>
            <w:adjustRightInd w:val="0"/>
          </w:pPr>
        </w:pPrChange>
      </w:pPr>
    </w:p>
    <w:p w14:paraId="370C2724" w14:textId="0E8D466B" w:rsidR="006F3F65" w:rsidRPr="00BD3701" w:rsidDel="00E850F5" w:rsidRDefault="006F3F65">
      <w:pPr>
        <w:autoSpaceDE w:val="0"/>
        <w:autoSpaceDN w:val="0"/>
        <w:adjustRightInd w:val="0"/>
        <w:jc w:val="both"/>
        <w:rPr>
          <w:del w:id="3276" w:author="Ping Xi" w:date="2020-04-25T01:02:00Z"/>
          <w:rPrChange w:id="3277" w:author="Ping Xi" w:date="2020-04-26T21:34:00Z">
            <w:rPr>
              <w:del w:id="3278" w:author="Ping Xi" w:date="2020-04-25T01:02:00Z"/>
              <w:b/>
            </w:rPr>
          </w:rPrChange>
        </w:rPr>
        <w:pPrChange w:id="3279" w:author="Ping Xi" w:date="2020-04-26T23:19:00Z">
          <w:pPr>
            <w:autoSpaceDE w:val="0"/>
            <w:autoSpaceDN w:val="0"/>
            <w:adjustRightInd w:val="0"/>
          </w:pPr>
        </w:pPrChange>
      </w:pPr>
    </w:p>
    <w:p w14:paraId="68465D2D" w14:textId="5CD341B9" w:rsidR="006F3F65" w:rsidRPr="00BD3701" w:rsidDel="00E850F5" w:rsidRDefault="006F3F65">
      <w:pPr>
        <w:autoSpaceDE w:val="0"/>
        <w:autoSpaceDN w:val="0"/>
        <w:adjustRightInd w:val="0"/>
        <w:jc w:val="both"/>
        <w:rPr>
          <w:del w:id="3280" w:author="Ping Xi" w:date="2020-04-25T01:02:00Z"/>
          <w:rPrChange w:id="3281" w:author="Ping Xi" w:date="2020-04-26T21:34:00Z">
            <w:rPr>
              <w:del w:id="3282" w:author="Ping Xi" w:date="2020-04-25T01:02:00Z"/>
              <w:b/>
            </w:rPr>
          </w:rPrChange>
        </w:rPr>
        <w:pPrChange w:id="3283" w:author="Ping Xi" w:date="2020-04-26T23:19:00Z">
          <w:pPr>
            <w:autoSpaceDE w:val="0"/>
            <w:autoSpaceDN w:val="0"/>
            <w:adjustRightInd w:val="0"/>
          </w:pPr>
        </w:pPrChange>
      </w:pPr>
    </w:p>
    <w:p w14:paraId="6E718407" w14:textId="591C8FA3" w:rsidR="006F3F65" w:rsidRPr="00BD3701" w:rsidDel="00E850F5" w:rsidRDefault="006F3F65">
      <w:pPr>
        <w:autoSpaceDE w:val="0"/>
        <w:autoSpaceDN w:val="0"/>
        <w:adjustRightInd w:val="0"/>
        <w:jc w:val="both"/>
        <w:rPr>
          <w:del w:id="3284" w:author="Ping Xi" w:date="2020-04-25T01:02:00Z"/>
        </w:rPr>
        <w:pPrChange w:id="3285" w:author="Ping Xi" w:date="2020-04-26T23:19:00Z">
          <w:pPr/>
        </w:pPrChange>
      </w:pPr>
      <w:del w:id="3286" w:author="Ping Xi" w:date="2020-04-25T01:02:00Z">
        <w:r w:rsidRPr="00BD3701" w:rsidDel="00E850F5">
          <w:rPr>
            <w:rPrChange w:id="3287" w:author="Ping Xi" w:date="2020-04-26T21:34:00Z">
              <w:rPr>
                <w:b/>
              </w:rPr>
            </w:rPrChange>
          </w:rPr>
          <w:tab/>
        </w:r>
        <w:r w:rsidRPr="00BD3701" w:rsidDel="00E850F5">
          <w:rPr>
            <w:rPrChange w:id="3288" w:author="Ping Xi" w:date="2020-04-26T21:34:00Z">
              <w:rPr>
                <w:b/>
              </w:rPr>
            </w:rPrChange>
          </w:rPr>
          <w:tab/>
        </w:r>
        <w:r w:rsidRPr="00BD3701" w:rsidDel="00E850F5">
          <w:rPr>
            <w:rPrChange w:id="3289" w:author="Ping Xi" w:date="2020-04-26T21:34:00Z">
              <w:rPr>
                <w:b/>
              </w:rPr>
            </w:rPrChange>
          </w:rPr>
          <w:tab/>
        </w:r>
        <w:r w:rsidRPr="00BD3701" w:rsidDel="00E850F5">
          <w:rPr>
            <w:rPrChange w:id="3290" w:author="Ping Xi" w:date="2020-04-26T21:34:00Z">
              <w:rPr>
                <w:b/>
              </w:rPr>
            </w:rPrChange>
          </w:rPr>
          <w:tab/>
        </w:r>
        <w:r w:rsidRPr="00BD3701" w:rsidDel="00E850F5">
          <w:rPr>
            <w:rPrChange w:id="3291" w:author="Ping Xi" w:date="2020-04-26T21:34:00Z">
              <w:rPr>
                <w:b/>
              </w:rPr>
            </w:rPrChange>
          </w:rPr>
          <w:tab/>
        </w:r>
        <w:r w:rsidRPr="00BD3701" w:rsidDel="00E850F5">
          <w:rPr>
            <w:rPrChange w:id="3292" w:author="Ping Xi" w:date="2020-04-26T21:34:00Z">
              <w:rPr>
                <w:b/>
              </w:rPr>
            </w:rPrChange>
          </w:rPr>
          <w:tab/>
        </w:r>
        <w:r w:rsidRPr="00BD3701" w:rsidDel="00E850F5">
          <w:rPr>
            <w:rPrChange w:id="3293" w:author="Ping Xi" w:date="2020-04-26T21:34:00Z">
              <w:rPr>
                <w:b/>
              </w:rPr>
            </w:rPrChange>
          </w:rPr>
          <w:tab/>
        </w:r>
        <w:r w:rsidRPr="00BD3701" w:rsidDel="00E850F5">
          <w:rPr>
            <w:rPrChange w:id="3294" w:author="Ping Xi" w:date="2020-04-26T21:34:00Z">
              <w:rPr>
                <w:b/>
              </w:rPr>
            </w:rPrChange>
          </w:rPr>
          <w:tab/>
        </w:r>
        <w:r w:rsidRPr="00BD3701" w:rsidDel="00E850F5">
          <w:rPr>
            <w:rPrChange w:id="3295" w:author="Ping Xi" w:date="2020-04-26T21:34:00Z">
              <w:rPr>
                <w:b/>
              </w:rPr>
            </w:rPrChange>
          </w:rPr>
          <w:tab/>
        </w:r>
        <w:r w:rsidRPr="00BD3701" w:rsidDel="00E850F5">
          <w:rPr>
            <w:rPrChange w:id="3296" w:author="Ping Xi" w:date="2020-04-26T21:34:00Z">
              <w:rPr>
                <w:b/>
              </w:rPr>
            </w:rPrChange>
          </w:rPr>
          <w:tab/>
        </w:r>
        <w:r w:rsidRPr="00BD3701" w:rsidDel="00E850F5">
          <w:rPr>
            <w:rPrChange w:id="3297" w:author="Ping Xi" w:date="2020-04-26T21:34:00Z">
              <w:rPr>
                <w:b/>
              </w:rPr>
            </w:rPrChange>
          </w:rPr>
          <w:tab/>
        </w:r>
      </w:del>
    </w:p>
    <w:p w14:paraId="13E2E3FA" w14:textId="37BF569A" w:rsidR="006F3F65" w:rsidRPr="00BD3701" w:rsidDel="00E850F5" w:rsidRDefault="006F3F65">
      <w:pPr>
        <w:autoSpaceDE w:val="0"/>
        <w:autoSpaceDN w:val="0"/>
        <w:adjustRightInd w:val="0"/>
        <w:jc w:val="both"/>
        <w:rPr>
          <w:del w:id="3298" w:author="Ping Xi" w:date="2020-04-25T01:02:00Z"/>
        </w:rPr>
        <w:pPrChange w:id="3299" w:author="Ping Xi" w:date="2020-04-26T23:19:00Z">
          <w:pPr/>
        </w:pPrChange>
      </w:pPr>
      <w:del w:id="3300" w:author="Ping Xi" w:date="2020-04-25T01:02:00Z">
        <w:r w:rsidRPr="00BD3701" w:rsidDel="00E850F5">
          <w:br w:type="page"/>
        </w:r>
      </w:del>
    </w:p>
    <w:p w14:paraId="0250A2CC" w14:textId="7E131035" w:rsidR="006F3F65" w:rsidRPr="00BD3701" w:rsidDel="00E850F5" w:rsidRDefault="006F3F65">
      <w:pPr>
        <w:autoSpaceDE w:val="0"/>
        <w:autoSpaceDN w:val="0"/>
        <w:adjustRightInd w:val="0"/>
        <w:jc w:val="both"/>
        <w:rPr>
          <w:del w:id="3301" w:author="Ping Xi" w:date="2020-04-25T01:02:00Z"/>
          <w:bCs/>
          <w:rPrChange w:id="3302" w:author="Ping Xi" w:date="2020-04-26T21:34:00Z">
            <w:rPr>
              <w:del w:id="3303" w:author="Ping Xi" w:date="2020-04-25T01:02:00Z"/>
              <w:b/>
              <w:bCs/>
              <w:sz w:val="52"/>
              <w:szCs w:val="52"/>
            </w:rPr>
          </w:rPrChange>
        </w:rPr>
        <w:pPrChange w:id="3304" w:author="Ping Xi" w:date="2020-04-26T23:19:00Z">
          <w:pPr>
            <w:jc w:val="center"/>
          </w:pPr>
        </w:pPrChange>
      </w:pPr>
      <w:del w:id="3305" w:author="Ping Xi" w:date="2020-04-25T01:02:00Z">
        <w:r w:rsidRPr="00BD3701" w:rsidDel="00E850F5">
          <w:rPr>
            <w:bCs/>
            <w:rPrChange w:id="3306" w:author="Ping Xi" w:date="2020-04-26T21:34:00Z">
              <w:rPr>
                <w:b/>
                <w:bCs/>
                <w:sz w:val="52"/>
                <w:szCs w:val="52"/>
              </w:rPr>
            </w:rPrChange>
          </w:rPr>
          <w:delText>SUMMARY TABLES</w:delText>
        </w:r>
      </w:del>
    </w:p>
    <w:p w14:paraId="6A822FB1" w14:textId="3C61AB21" w:rsidR="006F3F65" w:rsidRPr="00BD3701" w:rsidDel="00E850F5" w:rsidRDefault="006F3F65">
      <w:pPr>
        <w:autoSpaceDE w:val="0"/>
        <w:autoSpaceDN w:val="0"/>
        <w:adjustRightInd w:val="0"/>
        <w:jc w:val="both"/>
        <w:rPr>
          <w:del w:id="3307" w:author="Ping Xi" w:date="2020-04-25T01:02:00Z"/>
          <w:bCs/>
          <w:rPrChange w:id="3308" w:author="Ping Xi" w:date="2020-04-26T21:34:00Z">
            <w:rPr>
              <w:del w:id="3309" w:author="Ping Xi" w:date="2020-04-25T01:02:00Z"/>
              <w:b/>
              <w:bCs/>
            </w:rPr>
          </w:rPrChange>
        </w:rPr>
        <w:pPrChange w:id="3310" w:author="Ping Xi" w:date="2020-04-26T23:19:00Z">
          <w:pPr>
            <w:jc w:val="center"/>
          </w:pPr>
        </w:pPrChange>
      </w:pPr>
    </w:p>
    <w:p w14:paraId="1F6C935D" w14:textId="09EEDDCB" w:rsidR="006F3F65" w:rsidRPr="00BD3701" w:rsidDel="00E850F5" w:rsidRDefault="006F3F65">
      <w:pPr>
        <w:autoSpaceDE w:val="0"/>
        <w:autoSpaceDN w:val="0"/>
        <w:adjustRightInd w:val="0"/>
        <w:jc w:val="both"/>
        <w:rPr>
          <w:del w:id="3311" w:author="Ping Xi" w:date="2020-04-25T01:02:00Z"/>
          <w:bCs/>
          <w:rPrChange w:id="3312" w:author="Ping Xi" w:date="2020-04-26T21:34:00Z">
            <w:rPr>
              <w:del w:id="3313" w:author="Ping Xi" w:date="2020-04-25T01:02:00Z"/>
              <w:b/>
              <w:bCs/>
            </w:rPr>
          </w:rPrChange>
        </w:rPr>
        <w:pPrChange w:id="3314" w:author="Ping Xi" w:date="2020-04-26T23:19:00Z">
          <w:pPr>
            <w:jc w:val="center"/>
          </w:pPr>
        </w:pPrChange>
      </w:pPr>
    </w:p>
    <w:p w14:paraId="235E1D25" w14:textId="2BBF6F31" w:rsidR="006F3F65" w:rsidRPr="00BD3701" w:rsidDel="00E850F5" w:rsidRDefault="006F3F65">
      <w:pPr>
        <w:autoSpaceDE w:val="0"/>
        <w:autoSpaceDN w:val="0"/>
        <w:adjustRightInd w:val="0"/>
        <w:jc w:val="both"/>
        <w:rPr>
          <w:del w:id="3315" w:author="Ping Xi" w:date="2020-04-25T01:02:00Z"/>
          <w:bCs/>
          <w:rPrChange w:id="3316" w:author="Ping Xi" w:date="2020-04-26T21:34:00Z">
            <w:rPr>
              <w:del w:id="3317" w:author="Ping Xi" w:date="2020-04-25T01:02:00Z"/>
              <w:b/>
              <w:bCs/>
            </w:rPr>
          </w:rPrChange>
        </w:rPr>
        <w:pPrChange w:id="3318" w:author="Ping Xi" w:date="2020-04-26T23:19:00Z">
          <w:pPr>
            <w:jc w:val="center"/>
          </w:pPr>
        </w:pPrChange>
      </w:pPr>
    </w:p>
    <w:p w14:paraId="6C90DD6B" w14:textId="6A197859" w:rsidR="006F3F65" w:rsidRPr="00BD3701" w:rsidDel="00E850F5" w:rsidRDefault="006F3F65">
      <w:pPr>
        <w:autoSpaceDE w:val="0"/>
        <w:autoSpaceDN w:val="0"/>
        <w:adjustRightInd w:val="0"/>
        <w:jc w:val="both"/>
        <w:rPr>
          <w:del w:id="3319" w:author="Ping Xi" w:date="2020-04-25T01:02:00Z"/>
          <w:bCs/>
          <w:rPrChange w:id="3320" w:author="Ping Xi" w:date="2020-04-26T21:34:00Z">
            <w:rPr>
              <w:del w:id="3321" w:author="Ping Xi" w:date="2020-04-25T01:02:00Z"/>
              <w:b/>
              <w:bCs/>
            </w:rPr>
          </w:rPrChange>
        </w:rPr>
        <w:pPrChange w:id="3322" w:author="Ping Xi" w:date="2020-04-26T23:19:00Z">
          <w:pPr>
            <w:jc w:val="center"/>
          </w:pPr>
        </w:pPrChange>
      </w:pPr>
    </w:p>
    <w:p w14:paraId="0C8B4EEE" w14:textId="6E2AEE75" w:rsidR="006F3F65" w:rsidRPr="00BD3701" w:rsidDel="00E850F5" w:rsidRDefault="006F3F65">
      <w:pPr>
        <w:autoSpaceDE w:val="0"/>
        <w:autoSpaceDN w:val="0"/>
        <w:adjustRightInd w:val="0"/>
        <w:jc w:val="both"/>
        <w:rPr>
          <w:del w:id="3323" w:author="Ping Xi" w:date="2020-04-25T01:02:00Z"/>
          <w:bCs/>
          <w:rPrChange w:id="3324" w:author="Ping Xi" w:date="2020-04-26T21:34:00Z">
            <w:rPr>
              <w:del w:id="3325" w:author="Ping Xi" w:date="2020-04-25T01:02:00Z"/>
              <w:b/>
              <w:bCs/>
            </w:rPr>
          </w:rPrChange>
        </w:rPr>
        <w:pPrChange w:id="3326" w:author="Ping Xi" w:date="2020-04-26T23:19:00Z">
          <w:pPr>
            <w:jc w:val="center"/>
          </w:pPr>
        </w:pPrChange>
      </w:pPr>
    </w:p>
    <w:p w14:paraId="575FBA14" w14:textId="000AEF93" w:rsidR="006F3F65" w:rsidRPr="00BD3701" w:rsidDel="00E850F5" w:rsidRDefault="006F3F65">
      <w:pPr>
        <w:autoSpaceDE w:val="0"/>
        <w:autoSpaceDN w:val="0"/>
        <w:adjustRightInd w:val="0"/>
        <w:jc w:val="both"/>
        <w:rPr>
          <w:del w:id="3327" w:author="Ping Xi" w:date="2020-04-25T01:02:00Z"/>
          <w:bCs/>
          <w:rPrChange w:id="3328" w:author="Ping Xi" w:date="2020-04-26T21:34:00Z">
            <w:rPr>
              <w:del w:id="3329" w:author="Ping Xi" w:date="2020-04-25T01:02:00Z"/>
              <w:b/>
              <w:bCs/>
            </w:rPr>
          </w:rPrChange>
        </w:rPr>
        <w:pPrChange w:id="3330" w:author="Ping Xi" w:date="2020-04-26T23:19:00Z">
          <w:pPr>
            <w:jc w:val="center"/>
          </w:pPr>
        </w:pPrChange>
      </w:pPr>
    </w:p>
    <w:p w14:paraId="0E728542" w14:textId="3E9591A0" w:rsidR="006F3F65" w:rsidRPr="00BD3701" w:rsidDel="00E850F5" w:rsidRDefault="006F3F65">
      <w:pPr>
        <w:autoSpaceDE w:val="0"/>
        <w:autoSpaceDN w:val="0"/>
        <w:adjustRightInd w:val="0"/>
        <w:jc w:val="both"/>
        <w:rPr>
          <w:del w:id="3331" w:author="Ping Xi" w:date="2020-04-25T01:02:00Z"/>
          <w:bCs/>
          <w:rPrChange w:id="3332" w:author="Ping Xi" w:date="2020-04-26T21:34:00Z">
            <w:rPr>
              <w:del w:id="3333" w:author="Ping Xi" w:date="2020-04-25T01:02:00Z"/>
              <w:b/>
              <w:bCs/>
            </w:rPr>
          </w:rPrChange>
        </w:rPr>
        <w:pPrChange w:id="3334" w:author="Ping Xi" w:date="2020-04-26T23:19:00Z">
          <w:pPr>
            <w:jc w:val="center"/>
          </w:pPr>
        </w:pPrChange>
      </w:pPr>
    </w:p>
    <w:p w14:paraId="5A6EEF58" w14:textId="0B007BF3" w:rsidR="006F3F65" w:rsidRPr="00BD3701" w:rsidDel="00E850F5" w:rsidRDefault="006F3F65">
      <w:pPr>
        <w:autoSpaceDE w:val="0"/>
        <w:autoSpaceDN w:val="0"/>
        <w:adjustRightInd w:val="0"/>
        <w:jc w:val="both"/>
        <w:rPr>
          <w:del w:id="3335" w:author="Ping Xi" w:date="2020-04-25T01:02:00Z"/>
          <w:bCs/>
          <w:rPrChange w:id="3336" w:author="Ping Xi" w:date="2020-04-26T21:34:00Z">
            <w:rPr>
              <w:del w:id="3337" w:author="Ping Xi" w:date="2020-04-25T01:02:00Z"/>
              <w:b/>
              <w:bCs/>
            </w:rPr>
          </w:rPrChange>
        </w:rPr>
        <w:pPrChange w:id="3338" w:author="Ping Xi" w:date="2020-04-26T23:19:00Z">
          <w:pPr>
            <w:jc w:val="center"/>
          </w:pPr>
        </w:pPrChange>
      </w:pPr>
    </w:p>
    <w:p w14:paraId="6CE0EFE9" w14:textId="2C9FCBB5" w:rsidR="006F3F65" w:rsidRPr="00BD3701" w:rsidDel="00E850F5" w:rsidRDefault="006F3F65">
      <w:pPr>
        <w:autoSpaceDE w:val="0"/>
        <w:autoSpaceDN w:val="0"/>
        <w:adjustRightInd w:val="0"/>
        <w:jc w:val="both"/>
        <w:rPr>
          <w:del w:id="3339" w:author="Ping Xi" w:date="2020-04-25T01:02:00Z"/>
          <w:bCs/>
          <w:rPrChange w:id="3340" w:author="Ping Xi" w:date="2020-04-26T21:34:00Z">
            <w:rPr>
              <w:del w:id="3341" w:author="Ping Xi" w:date="2020-04-25T01:02:00Z"/>
              <w:b/>
              <w:bCs/>
            </w:rPr>
          </w:rPrChange>
        </w:rPr>
        <w:pPrChange w:id="3342" w:author="Ping Xi" w:date="2020-04-26T23:19:00Z">
          <w:pPr>
            <w:jc w:val="center"/>
          </w:pPr>
        </w:pPrChange>
      </w:pPr>
    </w:p>
    <w:p w14:paraId="0C60C1E5" w14:textId="09569B99" w:rsidR="006F3F65" w:rsidRPr="00BD3701" w:rsidDel="00E850F5" w:rsidRDefault="006F3F65">
      <w:pPr>
        <w:autoSpaceDE w:val="0"/>
        <w:autoSpaceDN w:val="0"/>
        <w:adjustRightInd w:val="0"/>
        <w:jc w:val="both"/>
        <w:rPr>
          <w:del w:id="3343" w:author="Ping Xi" w:date="2020-04-25T01:02:00Z"/>
          <w:bCs/>
          <w:rPrChange w:id="3344" w:author="Ping Xi" w:date="2020-04-26T21:34:00Z">
            <w:rPr>
              <w:del w:id="3345" w:author="Ping Xi" w:date="2020-04-25T01:02:00Z"/>
              <w:b/>
              <w:bCs/>
            </w:rPr>
          </w:rPrChange>
        </w:rPr>
        <w:pPrChange w:id="3346" w:author="Ping Xi" w:date="2020-04-26T23:19:00Z">
          <w:pPr>
            <w:jc w:val="center"/>
          </w:pPr>
        </w:pPrChange>
      </w:pPr>
    </w:p>
    <w:p w14:paraId="76FB3898" w14:textId="5A9C02F0" w:rsidR="006F3F65" w:rsidRPr="00BD3701" w:rsidDel="00E850F5" w:rsidRDefault="006F3F65">
      <w:pPr>
        <w:autoSpaceDE w:val="0"/>
        <w:autoSpaceDN w:val="0"/>
        <w:adjustRightInd w:val="0"/>
        <w:jc w:val="both"/>
        <w:rPr>
          <w:del w:id="3347" w:author="Ping Xi" w:date="2020-04-25T01:02:00Z"/>
          <w:bCs/>
          <w:rPrChange w:id="3348" w:author="Ping Xi" w:date="2020-04-26T21:34:00Z">
            <w:rPr>
              <w:del w:id="3349" w:author="Ping Xi" w:date="2020-04-25T01:02:00Z"/>
              <w:b/>
              <w:bCs/>
            </w:rPr>
          </w:rPrChange>
        </w:rPr>
        <w:pPrChange w:id="3350" w:author="Ping Xi" w:date="2020-04-26T23:19:00Z">
          <w:pPr>
            <w:jc w:val="center"/>
          </w:pPr>
        </w:pPrChange>
      </w:pPr>
    </w:p>
    <w:p w14:paraId="1EB70739" w14:textId="2E29A088" w:rsidR="006F3F65" w:rsidRPr="00BD3701" w:rsidDel="00E850F5" w:rsidRDefault="006F3F65">
      <w:pPr>
        <w:autoSpaceDE w:val="0"/>
        <w:autoSpaceDN w:val="0"/>
        <w:adjustRightInd w:val="0"/>
        <w:jc w:val="both"/>
        <w:rPr>
          <w:del w:id="3351" w:author="Ping Xi" w:date="2020-04-25T01:02:00Z"/>
          <w:bCs/>
          <w:rPrChange w:id="3352" w:author="Ping Xi" w:date="2020-04-26T21:34:00Z">
            <w:rPr>
              <w:del w:id="3353" w:author="Ping Xi" w:date="2020-04-25T01:02:00Z"/>
              <w:b/>
              <w:bCs/>
            </w:rPr>
          </w:rPrChange>
        </w:rPr>
        <w:pPrChange w:id="3354" w:author="Ping Xi" w:date="2020-04-26T23:19:00Z">
          <w:pPr>
            <w:jc w:val="center"/>
          </w:pPr>
        </w:pPrChange>
      </w:pPr>
    </w:p>
    <w:p w14:paraId="6E9CCDAD" w14:textId="0E00581A" w:rsidR="006F3F65" w:rsidRPr="00BD3701" w:rsidDel="00E850F5" w:rsidRDefault="006F3F65">
      <w:pPr>
        <w:autoSpaceDE w:val="0"/>
        <w:autoSpaceDN w:val="0"/>
        <w:adjustRightInd w:val="0"/>
        <w:jc w:val="both"/>
        <w:rPr>
          <w:del w:id="3355" w:author="Ping Xi" w:date="2020-04-25T01:02:00Z"/>
          <w:bCs/>
          <w:rPrChange w:id="3356" w:author="Ping Xi" w:date="2020-04-26T21:34:00Z">
            <w:rPr>
              <w:del w:id="3357" w:author="Ping Xi" w:date="2020-04-25T01:02:00Z"/>
              <w:b/>
              <w:bCs/>
            </w:rPr>
          </w:rPrChange>
        </w:rPr>
        <w:pPrChange w:id="3358" w:author="Ping Xi" w:date="2020-04-26T23:19:00Z">
          <w:pPr>
            <w:jc w:val="center"/>
          </w:pPr>
        </w:pPrChange>
      </w:pPr>
    </w:p>
    <w:p w14:paraId="108B59FD" w14:textId="3E4096FE" w:rsidR="006F3F65" w:rsidRPr="00BD3701" w:rsidDel="00E850F5" w:rsidRDefault="006F3F65">
      <w:pPr>
        <w:autoSpaceDE w:val="0"/>
        <w:autoSpaceDN w:val="0"/>
        <w:adjustRightInd w:val="0"/>
        <w:jc w:val="both"/>
        <w:rPr>
          <w:del w:id="3359" w:author="Ping Xi" w:date="2020-04-25T01:02:00Z"/>
          <w:bCs/>
          <w:rPrChange w:id="3360" w:author="Ping Xi" w:date="2020-04-26T21:34:00Z">
            <w:rPr>
              <w:del w:id="3361" w:author="Ping Xi" w:date="2020-04-25T01:02:00Z"/>
              <w:b/>
              <w:bCs/>
            </w:rPr>
          </w:rPrChange>
        </w:rPr>
        <w:pPrChange w:id="3362" w:author="Ping Xi" w:date="2020-04-26T23:19:00Z">
          <w:pPr>
            <w:jc w:val="center"/>
          </w:pPr>
        </w:pPrChange>
      </w:pPr>
    </w:p>
    <w:p w14:paraId="4D08075E" w14:textId="4EED54EE" w:rsidR="006F3F65" w:rsidRPr="00BD3701" w:rsidDel="00E850F5" w:rsidRDefault="006F3F65">
      <w:pPr>
        <w:autoSpaceDE w:val="0"/>
        <w:autoSpaceDN w:val="0"/>
        <w:adjustRightInd w:val="0"/>
        <w:jc w:val="both"/>
        <w:rPr>
          <w:del w:id="3363" w:author="Ping Xi" w:date="2020-04-25T01:02:00Z"/>
          <w:bCs/>
          <w:rPrChange w:id="3364" w:author="Ping Xi" w:date="2020-04-26T21:34:00Z">
            <w:rPr>
              <w:del w:id="3365" w:author="Ping Xi" w:date="2020-04-25T01:02:00Z"/>
              <w:b/>
              <w:bCs/>
            </w:rPr>
          </w:rPrChange>
        </w:rPr>
        <w:pPrChange w:id="3366" w:author="Ping Xi" w:date="2020-04-26T23:19:00Z">
          <w:pPr>
            <w:jc w:val="center"/>
          </w:pPr>
        </w:pPrChange>
      </w:pPr>
    </w:p>
    <w:p w14:paraId="480F6D6D" w14:textId="01E01352" w:rsidR="006F3F65" w:rsidRPr="00BD3701" w:rsidDel="00E850F5" w:rsidRDefault="006F3F65">
      <w:pPr>
        <w:autoSpaceDE w:val="0"/>
        <w:autoSpaceDN w:val="0"/>
        <w:adjustRightInd w:val="0"/>
        <w:jc w:val="both"/>
        <w:rPr>
          <w:del w:id="3367" w:author="Ping Xi" w:date="2020-04-25T01:02:00Z"/>
          <w:bCs/>
          <w:rPrChange w:id="3368" w:author="Ping Xi" w:date="2020-04-26T21:34:00Z">
            <w:rPr>
              <w:del w:id="3369" w:author="Ping Xi" w:date="2020-04-25T01:02:00Z"/>
              <w:b/>
              <w:bCs/>
            </w:rPr>
          </w:rPrChange>
        </w:rPr>
        <w:pPrChange w:id="3370" w:author="Ping Xi" w:date="2020-04-26T23:19:00Z">
          <w:pPr>
            <w:jc w:val="center"/>
          </w:pPr>
        </w:pPrChange>
      </w:pPr>
    </w:p>
    <w:p w14:paraId="12E5C4FE" w14:textId="0C51D0A3" w:rsidR="006F3F65" w:rsidRPr="00BD3701" w:rsidDel="00E850F5" w:rsidRDefault="006F3F65">
      <w:pPr>
        <w:autoSpaceDE w:val="0"/>
        <w:autoSpaceDN w:val="0"/>
        <w:adjustRightInd w:val="0"/>
        <w:jc w:val="both"/>
        <w:rPr>
          <w:del w:id="3371" w:author="Ping Xi" w:date="2020-04-25T01:02:00Z"/>
          <w:bCs/>
          <w:rPrChange w:id="3372" w:author="Ping Xi" w:date="2020-04-26T21:34:00Z">
            <w:rPr>
              <w:del w:id="3373" w:author="Ping Xi" w:date="2020-04-25T01:02:00Z"/>
              <w:b/>
              <w:bCs/>
            </w:rPr>
          </w:rPrChange>
        </w:rPr>
        <w:pPrChange w:id="3374" w:author="Ping Xi" w:date="2020-04-26T23:19:00Z">
          <w:pPr>
            <w:jc w:val="center"/>
          </w:pPr>
        </w:pPrChange>
      </w:pPr>
    </w:p>
    <w:p w14:paraId="13C30850" w14:textId="39BDB843" w:rsidR="006F3F65" w:rsidRPr="00BD3701" w:rsidDel="00E850F5" w:rsidRDefault="006F3F65">
      <w:pPr>
        <w:autoSpaceDE w:val="0"/>
        <w:autoSpaceDN w:val="0"/>
        <w:adjustRightInd w:val="0"/>
        <w:jc w:val="both"/>
        <w:rPr>
          <w:del w:id="3375" w:author="Ping Xi" w:date="2020-04-25T01:02:00Z"/>
          <w:bCs/>
          <w:rPrChange w:id="3376" w:author="Ping Xi" w:date="2020-04-26T21:34:00Z">
            <w:rPr>
              <w:del w:id="3377" w:author="Ping Xi" w:date="2020-04-25T01:02:00Z"/>
              <w:b/>
              <w:bCs/>
            </w:rPr>
          </w:rPrChange>
        </w:rPr>
        <w:pPrChange w:id="3378" w:author="Ping Xi" w:date="2020-04-26T23:19:00Z">
          <w:pPr>
            <w:jc w:val="center"/>
          </w:pPr>
        </w:pPrChange>
      </w:pPr>
    </w:p>
    <w:p w14:paraId="3C2295D7" w14:textId="3E52B1E8" w:rsidR="006F3F65" w:rsidRPr="00BD3701" w:rsidDel="00E850F5" w:rsidRDefault="006F3F65">
      <w:pPr>
        <w:autoSpaceDE w:val="0"/>
        <w:autoSpaceDN w:val="0"/>
        <w:adjustRightInd w:val="0"/>
        <w:jc w:val="both"/>
        <w:rPr>
          <w:del w:id="3379" w:author="Ping Xi" w:date="2020-04-25T01:02:00Z"/>
          <w:bCs/>
          <w:rPrChange w:id="3380" w:author="Ping Xi" w:date="2020-04-26T21:34:00Z">
            <w:rPr>
              <w:del w:id="3381" w:author="Ping Xi" w:date="2020-04-25T01:02:00Z"/>
              <w:b/>
              <w:bCs/>
            </w:rPr>
          </w:rPrChange>
        </w:rPr>
        <w:pPrChange w:id="3382" w:author="Ping Xi" w:date="2020-04-26T23:19:00Z">
          <w:pPr>
            <w:jc w:val="center"/>
          </w:pPr>
        </w:pPrChange>
      </w:pPr>
    </w:p>
    <w:p w14:paraId="15DB3C77" w14:textId="057FD818" w:rsidR="006F3F65" w:rsidRPr="00BD3701" w:rsidDel="00E850F5" w:rsidRDefault="006F3F65">
      <w:pPr>
        <w:autoSpaceDE w:val="0"/>
        <w:autoSpaceDN w:val="0"/>
        <w:adjustRightInd w:val="0"/>
        <w:jc w:val="both"/>
        <w:rPr>
          <w:del w:id="3383" w:author="Ping Xi" w:date="2020-04-25T01:02:00Z"/>
          <w:bCs/>
          <w:rPrChange w:id="3384" w:author="Ping Xi" w:date="2020-04-26T21:34:00Z">
            <w:rPr>
              <w:del w:id="3385" w:author="Ping Xi" w:date="2020-04-25T01:02:00Z"/>
              <w:b/>
              <w:bCs/>
            </w:rPr>
          </w:rPrChange>
        </w:rPr>
        <w:pPrChange w:id="3386" w:author="Ping Xi" w:date="2020-04-26T23:19:00Z">
          <w:pPr>
            <w:jc w:val="center"/>
          </w:pPr>
        </w:pPrChange>
      </w:pPr>
    </w:p>
    <w:p w14:paraId="16AB4F2A" w14:textId="1491B6C9" w:rsidR="006F3F65" w:rsidRPr="00BD3701" w:rsidDel="00E850F5" w:rsidRDefault="006F3F65">
      <w:pPr>
        <w:autoSpaceDE w:val="0"/>
        <w:autoSpaceDN w:val="0"/>
        <w:adjustRightInd w:val="0"/>
        <w:jc w:val="both"/>
        <w:rPr>
          <w:del w:id="3387" w:author="Ping Xi" w:date="2020-04-25T01:02:00Z"/>
          <w:bCs/>
          <w:rPrChange w:id="3388" w:author="Ping Xi" w:date="2020-04-26T21:34:00Z">
            <w:rPr>
              <w:del w:id="3389" w:author="Ping Xi" w:date="2020-04-25T01:02:00Z"/>
              <w:b/>
              <w:bCs/>
            </w:rPr>
          </w:rPrChange>
        </w:rPr>
        <w:pPrChange w:id="3390" w:author="Ping Xi" w:date="2020-04-26T23:19:00Z">
          <w:pPr>
            <w:jc w:val="center"/>
          </w:pPr>
        </w:pPrChange>
      </w:pPr>
    </w:p>
    <w:p w14:paraId="4508BEFF" w14:textId="351DFAFC" w:rsidR="006F3F65" w:rsidRPr="00BD3701" w:rsidDel="00E850F5" w:rsidRDefault="006F3F65">
      <w:pPr>
        <w:autoSpaceDE w:val="0"/>
        <w:autoSpaceDN w:val="0"/>
        <w:adjustRightInd w:val="0"/>
        <w:jc w:val="both"/>
        <w:rPr>
          <w:del w:id="3391" w:author="Ping Xi" w:date="2020-04-25T01:02:00Z"/>
          <w:bCs/>
          <w:rPrChange w:id="3392" w:author="Ping Xi" w:date="2020-04-26T21:34:00Z">
            <w:rPr>
              <w:del w:id="3393" w:author="Ping Xi" w:date="2020-04-25T01:02:00Z"/>
              <w:b/>
              <w:bCs/>
            </w:rPr>
          </w:rPrChange>
        </w:rPr>
        <w:pPrChange w:id="3394" w:author="Ping Xi" w:date="2020-04-26T23:19:00Z">
          <w:pPr>
            <w:jc w:val="center"/>
          </w:pPr>
        </w:pPrChange>
      </w:pPr>
    </w:p>
    <w:p w14:paraId="7B941413" w14:textId="5A3277B4" w:rsidR="006F3F65" w:rsidRPr="00BD3701" w:rsidDel="00E850F5" w:rsidRDefault="006F3F65">
      <w:pPr>
        <w:autoSpaceDE w:val="0"/>
        <w:autoSpaceDN w:val="0"/>
        <w:adjustRightInd w:val="0"/>
        <w:jc w:val="both"/>
        <w:rPr>
          <w:del w:id="3395" w:author="Ping Xi" w:date="2020-04-25T01:02:00Z"/>
          <w:bCs/>
          <w:rPrChange w:id="3396" w:author="Ping Xi" w:date="2020-04-26T21:34:00Z">
            <w:rPr>
              <w:del w:id="3397" w:author="Ping Xi" w:date="2020-04-25T01:02:00Z"/>
              <w:b/>
              <w:bCs/>
            </w:rPr>
          </w:rPrChange>
        </w:rPr>
        <w:pPrChange w:id="3398" w:author="Ping Xi" w:date="2020-04-26T23:19:00Z">
          <w:pPr>
            <w:jc w:val="center"/>
          </w:pPr>
        </w:pPrChange>
      </w:pPr>
    </w:p>
    <w:p w14:paraId="7AD31C21" w14:textId="5D270C48" w:rsidR="006F3F65" w:rsidRPr="00BD3701" w:rsidDel="00E850F5" w:rsidRDefault="006F3F65">
      <w:pPr>
        <w:autoSpaceDE w:val="0"/>
        <w:autoSpaceDN w:val="0"/>
        <w:adjustRightInd w:val="0"/>
        <w:jc w:val="both"/>
        <w:rPr>
          <w:del w:id="3399" w:author="Ping Xi" w:date="2020-04-25T01:02:00Z"/>
          <w:bCs/>
          <w:rPrChange w:id="3400" w:author="Ping Xi" w:date="2020-04-26T21:34:00Z">
            <w:rPr>
              <w:del w:id="3401" w:author="Ping Xi" w:date="2020-04-25T01:02:00Z"/>
              <w:b/>
              <w:bCs/>
            </w:rPr>
          </w:rPrChange>
        </w:rPr>
        <w:pPrChange w:id="3402" w:author="Ping Xi" w:date="2020-04-26T23:19:00Z">
          <w:pPr>
            <w:jc w:val="center"/>
          </w:pPr>
        </w:pPrChange>
      </w:pPr>
    </w:p>
    <w:p w14:paraId="0FEB0851" w14:textId="3E0F0278" w:rsidR="006F3F65" w:rsidRPr="00BD3701" w:rsidDel="00E850F5" w:rsidRDefault="006F3F65">
      <w:pPr>
        <w:autoSpaceDE w:val="0"/>
        <w:autoSpaceDN w:val="0"/>
        <w:adjustRightInd w:val="0"/>
        <w:jc w:val="both"/>
        <w:rPr>
          <w:del w:id="3403" w:author="Ping Xi" w:date="2020-04-25T01:02:00Z"/>
          <w:bCs/>
          <w:rPrChange w:id="3404" w:author="Ping Xi" w:date="2020-04-26T21:34:00Z">
            <w:rPr>
              <w:del w:id="3405" w:author="Ping Xi" w:date="2020-04-25T01:02:00Z"/>
              <w:b/>
              <w:bCs/>
            </w:rPr>
          </w:rPrChange>
        </w:rPr>
        <w:pPrChange w:id="3406" w:author="Ping Xi" w:date="2020-04-26T23:19:00Z">
          <w:pPr>
            <w:jc w:val="center"/>
          </w:pPr>
        </w:pPrChange>
      </w:pPr>
    </w:p>
    <w:p w14:paraId="46AAB550" w14:textId="60DE870A" w:rsidR="006F3F65" w:rsidRPr="00BD3701" w:rsidDel="00E850F5" w:rsidRDefault="006F3F65">
      <w:pPr>
        <w:autoSpaceDE w:val="0"/>
        <w:autoSpaceDN w:val="0"/>
        <w:adjustRightInd w:val="0"/>
        <w:jc w:val="both"/>
        <w:rPr>
          <w:del w:id="3407" w:author="Ping Xi" w:date="2020-04-25T01:02:00Z"/>
          <w:bCs/>
          <w:rPrChange w:id="3408" w:author="Ping Xi" w:date="2020-04-26T21:34:00Z">
            <w:rPr>
              <w:del w:id="3409" w:author="Ping Xi" w:date="2020-04-25T01:02:00Z"/>
              <w:b/>
              <w:bCs/>
            </w:rPr>
          </w:rPrChange>
        </w:rPr>
        <w:pPrChange w:id="3410" w:author="Ping Xi" w:date="2020-04-26T23:19:00Z">
          <w:pPr>
            <w:jc w:val="center"/>
          </w:pPr>
        </w:pPrChange>
      </w:pPr>
    </w:p>
    <w:p w14:paraId="1DFA8625" w14:textId="53EF757B" w:rsidR="006F3F65" w:rsidRPr="00BD3701" w:rsidDel="00E850F5" w:rsidRDefault="006F3F65">
      <w:pPr>
        <w:autoSpaceDE w:val="0"/>
        <w:autoSpaceDN w:val="0"/>
        <w:adjustRightInd w:val="0"/>
        <w:jc w:val="both"/>
        <w:rPr>
          <w:del w:id="3411" w:author="Ping Xi" w:date="2020-04-25T01:02:00Z"/>
          <w:bCs/>
          <w:rPrChange w:id="3412" w:author="Ping Xi" w:date="2020-04-26T21:34:00Z">
            <w:rPr>
              <w:del w:id="3413" w:author="Ping Xi" w:date="2020-04-25T01:02:00Z"/>
              <w:b/>
              <w:bCs/>
            </w:rPr>
          </w:rPrChange>
        </w:rPr>
        <w:pPrChange w:id="3414" w:author="Ping Xi" w:date="2020-04-26T23:19:00Z">
          <w:pPr>
            <w:jc w:val="center"/>
          </w:pPr>
        </w:pPrChange>
      </w:pPr>
    </w:p>
    <w:p w14:paraId="2EF9093E" w14:textId="247ACA46" w:rsidR="006F3F65" w:rsidRPr="00BD3701" w:rsidDel="00E850F5" w:rsidRDefault="006F3F65">
      <w:pPr>
        <w:autoSpaceDE w:val="0"/>
        <w:autoSpaceDN w:val="0"/>
        <w:adjustRightInd w:val="0"/>
        <w:jc w:val="both"/>
        <w:rPr>
          <w:del w:id="3415" w:author="Ping Xi" w:date="2020-04-25T01:02:00Z"/>
          <w:bCs/>
          <w:rPrChange w:id="3416" w:author="Ping Xi" w:date="2020-04-26T21:34:00Z">
            <w:rPr>
              <w:del w:id="3417" w:author="Ping Xi" w:date="2020-04-25T01:02:00Z"/>
              <w:b/>
              <w:bCs/>
            </w:rPr>
          </w:rPrChange>
        </w:rPr>
        <w:pPrChange w:id="3418" w:author="Ping Xi" w:date="2020-04-26T23:19:00Z">
          <w:pPr>
            <w:jc w:val="center"/>
          </w:pPr>
        </w:pPrChange>
      </w:pPr>
    </w:p>
    <w:p w14:paraId="22E45429" w14:textId="15AEAA10" w:rsidR="006F3F65" w:rsidRPr="00BD3701" w:rsidDel="00E850F5" w:rsidRDefault="006F3F65">
      <w:pPr>
        <w:autoSpaceDE w:val="0"/>
        <w:autoSpaceDN w:val="0"/>
        <w:adjustRightInd w:val="0"/>
        <w:jc w:val="both"/>
        <w:rPr>
          <w:del w:id="3419" w:author="Ping Xi" w:date="2020-04-25T01:02:00Z"/>
          <w:bCs/>
          <w:rPrChange w:id="3420" w:author="Ping Xi" w:date="2020-04-26T21:34:00Z">
            <w:rPr>
              <w:del w:id="3421" w:author="Ping Xi" w:date="2020-04-25T01:02:00Z"/>
              <w:b/>
              <w:bCs/>
            </w:rPr>
          </w:rPrChange>
        </w:rPr>
        <w:pPrChange w:id="3422" w:author="Ping Xi" w:date="2020-04-26T23:19:00Z">
          <w:pPr>
            <w:jc w:val="center"/>
          </w:pPr>
        </w:pPrChange>
      </w:pPr>
    </w:p>
    <w:p w14:paraId="2C7D6B0F" w14:textId="68BED7FD" w:rsidR="006F3F65" w:rsidRPr="00BD3701" w:rsidDel="00E850F5" w:rsidRDefault="006F3F65">
      <w:pPr>
        <w:autoSpaceDE w:val="0"/>
        <w:autoSpaceDN w:val="0"/>
        <w:adjustRightInd w:val="0"/>
        <w:jc w:val="both"/>
        <w:rPr>
          <w:del w:id="3423" w:author="Ping Xi" w:date="2020-04-25T01:02:00Z"/>
          <w:bCs/>
          <w:rPrChange w:id="3424" w:author="Ping Xi" w:date="2020-04-26T21:34:00Z">
            <w:rPr>
              <w:del w:id="3425" w:author="Ping Xi" w:date="2020-04-25T01:02:00Z"/>
              <w:b/>
              <w:bCs/>
            </w:rPr>
          </w:rPrChange>
        </w:rPr>
        <w:pPrChange w:id="3426" w:author="Ping Xi" w:date="2020-04-26T23:19:00Z">
          <w:pPr>
            <w:jc w:val="center"/>
          </w:pPr>
        </w:pPrChange>
      </w:pPr>
    </w:p>
    <w:p w14:paraId="6280E0D5" w14:textId="7C70FD3E" w:rsidR="006F3F65" w:rsidRPr="00BD3701" w:rsidDel="00E850F5" w:rsidRDefault="006F3F65">
      <w:pPr>
        <w:autoSpaceDE w:val="0"/>
        <w:autoSpaceDN w:val="0"/>
        <w:adjustRightInd w:val="0"/>
        <w:jc w:val="both"/>
        <w:rPr>
          <w:del w:id="3427" w:author="Ping Xi" w:date="2020-04-25T01:02:00Z"/>
          <w:bCs/>
          <w:rPrChange w:id="3428" w:author="Ping Xi" w:date="2020-04-26T21:34:00Z">
            <w:rPr>
              <w:del w:id="3429" w:author="Ping Xi" w:date="2020-04-25T01:02:00Z"/>
              <w:b/>
              <w:bCs/>
            </w:rPr>
          </w:rPrChange>
        </w:rPr>
        <w:pPrChange w:id="3430" w:author="Ping Xi" w:date="2020-04-26T23:19:00Z">
          <w:pPr>
            <w:jc w:val="center"/>
          </w:pPr>
        </w:pPrChange>
      </w:pPr>
    </w:p>
    <w:p w14:paraId="053E490A" w14:textId="15B028CA" w:rsidR="006F3F65" w:rsidRPr="00BD3701" w:rsidDel="00E850F5" w:rsidRDefault="006F3F65">
      <w:pPr>
        <w:autoSpaceDE w:val="0"/>
        <w:autoSpaceDN w:val="0"/>
        <w:adjustRightInd w:val="0"/>
        <w:jc w:val="both"/>
        <w:rPr>
          <w:del w:id="3431" w:author="Ping Xi" w:date="2020-04-25T01:02:00Z"/>
          <w:bCs/>
          <w:rPrChange w:id="3432" w:author="Ping Xi" w:date="2020-04-26T21:34:00Z">
            <w:rPr>
              <w:del w:id="3433" w:author="Ping Xi" w:date="2020-04-25T01:02:00Z"/>
              <w:b/>
              <w:bCs/>
            </w:rPr>
          </w:rPrChange>
        </w:rPr>
        <w:pPrChange w:id="3434" w:author="Ping Xi" w:date="2020-04-26T23:19:00Z">
          <w:pPr>
            <w:jc w:val="center"/>
          </w:pPr>
        </w:pPrChange>
      </w:pPr>
    </w:p>
    <w:p w14:paraId="4184A933" w14:textId="22198B33" w:rsidR="006F3F65" w:rsidRPr="00BD3701" w:rsidDel="00E850F5" w:rsidRDefault="006F3F65">
      <w:pPr>
        <w:autoSpaceDE w:val="0"/>
        <w:autoSpaceDN w:val="0"/>
        <w:adjustRightInd w:val="0"/>
        <w:jc w:val="both"/>
        <w:rPr>
          <w:del w:id="3435" w:author="Ping Xi" w:date="2020-04-25T01:02:00Z"/>
          <w:bCs/>
          <w:rPrChange w:id="3436" w:author="Ping Xi" w:date="2020-04-26T21:34:00Z">
            <w:rPr>
              <w:del w:id="3437" w:author="Ping Xi" w:date="2020-04-25T01:02:00Z"/>
              <w:b/>
              <w:bCs/>
            </w:rPr>
          </w:rPrChange>
        </w:rPr>
        <w:pPrChange w:id="3438" w:author="Ping Xi" w:date="2020-04-26T23:19:00Z">
          <w:pPr>
            <w:jc w:val="center"/>
          </w:pPr>
        </w:pPrChange>
      </w:pPr>
    </w:p>
    <w:p w14:paraId="195BD595" w14:textId="48FDF7BF" w:rsidR="006F3F65" w:rsidRPr="00BD3701" w:rsidDel="00E850F5" w:rsidRDefault="006F3F65">
      <w:pPr>
        <w:autoSpaceDE w:val="0"/>
        <w:autoSpaceDN w:val="0"/>
        <w:adjustRightInd w:val="0"/>
        <w:jc w:val="both"/>
        <w:rPr>
          <w:del w:id="3439" w:author="Ping Xi" w:date="2020-04-25T01:02:00Z"/>
          <w:bCs/>
        </w:rPr>
        <w:pPrChange w:id="3440" w:author="Ping Xi" w:date="2020-04-26T23:19:00Z">
          <w:pPr>
            <w:jc w:val="right"/>
          </w:pPr>
        </w:pPrChange>
      </w:pPr>
    </w:p>
    <w:p w14:paraId="731D769D" w14:textId="52163A85" w:rsidR="006F3F65" w:rsidRPr="00BD3701" w:rsidDel="00E850F5" w:rsidRDefault="006F3F65">
      <w:pPr>
        <w:autoSpaceDE w:val="0"/>
        <w:autoSpaceDN w:val="0"/>
        <w:adjustRightInd w:val="0"/>
        <w:jc w:val="both"/>
        <w:rPr>
          <w:del w:id="3441" w:author="Ping Xi" w:date="2020-04-25T01:02:00Z"/>
          <w:bCs/>
        </w:rPr>
        <w:pPrChange w:id="3442" w:author="Ping Xi" w:date="2020-04-26T23:19:00Z">
          <w:pPr>
            <w:jc w:val="right"/>
          </w:pPr>
        </w:pPrChange>
      </w:pPr>
    </w:p>
    <w:p w14:paraId="4C5C5BCC" w14:textId="39CFDBE1" w:rsidR="006F3F65" w:rsidRPr="00BD3701" w:rsidDel="00E850F5" w:rsidRDefault="006F3F65">
      <w:pPr>
        <w:autoSpaceDE w:val="0"/>
        <w:autoSpaceDN w:val="0"/>
        <w:adjustRightInd w:val="0"/>
        <w:jc w:val="both"/>
        <w:rPr>
          <w:del w:id="3443" w:author="Ping Xi" w:date="2020-04-25T01:02:00Z"/>
          <w:bCs/>
        </w:rPr>
        <w:pPrChange w:id="3444" w:author="Ping Xi" w:date="2020-04-26T23:19:00Z">
          <w:pPr>
            <w:jc w:val="right"/>
          </w:pPr>
        </w:pPrChange>
      </w:pPr>
    </w:p>
    <w:p w14:paraId="0E3A7735" w14:textId="76331F3A" w:rsidR="006F3F65" w:rsidRPr="00BD3701" w:rsidDel="00E850F5" w:rsidRDefault="006F3F65">
      <w:pPr>
        <w:autoSpaceDE w:val="0"/>
        <w:autoSpaceDN w:val="0"/>
        <w:adjustRightInd w:val="0"/>
        <w:jc w:val="both"/>
        <w:rPr>
          <w:del w:id="3445" w:author="Ping Xi" w:date="2020-04-25T01:02:00Z"/>
          <w:bCs/>
        </w:rPr>
        <w:pPrChange w:id="3446" w:author="Ping Xi" w:date="2020-04-26T23:19:00Z">
          <w:pPr>
            <w:jc w:val="right"/>
          </w:pPr>
        </w:pPrChange>
      </w:pPr>
    </w:p>
    <w:p w14:paraId="73FBD46A" w14:textId="2241E1C4" w:rsidR="006F3F65" w:rsidRPr="00BD3701" w:rsidDel="00E850F5" w:rsidRDefault="006F3F65">
      <w:pPr>
        <w:autoSpaceDE w:val="0"/>
        <w:autoSpaceDN w:val="0"/>
        <w:adjustRightInd w:val="0"/>
        <w:jc w:val="both"/>
        <w:rPr>
          <w:del w:id="3447" w:author="Ping Xi" w:date="2020-04-25T01:02:00Z"/>
          <w:bCs/>
        </w:rPr>
        <w:pPrChange w:id="3448" w:author="Ping Xi" w:date="2020-04-26T23:19:00Z">
          <w:pPr>
            <w:jc w:val="right"/>
          </w:pPr>
        </w:pPrChange>
      </w:pPr>
    </w:p>
    <w:p w14:paraId="1F10CE23" w14:textId="547EF30B" w:rsidR="006F3F65" w:rsidRPr="00BD3701" w:rsidDel="00E850F5" w:rsidRDefault="006F3F65">
      <w:pPr>
        <w:autoSpaceDE w:val="0"/>
        <w:autoSpaceDN w:val="0"/>
        <w:adjustRightInd w:val="0"/>
        <w:jc w:val="both"/>
        <w:rPr>
          <w:del w:id="3449" w:author="Ping Xi" w:date="2020-04-25T01:02:00Z"/>
          <w:bCs/>
        </w:rPr>
        <w:pPrChange w:id="3450" w:author="Ping Xi" w:date="2020-04-26T23:19:00Z">
          <w:pPr>
            <w:jc w:val="right"/>
          </w:pPr>
        </w:pPrChange>
      </w:pPr>
    </w:p>
    <w:p w14:paraId="62C0D048" w14:textId="253EDAD8" w:rsidR="006F3F65" w:rsidRPr="00BD3701" w:rsidDel="00E850F5" w:rsidRDefault="006F3F65">
      <w:pPr>
        <w:autoSpaceDE w:val="0"/>
        <w:autoSpaceDN w:val="0"/>
        <w:adjustRightInd w:val="0"/>
        <w:jc w:val="both"/>
        <w:rPr>
          <w:del w:id="3451" w:author="Ping Xi" w:date="2020-04-25T01:02:00Z"/>
          <w:bCs/>
        </w:rPr>
        <w:pPrChange w:id="3452" w:author="Ping Xi" w:date="2020-04-26T23:19:00Z">
          <w:pPr>
            <w:jc w:val="center"/>
          </w:pPr>
        </w:pPrChange>
      </w:pPr>
    </w:p>
    <w:p w14:paraId="1A034382" w14:textId="775E4EE2" w:rsidR="006F3F65" w:rsidRPr="00BD3701" w:rsidDel="00E850F5" w:rsidRDefault="006F3F65">
      <w:pPr>
        <w:autoSpaceDE w:val="0"/>
        <w:autoSpaceDN w:val="0"/>
        <w:adjustRightInd w:val="0"/>
        <w:jc w:val="both"/>
        <w:rPr>
          <w:del w:id="3453" w:author="Ping Xi" w:date="2020-04-25T01:02:00Z"/>
          <w:bCs/>
        </w:rPr>
        <w:pPrChange w:id="3454" w:author="Ping Xi" w:date="2020-04-26T23:19:00Z">
          <w:pPr>
            <w:jc w:val="center"/>
          </w:pPr>
        </w:pPrChange>
      </w:pPr>
    </w:p>
    <w:p w14:paraId="0A41948B" w14:textId="780519B4" w:rsidR="006F3F65" w:rsidRPr="00BD3701" w:rsidDel="00E850F5" w:rsidRDefault="006F3F65">
      <w:pPr>
        <w:autoSpaceDE w:val="0"/>
        <w:autoSpaceDN w:val="0"/>
        <w:adjustRightInd w:val="0"/>
        <w:jc w:val="both"/>
        <w:rPr>
          <w:del w:id="3455" w:author="Ping Xi" w:date="2020-04-25T01:02:00Z"/>
          <w:bCs/>
        </w:rPr>
        <w:pPrChange w:id="3456" w:author="Ping Xi" w:date="2020-04-26T23:19:00Z">
          <w:pPr>
            <w:jc w:val="center"/>
          </w:pPr>
        </w:pPrChange>
      </w:pPr>
    </w:p>
    <w:p w14:paraId="10EC4276" w14:textId="76B7F3EA" w:rsidR="006F3F65" w:rsidRPr="00BD3701" w:rsidDel="00E850F5" w:rsidRDefault="006F3F65">
      <w:pPr>
        <w:autoSpaceDE w:val="0"/>
        <w:autoSpaceDN w:val="0"/>
        <w:adjustRightInd w:val="0"/>
        <w:jc w:val="both"/>
        <w:rPr>
          <w:del w:id="3457" w:author="Ping Xi" w:date="2020-04-25T01:02:00Z"/>
          <w:bCs/>
        </w:rPr>
        <w:pPrChange w:id="3458" w:author="Ping Xi" w:date="2020-04-26T23:19:00Z">
          <w:pPr>
            <w:jc w:val="center"/>
          </w:pPr>
        </w:pPrChange>
      </w:pPr>
    </w:p>
    <w:p w14:paraId="52BE518D" w14:textId="0A155D02" w:rsidR="006F3F65" w:rsidRPr="00BD3701" w:rsidDel="00E850F5" w:rsidRDefault="006F3F65">
      <w:pPr>
        <w:autoSpaceDE w:val="0"/>
        <w:autoSpaceDN w:val="0"/>
        <w:adjustRightInd w:val="0"/>
        <w:jc w:val="both"/>
        <w:rPr>
          <w:del w:id="3459" w:author="Ping Xi" w:date="2020-04-25T01:02:00Z"/>
          <w:bCs/>
        </w:rPr>
        <w:pPrChange w:id="3460" w:author="Ping Xi" w:date="2020-04-26T23:19:00Z">
          <w:pPr>
            <w:jc w:val="center"/>
          </w:pPr>
        </w:pPrChange>
      </w:pPr>
    </w:p>
    <w:p w14:paraId="6A4B8043" w14:textId="709DD916" w:rsidR="006F3F65" w:rsidRPr="00BD3701" w:rsidDel="00E850F5" w:rsidRDefault="006F3F65">
      <w:pPr>
        <w:autoSpaceDE w:val="0"/>
        <w:autoSpaceDN w:val="0"/>
        <w:adjustRightInd w:val="0"/>
        <w:jc w:val="both"/>
        <w:rPr>
          <w:del w:id="3461" w:author="Ping Xi" w:date="2020-04-25T01:02:00Z"/>
          <w:bCs/>
        </w:rPr>
        <w:pPrChange w:id="3462" w:author="Ping Xi" w:date="2020-04-26T23:19:00Z">
          <w:pPr>
            <w:jc w:val="center"/>
          </w:pPr>
        </w:pPrChange>
      </w:pPr>
      <w:del w:id="3463" w:author="Ping Xi" w:date="2020-04-25T01:02:00Z">
        <w:r w:rsidRPr="00BD3701" w:rsidDel="00E850F5">
          <w:rPr>
            <w:bCs/>
          </w:rPr>
          <w:delText>SUMMARY TABLES</w:delText>
        </w:r>
      </w:del>
    </w:p>
    <w:p w14:paraId="6D8475B6" w14:textId="729E0625" w:rsidR="006F3F65" w:rsidRPr="00BD3701" w:rsidDel="00E850F5" w:rsidRDefault="006F3F65">
      <w:pPr>
        <w:autoSpaceDE w:val="0"/>
        <w:autoSpaceDN w:val="0"/>
        <w:adjustRightInd w:val="0"/>
        <w:jc w:val="both"/>
        <w:rPr>
          <w:del w:id="3464" w:author="Ping Xi" w:date="2020-04-25T01:02:00Z"/>
          <w:bCs/>
        </w:rPr>
        <w:pPrChange w:id="3465" w:author="Ping Xi" w:date="2020-04-26T23:19:00Z">
          <w:pPr>
            <w:jc w:val="center"/>
          </w:pPr>
        </w:pPrChange>
      </w:pPr>
    </w:p>
    <w:p w14:paraId="0DA4AC20" w14:textId="335E9BAC" w:rsidR="006F3F65" w:rsidRPr="00BD3701" w:rsidDel="00E850F5" w:rsidRDefault="006F3F65">
      <w:pPr>
        <w:autoSpaceDE w:val="0"/>
        <w:autoSpaceDN w:val="0"/>
        <w:adjustRightInd w:val="0"/>
        <w:jc w:val="both"/>
        <w:rPr>
          <w:del w:id="3466" w:author="Ping Xi" w:date="2020-04-25T01:02:00Z"/>
          <w:bCs/>
        </w:rPr>
        <w:pPrChange w:id="3467" w:author="Ping Xi" w:date="2020-04-26T23:19:00Z">
          <w:pPr>
            <w:jc w:val="center"/>
          </w:pPr>
        </w:pPrChange>
      </w:pPr>
    </w:p>
    <w:p w14:paraId="016BF569" w14:textId="7C1563CB" w:rsidR="006F3F65" w:rsidRPr="00BD3701" w:rsidDel="00E850F5" w:rsidRDefault="006F3F65">
      <w:pPr>
        <w:autoSpaceDE w:val="0"/>
        <w:autoSpaceDN w:val="0"/>
        <w:adjustRightInd w:val="0"/>
        <w:jc w:val="both"/>
        <w:rPr>
          <w:del w:id="3468" w:author="Ping Xi" w:date="2020-04-25T01:02:00Z"/>
          <w:bCs/>
        </w:rPr>
        <w:pPrChange w:id="3469" w:author="Ping Xi" w:date="2020-04-26T23:19:00Z">
          <w:pPr/>
        </w:pPrChange>
      </w:pPr>
      <w:del w:id="3470" w:author="Ping Xi" w:date="2020-04-25T01:02:00Z">
        <w:r w:rsidRPr="00BD3701" w:rsidDel="00E850F5">
          <w:rPr>
            <w:bCs/>
          </w:rPr>
          <w:delText>The baseline (2014</w:delText>
        </w:r>
      </w:del>
      <w:ins w:id="3471" w:author="Greg Mortensen" w:date="2020-02-28T12:17:00Z">
        <w:del w:id="3472" w:author="Ping Xi" w:date="2020-04-25T01:02:00Z">
          <w:r w:rsidR="002F4F65" w:rsidRPr="00BD3701" w:rsidDel="00E850F5">
            <w:rPr>
              <w:bCs/>
            </w:rPr>
            <w:delText>7</w:delText>
          </w:r>
        </w:del>
      </w:ins>
      <w:del w:id="3473" w:author="Ping Xi" w:date="2020-04-25T01:02:00Z">
        <w:r w:rsidRPr="00BD3701" w:rsidDel="00E850F5">
          <w:rPr>
            <w:bCs/>
          </w:rPr>
          <w:delText xml:space="preserve">) calculation workbook is included in this submission along with two </w:delText>
        </w:r>
      </w:del>
      <w:ins w:id="3474" w:author="Greg Mortensen" w:date="2020-02-28T12:17:00Z">
        <w:del w:id="3475" w:author="Ping Xi" w:date="2020-04-25T01:02:00Z">
          <w:r w:rsidR="002F4F65" w:rsidRPr="00BD3701" w:rsidDel="00E850F5">
            <w:rPr>
              <w:bCs/>
            </w:rPr>
            <w:delText xml:space="preserve">three </w:delText>
          </w:r>
        </w:del>
      </w:ins>
      <w:del w:id="3476" w:author="Ping Xi" w:date="2020-04-25T01:02:00Z">
        <w:r w:rsidRPr="00BD3701" w:rsidDel="00E850F5">
          <w:rPr>
            <w:bCs/>
          </w:rPr>
          <w:delText>other workbooks and source files: an input workbook with activity data used in the calculation workbook, sources files (</w:delText>
        </w:r>
        <w:commentRangeStart w:id="3477"/>
        <w:r w:rsidRPr="00BD3701" w:rsidDel="00E850F5">
          <w:rPr>
            <w:bCs/>
          </w:rPr>
          <w:delText>appendices</w:delText>
        </w:r>
        <w:commentRangeEnd w:id="3477"/>
        <w:r w:rsidR="00A152B0" w:rsidRPr="00BD3701" w:rsidDel="00E850F5">
          <w:rPr>
            <w:rStyle w:val="CommentReference"/>
            <w:sz w:val="24"/>
            <w:szCs w:val="24"/>
            <w:rPrChange w:id="3478" w:author="Ping Xi" w:date="2020-04-26T21:34:00Z">
              <w:rPr>
                <w:rStyle w:val="CommentReference"/>
              </w:rPr>
            </w:rPrChange>
          </w:rPr>
          <w:commentReference w:id="3477"/>
        </w:r>
        <w:r w:rsidRPr="00BD3701" w:rsidDel="00E850F5">
          <w:rPr>
            <w:bCs/>
          </w:rPr>
          <w:delText>) for the activity data, and a model data workbook</w:delText>
        </w:r>
      </w:del>
      <w:ins w:id="3479" w:author="Greg Mortensen" w:date="2020-02-28T12:18:00Z">
        <w:del w:id="3480" w:author="Ping Xi" w:date="2020-04-25T01:02:00Z">
          <w:r w:rsidR="002F4F65" w:rsidRPr="00BD3701" w:rsidDel="00E850F5">
            <w:rPr>
              <w:bCs/>
            </w:rPr>
            <w:delText xml:space="preserve"> </w:delText>
          </w:r>
        </w:del>
      </w:ins>
      <w:ins w:id="3481" w:author="Greg Mortensen" w:date="2020-02-28T12:20:00Z">
        <w:del w:id="3482" w:author="Ping Xi" w:date="2020-04-25T01:02:00Z">
          <w:r w:rsidR="00A152B0" w:rsidRPr="00BD3701" w:rsidDel="00E850F5">
            <w:rPr>
              <w:bCs/>
            </w:rPr>
            <w:delText>along with</w:delText>
          </w:r>
        </w:del>
      </w:ins>
      <w:ins w:id="3483" w:author="Greg Mortensen" w:date="2020-02-28T12:18:00Z">
        <w:del w:id="3484" w:author="Ping Xi" w:date="2020-04-25T01:02:00Z">
          <w:r w:rsidR="002F4F65" w:rsidRPr="00BD3701" w:rsidDel="00E850F5">
            <w:rPr>
              <w:bCs/>
            </w:rPr>
            <w:delText xml:space="preserve"> an </w:delText>
          </w:r>
          <w:commentRangeStart w:id="3485"/>
          <w:r w:rsidR="002F4F65" w:rsidRPr="00BD3701" w:rsidDel="00E850F5">
            <w:rPr>
              <w:bCs/>
            </w:rPr>
            <w:delText>oi</w:delText>
          </w:r>
        </w:del>
      </w:ins>
      <w:ins w:id="3486" w:author="Greg Mortensen" w:date="2020-02-28T12:19:00Z">
        <w:del w:id="3487" w:author="Ping Xi" w:date="2020-04-25T01:02:00Z">
          <w:r w:rsidR="002F4F65" w:rsidRPr="00BD3701" w:rsidDel="00E850F5">
            <w:rPr>
              <w:bCs/>
            </w:rPr>
            <w:delText>l and gas workbook</w:delText>
          </w:r>
        </w:del>
      </w:ins>
      <w:del w:id="3488" w:author="Ping Xi" w:date="2020-04-25T01:02:00Z">
        <w:r w:rsidRPr="00BD3701" w:rsidDel="00E850F5">
          <w:rPr>
            <w:bCs/>
          </w:rPr>
          <w:delText xml:space="preserve"> </w:delText>
        </w:r>
        <w:commentRangeEnd w:id="3485"/>
        <w:r w:rsidR="00A152B0" w:rsidRPr="00BD3701" w:rsidDel="00E850F5">
          <w:rPr>
            <w:rStyle w:val="CommentReference"/>
            <w:sz w:val="24"/>
            <w:szCs w:val="24"/>
            <w:rPrChange w:id="3489" w:author="Ping Xi" w:date="2020-04-26T21:34:00Z">
              <w:rPr>
                <w:rStyle w:val="CommentReference"/>
              </w:rPr>
            </w:rPrChange>
          </w:rPr>
          <w:commentReference w:id="3485"/>
        </w:r>
        <w:r w:rsidRPr="00BD3701" w:rsidDel="00E850F5">
          <w:rPr>
            <w:bCs/>
          </w:rPr>
          <w:delText>with outputs for use in SMOKE (note: oil and gas emission calculation files are not included as no oil and gas sources occur in the area of interest).  Included in the calculation</w:delText>
        </w:r>
      </w:del>
      <w:ins w:id="3490" w:author="Greg Mortensen" w:date="2020-02-28T12:23:00Z">
        <w:del w:id="3491" w:author="Ping Xi" w:date="2020-04-25T01:02:00Z">
          <w:r w:rsidR="00A152B0" w:rsidRPr="00BD3701" w:rsidDel="00E850F5">
            <w:rPr>
              <w:bCs/>
            </w:rPr>
            <w:delText xml:space="preserve"> and oil and gas</w:delText>
          </w:r>
        </w:del>
      </w:ins>
      <w:del w:id="3492" w:author="Ping Xi" w:date="2020-04-25T01:02:00Z">
        <w:r w:rsidRPr="00BD3701" w:rsidDel="00E850F5">
          <w:rPr>
            <w:bCs/>
          </w:rPr>
          <w:delText xml:space="preserve"> workbook</w:delText>
        </w:r>
      </w:del>
      <w:ins w:id="3493" w:author="Greg Mortensen" w:date="2020-02-28T12:23:00Z">
        <w:del w:id="3494" w:author="Ping Xi" w:date="2020-04-25T01:02:00Z">
          <w:r w:rsidR="00A152B0" w:rsidRPr="00BD3701" w:rsidDel="00E850F5">
            <w:rPr>
              <w:bCs/>
            </w:rPr>
            <w:delText>s</w:delText>
          </w:r>
        </w:del>
      </w:ins>
      <w:del w:id="3495" w:author="Ping Xi" w:date="2020-04-25T01:02:00Z">
        <w:r w:rsidRPr="00BD3701" w:rsidDel="00E850F5">
          <w:rPr>
            <w:bCs/>
          </w:rPr>
          <w:delText xml:space="preserve">, are the annual emissions that were input into SMOKE for the various area source categories. </w:delText>
        </w:r>
      </w:del>
      <w:ins w:id="3496" w:author="Greg Mortensen" w:date="2020-02-28T12:23:00Z">
        <w:del w:id="3497" w:author="Ping Xi" w:date="2020-04-25T01:02:00Z">
          <w:r w:rsidR="00A152B0" w:rsidRPr="00BD3701" w:rsidDel="00E850F5">
            <w:rPr>
              <w:bCs/>
            </w:rPr>
            <w:delText>While they incorporate currently applied controls</w:delText>
          </w:r>
        </w:del>
      </w:ins>
      <w:ins w:id="3498" w:author="Greg Mortensen" w:date="2020-02-28T12:24:00Z">
        <w:del w:id="3499" w:author="Ping Xi" w:date="2020-04-25T01:02:00Z">
          <w:r w:rsidR="00A152B0" w:rsidRPr="00BD3701" w:rsidDel="00E850F5">
            <w:rPr>
              <w:bCs/>
            </w:rPr>
            <w:delText xml:space="preserve"> (with the exception of residential wood combustion rules)</w:delText>
          </w:r>
        </w:del>
      </w:ins>
      <w:ins w:id="3500" w:author="Greg Mortensen" w:date="2020-02-28T12:23:00Z">
        <w:del w:id="3501" w:author="Ping Xi" w:date="2020-04-25T01:02:00Z">
          <w:r w:rsidR="00A152B0" w:rsidRPr="00BD3701" w:rsidDel="00E850F5">
            <w:rPr>
              <w:bCs/>
            </w:rPr>
            <w:delText xml:space="preserve">, </w:delText>
          </w:r>
        </w:del>
      </w:ins>
      <w:del w:id="3502" w:author="Ping Xi" w:date="2020-04-25T01:02:00Z">
        <w:r w:rsidRPr="00BD3701" w:rsidDel="00E850F5">
          <w:rPr>
            <w:bCs/>
          </w:rPr>
          <w:delText>T</w:delText>
        </w:r>
      </w:del>
      <w:ins w:id="3503" w:author="Greg Mortensen" w:date="2020-02-28T12:23:00Z">
        <w:del w:id="3504" w:author="Ping Xi" w:date="2020-04-25T01:02:00Z">
          <w:r w:rsidR="00A152B0" w:rsidRPr="00BD3701" w:rsidDel="00E850F5">
            <w:rPr>
              <w:bCs/>
            </w:rPr>
            <w:delText>t</w:delText>
          </w:r>
        </w:del>
      </w:ins>
      <w:del w:id="3505" w:author="Ping Xi" w:date="2020-04-25T01:02:00Z">
        <w:r w:rsidRPr="00BD3701" w:rsidDel="00E850F5">
          <w:rPr>
            <w:bCs/>
          </w:rPr>
          <w:delText xml:space="preserve">hey do not include the effectiveness of any of the control strategies applied as a result of the </w:delText>
        </w:r>
      </w:del>
      <w:ins w:id="3506" w:author="Greg Mortensen" w:date="2020-02-28T12:25:00Z">
        <w:del w:id="3507" w:author="Ping Xi" w:date="2020-04-25T01:02:00Z">
          <w:r w:rsidR="00A152B0" w:rsidRPr="00BD3701" w:rsidDel="00E850F5">
            <w:rPr>
              <w:bCs/>
            </w:rPr>
            <w:delText xml:space="preserve">applicable proposed </w:delText>
          </w:r>
        </w:del>
      </w:ins>
      <w:del w:id="3508" w:author="Ping Xi" w:date="2020-04-25T01:02:00Z">
        <w:r w:rsidRPr="00BD3701" w:rsidDel="00E850F5">
          <w:rPr>
            <w:bCs/>
          </w:rPr>
          <w:delText>SIP</w:delText>
        </w:r>
      </w:del>
      <w:ins w:id="3509" w:author="Greg Mortensen" w:date="2020-02-28T12:25:00Z">
        <w:del w:id="3510" w:author="Ping Xi" w:date="2020-04-25T01:02:00Z">
          <w:r w:rsidR="00A152B0" w:rsidRPr="00BD3701" w:rsidDel="00E850F5">
            <w:rPr>
              <w:bCs/>
            </w:rPr>
            <w:delText xml:space="preserve"> controls</w:delText>
          </w:r>
        </w:del>
      </w:ins>
      <w:del w:id="3511" w:author="Ping Xi" w:date="2020-04-25T01:02:00Z">
        <w:r w:rsidRPr="00BD3701" w:rsidDel="00E850F5">
          <w:rPr>
            <w:bCs/>
          </w:rPr>
          <w:delText xml:space="preserve">.  SMOKE also adjusts the </w:delText>
        </w:r>
      </w:del>
      <w:commentRangeStart w:id="3512"/>
      <w:ins w:id="3513" w:author="Greg Mortensen" w:date="2020-02-28T12:25:00Z">
        <w:del w:id="3514" w:author="Ping Xi" w:date="2020-04-25T01:02:00Z">
          <w:r w:rsidR="00A152B0" w:rsidRPr="00BD3701" w:rsidDel="00E850F5">
            <w:rPr>
              <w:bCs/>
            </w:rPr>
            <w:delText xml:space="preserve">area source </w:delText>
          </w:r>
        </w:del>
      </w:ins>
      <w:commentRangeEnd w:id="3512"/>
      <w:ins w:id="3515" w:author="Greg Mortensen" w:date="2020-02-28T12:26:00Z">
        <w:del w:id="3516" w:author="Ping Xi" w:date="2020-04-25T01:02:00Z">
          <w:r w:rsidR="00A152B0" w:rsidRPr="00BD3701" w:rsidDel="00E850F5">
            <w:rPr>
              <w:rStyle w:val="CommentReference"/>
              <w:sz w:val="24"/>
              <w:szCs w:val="24"/>
              <w:rPrChange w:id="3517" w:author="Ping Xi" w:date="2020-04-26T21:34:00Z">
                <w:rPr>
                  <w:rStyle w:val="CommentReference"/>
                </w:rPr>
              </w:rPrChange>
            </w:rPr>
            <w:commentReference w:id="3512"/>
          </w:r>
        </w:del>
      </w:ins>
      <w:del w:id="3518" w:author="Ping Xi" w:date="2020-04-25T01:02:00Z">
        <w:r w:rsidRPr="00BD3701" w:rsidDel="00E850F5">
          <w:rPr>
            <w:bCs/>
          </w:rPr>
          <w:delText xml:space="preserve">calculation workbook emissions from tons per year by county to the episode timeframe of interest as well as boundary/area of interest. An explanation of how the various area source categories were calculated is found in the “Area Source Categories” section of the TSD.   </w:delText>
        </w:r>
      </w:del>
    </w:p>
    <w:p w14:paraId="25B26FF3" w14:textId="5BA25D2D" w:rsidR="006F3F65" w:rsidRPr="00BD3701" w:rsidDel="00E850F5" w:rsidRDefault="006F3F65">
      <w:pPr>
        <w:autoSpaceDE w:val="0"/>
        <w:autoSpaceDN w:val="0"/>
        <w:adjustRightInd w:val="0"/>
        <w:jc w:val="both"/>
        <w:rPr>
          <w:del w:id="3519" w:author="Ping Xi" w:date="2020-04-25T01:02:00Z"/>
          <w:bCs/>
        </w:rPr>
        <w:pPrChange w:id="3520" w:author="Ping Xi" w:date="2020-04-26T23:19:00Z">
          <w:pPr/>
        </w:pPrChange>
      </w:pPr>
    </w:p>
    <w:tbl>
      <w:tblPr>
        <w:tblpPr w:leftFromText="180" w:rightFromText="180" w:vertAnchor="text" w:horzAnchor="margin" w:tblpXSpec="center" w:tblpY="263"/>
        <w:tblW w:w="10296" w:type="dxa"/>
        <w:tblLook w:val="04A0" w:firstRow="1" w:lastRow="0" w:firstColumn="1" w:lastColumn="0" w:noHBand="0" w:noVBand="1"/>
        <w:tblPrChange w:id="3521" w:author="Ping Xi" w:date="2020-04-26T23:19:00Z">
          <w:tblPr>
            <w:tblpPr w:leftFromText="180" w:rightFromText="180" w:vertAnchor="text" w:horzAnchor="margin" w:tblpXSpec="center" w:tblpY="263"/>
            <w:tblW w:w="9998" w:type="dxa"/>
            <w:tblLook w:val="04A0" w:firstRow="1" w:lastRow="0" w:firstColumn="1" w:lastColumn="0" w:noHBand="0" w:noVBand="1"/>
          </w:tblPr>
        </w:tblPrChange>
      </w:tblPr>
      <w:tblGrid>
        <w:gridCol w:w="1750"/>
        <w:gridCol w:w="1044"/>
        <w:gridCol w:w="1464"/>
        <w:gridCol w:w="876"/>
        <w:gridCol w:w="876"/>
        <w:gridCol w:w="876"/>
        <w:gridCol w:w="996"/>
        <w:gridCol w:w="923"/>
        <w:gridCol w:w="808"/>
        <w:gridCol w:w="1663"/>
        <w:tblGridChange w:id="3522">
          <w:tblGrid>
            <w:gridCol w:w="1750"/>
            <w:gridCol w:w="1044"/>
            <w:gridCol w:w="1464"/>
            <w:gridCol w:w="830"/>
            <w:gridCol w:w="830"/>
            <w:gridCol w:w="830"/>
            <w:gridCol w:w="941"/>
            <w:gridCol w:w="858"/>
            <w:gridCol w:w="808"/>
            <w:gridCol w:w="941"/>
          </w:tblGrid>
        </w:tblGridChange>
      </w:tblGrid>
      <w:tr w:rsidR="00BD3701" w:rsidRPr="00BD3701" w:rsidDel="00E850F5" w14:paraId="7E91BC96" w14:textId="77777777" w:rsidTr="005530D2">
        <w:trPr>
          <w:trHeight w:val="212"/>
          <w:del w:id="3523" w:author="Ping Xi" w:date="2020-04-25T01:02:00Z"/>
          <w:trPrChange w:id="3524" w:author="Ping Xi" w:date="2020-04-26T23:19:00Z">
            <w:trPr>
              <w:trHeight w:val="212"/>
            </w:trPr>
          </w:trPrChange>
        </w:trPr>
        <w:tc>
          <w:tcPr>
            <w:tcW w:w="1750" w:type="dxa"/>
            <w:tcBorders>
              <w:top w:val="single" w:sz="4" w:space="0" w:color="auto"/>
              <w:left w:val="single" w:sz="4" w:space="0" w:color="auto"/>
              <w:bottom w:val="single" w:sz="4" w:space="0" w:color="auto"/>
              <w:right w:val="nil"/>
            </w:tcBorders>
            <w:shd w:val="clear" w:color="auto" w:fill="auto"/>
            <w:noWrap/>
            <w:vAlign w:val="bottom"/>
            <w:hideMark/>
            <w:tcPrChange w:id="3525" w:author="Ping Xi" w:date="2020-04-26T23:19:00Z">
              <w:tcPr>
                <w:tcW w:w="1750" w:type="dxa"/>
                <w:tcBorders>
                  <w:top w:val="single" w:sz="4" w:space="0" w:color="auto"/>
                  <w:left w:val="single" w:sz="4" w:space="0" w:color="auto"/>
                  <w:bottom w:val="single" w:sz="4" w:space="0" w:color="auto"/>
                  <w:right w:val="nil"/>
                </w:tcBorders>
                <w:shd w:val="clear" w:color="auto" w:fill="auto"/>
                <w:noWrap/>
                <w:vAlign w:val="bottom"/>
                <w:hideMark/>
              </w:tcPr>
            </w:tcPrChange>
          </w:tcPr>
          <w:p w14:paraId="497D7699" w14:textId="05FB07D7" w:rsidR="006F3F65" w:rsidRPr="00BD3701" w:rsidDel="00E850F5" w:rsidRDefault="006F3F65">
            <w:pPr>
              <w:autoSpaceDE w:val="0"/>
              <w:autoSpaceDN w:val="0"/>
              <w:adjustRightInd w:val="0"/>
              <w:jc w:val="both"/>
              <w:rPr>
                <w:del w:id="3526" w:author="Ping Xi" w:date="2020-04-25T01:02:00Z"/>
                <w:bCs/>
                <w:rPrChange w:id="3527" w:author="Ping Xi" w:date="2020-04-26T21:34:00Z">
                  <w:rPr>
                    <w:del w:id="3528" w:author="Ping Xi" w:date="2020-04-25T01:02:00Z"/>
                    <w:rFonts w:ascii="Calibri" w:hAnsi="Calibri"/>
                    <w:b/>
                    <w:bCs/>
                    <w:color w:val="000000"/>
                    <w:sz w:val="22"/>
                    <w:szCs w:val="22"/>
                  </w:rPr>
                </w:rPrChange>
              </w:rPr>
              <w:pPrChange w:id="3529" w:author="Ping Xi" w:date="2020-04-26T23:19:00Z">
                <w:pPr>
                  <w:framePr w:hSpace="180" w:wrap="around" w:vAnchor="text" w:hAnchor="margin" w:xAlign="center" w:y="263"/>
                  <w:jc w:val="center"/>
                </w:pPr>
              </w:pPrChange>
            </w:pPr>
            <w:del w:id="3530" w:author="Ping Xi" w:date="2020-04-25T01:02:00Z">
              <w:r w:rsidRPr="00BD3701" w:rsidDel="00E850F5">
                <w:rPr>
                  <w:bCs/>
                  <w:rPrChange w:id="3531" w:author="Ping Xi" w:date="2020-04-26T21:34:00Z">
                    <w:rPr>
                      <w:rFonts w:ascii="Calibri" w:hAnsi="Calibri"/>
                      <w:b/>
                      <w:bCs/>
                      <w:color w:val="000000"/>
                      <w:sz w:val="22"/>
                      <w:szCs w:val="22"/>
                    </w:rPr>
                  </w:rPrChange>
                </w:rPr>
                <w:delText>Emissions [tons/year]</w:delText>
              </w:r>
            </w:del>
          </w:p>
        </w:tc>
        <w:tc>
          <w:tcPr>
            <w:tcW w:w="1044" w:type="dxa"/>
            <w:tcBorders>
              <w:top w:val="single" w:sz="4" w:space="0" w:color="auto"/>
              <w:left w:val="nil"/>
              <w:bottom w:val="nil"/>
              <w:right w:val="nil"/>
            </w:tcBorders>
            <w:shd w:val="clear" w:color="auto" w:fill="auto"/>
            <w:noWrap/>
            <w:vAlign w:val="bottom"/>
            <w:hideMark/>
            <w:tcPrChange w:id="3532" w:author="Ping Xi" w:date="2020-04-26T23:19:00Z">
              <w:tcPr>
                <w:tcW w:w="1044" w:type="dxa"/>
                <w:tcBorders>
                  <w:top w:val="single" w:sz="4" w:space="0" w:color="auto"/>
                  <w:left w:val="nil"/>
                  <w:bottom w:val="nil"/>
                  <w:right w:val="nil"/>
                </w:tcBorders>
                <w:shd w:val="clear" w:color="auto" w:fill="auto"/>
                <w:noWrap/>
                <w:vAlign w:val="bottom"/>
                <w:hideMark/>
              </w:tcPr>
            </w:tcPrChange>
          </w:tcPr>
          <w:p w14:paraId="6D3BAF32" w14:textId="12868AD5" w:rsidR="006F3F65" w:rsidRPr="00BD3701" w:rsidDel="00E850F5" w:rsidRDefault="006F3F65">
            <w:pPr>
              <w:autoSpaceDE w:val="0"/>
              <w:autoSpaceDN w:val="0"/>
              <w:adjustRightInd w:val="0"/>
              <w:jc w:val="both"/>
              <w:rPr>
                <w:del w:id="3533" w:author="Ping Xi" w:date="2020-04-25T01:02:00Z"/>
                <w:bCs/>
                <w:rPrChange w:id="3534" w:author="Ping Xi" w:date="2020-04-26T21:34:00Z">
                  <w:rPr>
                    <w:del w:id="3535" w:author="Ping Xi" w:date="2020-04-25T01:02:00Z"/>
                    <w:rFonts w:ascii="Calibri" w:hAnsi="Calibri"/>
                    <w:b/>
                    <w:bCs/>
                    <w:color w:val="000000"/>
                    <w:sz w:val="22"/>
                    <w:szCs w:val="22"/>
                  </w:rPr>
                </w:rPrChange>
              </w:rPr>
              <w:pPrChange w:id="3536" w:author="Ping Xi" w:date="2020-04-26T23:19:00Z">
                <w:pPr>
                  <w:framePr w:hSpace="180" w:wrap="around" w:vAnchor="text" w:hAnchor="margin" w:xAlign="center" w:y="263"/>
                  <w:jc w:val="center"/>
                </w:pPr>
              </w:pPrChange>
            </w:pPr>
            <w:del w:id="3537" w:author="Ping Xi" w:date="2020-04-25T01:02:00Z">
              <w:r w:rsidRPr="00BD3701" w:rsidDel="00E850F5">
                <w:rPr>
                  <w:bCs/>
                  <w:rPrChange w:id="3538" w:author="Ping Xi" w:date="2020-04-26T21:34:00Z">
                    <w:rPr>
                      <w:rFonts w:ascii="Calibri" w:hAnsi="Calibri"/>
                      <w:b/>
                      <w:bCs/>
                      <w:color w:val="000000"/>
                      <w:sz w:val="22"/>
                      <w:szCs w:val="22"/>
                    </w:rPr>
                  </w:rPrChange>
                </w:rPr>
                <w:delText>Region</w:delText>
              </w:r>
            </w:del>
          </w:p>
        </w:tc>
        <w:tc>
          <w:tcPr>
            <w:tcW w:w="1464" w:type="dxa"/>
            <w:tcBorders>
              <w:top w:val="single" w:sz="4" w:space="0" w:color="auto"/>
              <w:left w:val="nil"/>
              <w:bottom w:val="single" w:sz="4" w:space="0" w:color="auto"/>
              <w:right w:val="nil"/>
            </w:tcBorders>
            <w:shd w:val="clear" w:color="auto" w:fill="auto"/>
            <w:noWrap/>
            <w:vAlign w:val="bottom"/>
            <w:hideMark/>
            <w:tcPrChange w:id="3539" w:author="Ping Xi" w:date="2020-04-26T23:19:00Z">
              <w:tcPr>
                <w:tcW w:w="1464" w:type="dxa"/>
                <w:tcBorders>
                  <w:top w:val="single" w:sz="4" w:space="0" w:color="auto"/>
                  <w:left w:val="nil"/>
                  <w:bottom w:val="single" w:sz="4" w:space="0" w:color="auto"/>
                  <w:right w:val="nil"/>
                </w:tcBorders>
                <w:shd w:val="clear" w:color="auto" w:fill="auto"/>
                <w:noWrap/>
                <w:vAlign w:val="bottom"/>
                <w:hideMark/>
              </w:tcPr>
            </w:tcPrChange>
          </w:tcPr>
          <w:p w14:paraId="25BD10FE" w14:textId="4E88B6AA" w:rsidR="006F3F65" w:rsidRPr="00BD3701" w:rsidDel="00E850F5" w:rsidRDefault="006F3F65">
            <w:pPr>
              <w:autoSpaceDE w:val="0"/>
              <w:autoSpaceDN w:val="0"/>
              <w:adjustRightInd w:val="0"/>
              <w:jc w:val="both"/>
              <w:rPr>
                <w:del w:id="3540" w:author="Ping Xi" w:date="2020-04-25T01:02:00Z"/>
                <w:bCs/>
                <w:rPrChange w:id="3541" w:author="Ping Xi" w:date="2020-04-26T21:34:00Z">
                  <w:rPr>
                    <w:del w:id="3542" w:author="Ping Xi" w:date="2020-04-25T01:02:00Z"/>
                    <w:rFonts w:ascii="Calibri" w:hAnsi="Calibri"/>
                    <w:b/>
                    <w:bCs/>
                    <w:color w:val="000000"/>
                    <w:sz w:val="22"/>
                    <w:szCs w:val="22"/>
                  </w:rPr>
                </w:rPrChange>
              </w:rPr>
              <w:pPrChange w:id="3543" w:author="Ping Xi" w:date="2020-04-26T23:19:00Z">
                <w:pPr>
                  <w:framePr w:hSpace="180" w:wrap="around" w:vAnchor="text" w:hAnchor="margin" w:xAlign="center" w:y="263"/>
                  <w:jc w:val="center"/>
                </w:pPr>
              </w:pPrChange>
            </w:pPr>
            <w:del w:id="3544" w:author="Ping Xi" w:date="2020-04-25T01:02:00Z">
              <w:r w:rsidRPr="00BD3701" w:rsidDel="00E850F5">
                <w:rPr>
                  <w:bCs/>
                  <w:rPrChange w:id="3545" w:author="Ping Xi" w:date="2020-04-26T21:34:00Z">
                    <w:rPr>
                      <w:rFonts w:ascii="Calibri" w:hAnsi="Calibri"/>
                      <w:b/>
                      <w:bCs/>
                      <w:color w:val="000000"/>
                      <w:sz w:val="22"/>
                      <w:szCs w:val="22"/>
                    </w:rPr>
                  </w:rPrChange>
                </w:rPr>
                <w:delText>Sector</w:delText>
              </w:r>
            </w:del>
          </w:p>
        </w:tc>
        <w:tc>
          <w:tcPr>
            <w:tcW w:w="830" w:type="dxa"/>
            <w:tcBorders>
              <w:top w:val="single" w:sz="4" w:space="0" w:color="auto"/>
              <w:left w:val="nil"/>
              <w:bottom w:val="single" w:sz="4" w:space="0" w:color="auto"/>
              <w:right w:val="nil"/>
            </w:tcBorders>
            <w:shd w:val="clear" w:color="auto" w:fill="auto"/>
            <w:noWrap/>
            <w:vAlign w:val="bottom"/>
            <w:hideMark/>
            <w:tcPrChange w:id="3546" w:author="Ping Xi" w:date="2020-04-26T23:19:00Z">
              <w:tcPr>
                <w:tcW w:w="808" w:type="dxa"/>
                <w:tcBorders>
                  <w:top w:val="single" w:sz="4" w:space="0" w:color="auto"/>
                  <w:left w:val="nil"/>
                  <w:bottom w:val="single" w:sz="4" w:space="0" w:color="auto"/>
                  <w:right w:val="nil"/>
                </w:tcBorders>
                <w:shd w:val="clear" w:color="auto" w:fill="auto"/>
                <w:noWrap/>
                <w:vAlign w:val="bottom"/>
                <w:hideMark/>
              </w:tcPr>
            </w:tcPrChange>
          </w:tcPr>
          <w:p w14:paraId="6141B59D" w14:textId="6DD474D1" w:rsidR="006F3F65" w:rsidRPr="00BD3701" w:rsidDel="00E850F5" w:rsidRDefault="006F3F65">
            <w:pPr>
              <w:autoSpaceDE w:val="0"/>
              <w:autoSpaceDN w:val="0"/>
              <w:adjustRightInd w:val="0"/>
              <w:jc w:val="both"/>
              <w:rPr>
                <w:del w:id="3547" w:author="Ping Xi" w:date="2020-04-25T01:02:00Z"/>
                <w:bCs/>
                <w:rPrChange w:id="3548" w:author="Ping Xi" w:date="2020-04-26T21:34:00Z">
                  <w:rPr>
                    <w:del w:id="3549" w:author="Ping Xi" w:date="2020-04-25T01:02:00Z"/>
                    <w:rFonts w:ascii="Calibri" w:hAnsi="Calibri"/>
                    <w:b/>
                    <w:bCs/>
                    <w:color w:val="000000"/>
                    <w:sz w:val="22"/>
                    <w:szCs w:val="22"/>
                  </w:rPr>
                </w:rPrChange>
              </w:rPr>
              <w:pPrChange w:id="3550" w:author="Ping Xi" w:date="2020-04-26T23:19:00Z">
                <w:pPr>
                  <w:framePr w:hSpace="180" w:wrap="around" w:vAnchor="text" w:hAnchor="margin" w:xAlign="center" w:y="263"/>
                  <w:jc w:val="center"/>
                </w:pPr>
              </w:pPrChange>
            </w:pPr>
            <w:del w:id="3551" w:author="Ping Xi" w:date="2020-04-25T01:02:00Z">
              <w:r w:rsidRPr="00BD3701" w:rsidDel="00E850F5">
                <w:rPr>
                  <w:bCs/>
                  <w:rPrChange w:id="3552" w:author="Ping Xi" w:date="2020-04-26T21:34:00Z">
                    <w:rPr>
                      <w:rFonts w:ascii="Calibri" w:hAnsi="Calibri"/>
                      <w:b/>
                      <w:bCs/>
                      <w:color w:val="000000"/>
                      <w:sz w:val="22"/>
                      <w:szCs w:val="22"/>
                    </w:rPr>
                  </w:rPrChange>
                </w:rPr>
                <w:delText>CO</w:delText>
              </w:r>
            </w:del>
          </w:p>
        </w:tc>
        <w:tc>
          <w:tcPr>
            <w:tcW w:w="830" w:type="dxa"/>
            <w:tcBorders>
              <w:top w:val="single" w:sz="4" w:space="0" w:color="auto"/>
              <w:left w:val="nil"/>
              <w:bottom w:val="single" w:sz="4" w:space="0" w:color="auto"/>
              <w:right w:val="nil"/>
            </w:tcBorders>
            <w:shd w:val="clear" w:color="auto" w:fill="auto"/>
            <w:noWrap/>
            <w:vAlign w:val="bottom"/>
            <w:hideMark/>
            <w:tcPrChange w:id="3553" w:author="Ping Xi" w:date="2020-04-26T23:19:00Z">
              <w:tcPr>
                <w:tcW w:w="808" w:type="dxa"/>
                <w:tcBorders>
                  <w:top w:val="single" w:sz="4" w:space="0" w:color="auto"/>
                  <w:left w:val="nil"/>
                  <w:bottom w:val="single" w:sz="4" w:space="0" w:color="auto"/>
                  <w:right w:val="nil"/>
                </w:tcBorders>
                <w:shd w:val="clear" w:color="auto" w:fill="auto"/>
                <w:noWrap/>
                <w:vAlign w:val="bottom"/>
                <w:hideMark/>
              </w:tcPr>
            </w:tcPrChange>
          </w:tcPr>
          <w:p w14:paraId="30E143F8" w14:textId="0A9266B2" w:rsidR="006F3F65" w:rsidRPr="00BD3701" w:rsidDel="00E850F5" w:rsidRDefault="006F3F65">
            <w:pPr>
              <w:autoSpaceDE w:val="0"/>
              <w:autoSpaceDN w:val="0"/>
              <w:adjustRightInd w:val="0"/>
              <w:jc w:val="both"/>
              <w:rPr>
                <w:del w:id="3554" w:author="Ping Xi" w:date="2020-04-25T01:02:00Z"/>
                <w:bCs/>
                <w:rPrChange w:id="3555" w:author="Ping Xi" w:date="2020-04-26T21:34:00Z">
                  <w:rPr>
                    <w:del w:id="3556" w:author="Ping Xi" w:date="2020-04-25T01:02:00Z"/>
                    <w:rFonts w:ascii="Calibri" w:hAnsi="Calibri"/>
                    <w:b/>
                    <w:bCs/>
                    <w:color w:val="000000"/>
                    <w:sz w:val="22"/>
                    <w:szCs w:val="22"/>
                  </w:rPr>
                </w:rPrChange>
              </w:rPr>
              <w:pPrChange w:id="3557" w:author="Ping Xi" w:date="2020-04-26T23:19:00Z">
                <w:pPr>
                  <w:framePr w:hSpace="180" w:wrap="around" w:vAnchor="text" w:hAnchor="margin" w:xAlign="center" w:y="263"/>
                  <w:jc w:val="center"/>
                </w:pPr>
              </w:pPrChange>
            </w:pPr>
            <w:del w:id="3558" w:author="Ping Xi" w:date="2020-04-25T01:02:00Z">
              <w:r w:rsidRPr="00BD3701" w:rsidDel="00E850F5">
                <w:rPr>
                  <w:bCs/>
                  <w:rPrChange w:id="3559" w:author="Ping Xi" w:date="2020-04-26T21:34:00Z">
                    <w:rPr>
                      <w:rFonts w:ascii="Calibri" w:hAnsi="Calibri"/>
                      <w:b/>
                      <w:bCs/>
                      <w:color w:val="000000"/>
                      <w:sz w:val="22"/>
                      <w:szCs w:val="22"/>
                    </w:rPr>
                  </w:rPrChange>
                </w:rPr>
                <w:delText>NH3</w:delText>
              </w:r>
            </w:del>
          </w:p>
        </w:tc>
        <w:tc>
          <w:tcPr>
            <w:tcW w:w="830" w:type="dxa"/>
            <w:tcBorders>
              <w:top w:val="single" w:sz="4" w:space="0" w:color="auto"/>
              <w:left w:val="nil"/>
              <w:bottom w:val="single" w:sz="4" w:space="0" w:color="auto"/>
              <w:right w:val="nil"/>
            </w:tcBorders>
            <w:shd w:val="clear" w:color="auto" w:fill="auto"/>
            <w:noWrap/>
            <w:vAlign w:val="bottom"/>
            <w:hideMark/>
            <w:tcPrChange w:id="3560" w:author="Ping Xi" w:date="2020-04-26T23:19:00Z">
              <w:tcPr>
                <w:tcW w:w="808" w:type="dxa"/>
                <w:tcBorders>
                  <w:top w:val="single" w:sz="4" w:space="0" w:color="auto"/>
                  <w:left w:val="nil"/>
                  <w:bottom w:val="single" w:sz="4" w:space="0" w:color="auto"/>
                  <w:right w:val="nil"/>
                </w:tcBorders>
                <w:shd w:val="clear" w:color="auto" w:fill="auto"/>
                <w:noWrap/>
                <w:vAlign w:val="bottom"/>
                <w:hideMark/>
              </w:tcPr>
            </w:tcPrChange>
          </w:tcPr>
          <w:p w14:paraId="4CF94534" w14:textId="2D7A7C61" w:rsidR="006F3F65" w:rsidRPr="00BD3701" w:rsidDel="00E850F5" w:rsidRDefault="006F3F65">
            <w:pPr>
              <w:autoSpaceDE w:val="0"/>
              <w:autoSpaceDN w:val="0"/>
              <w:adjustRightInd w:val="0"/>
              <w:jc w:val="both"/>
              <w:rPr>
                <w:del w:id="3561" w:author="Ping Xi" w:date="2020-04-25T01:02:00Z"/>
                <w:bCs/>
                <w:rPrChange w:id="3562" w:author="Ping Xi" w:date="2020-04-26T21:34:00Z">
                  <w:rPr>
                    <w:del w:id="3563" w:author="Ping Xi" w:date="2020-04-25T01:02:00Z"/>
                    <w:rFonts w:ascii="Calibri" w:hAnsi="Calibri"/>
                    <w:b/>
                    <w:bCs/>
                    <w:color w:val="000000"/>
                    <w:sz w:val="22"/>
                    <w:szCs w:val="22"/>
                  </w:rPr>
                </w:rPrChange>
              </w:rPr>
              <w:pPrChange w:id="3564" w:author="Ping Xi" w:date="2020-04-26T23:19:00Z">
                <w:pPr>
                  <w:framePr w:hSpace="180" w:wrap="around" w:vAnchor="text" w:hAnchor="margin" w:xAlign="center" w:y="263"/>
                  <w:jc w:val="center"/>
                </w:pPr>
              </w:pPrChange>
            </w:pPr>
            <w:del w:id="3565" w:author="Ping Xi" w:date="2020-04-25T01:02:00Z">
              <w:r w:rsidRPr="00BD3701" w:rsidDel="00E850F5">
                <w:rPr>
                  <w:bCs/>
                  <w:rPrChange w:id="3566" w:author="Ping Xi" w:date="2020-04-26T21:34:00Z">
                    <w:rPr>
                      <w:rFonts w:ascii="Calibri" w:hAnsi="Calibri"/>
                      <w:b/>
                      <w:bCs/>
                      <w:color w:val="000000"/>
                      <w:sz w:val="22"/>
                      <w:szCs w:val="22"/>
                    </w:rPr>
                  </w:rPrChange>
                </w:rPr>
                <w:delText>NOx</w:delText>
              </w:r>
            </w:del>
          </w:p>
        </w:tc>
        <w:tc>
          <w:tcPr>
            <w:tcW w:w="941" w:type="dxa"/>
            <w:tcBorders>
              <w:top w:val="single" w:sz="4" w:space="0" w:color="auto"/>
              <w:left w:val="nil"/>
              <w:bottom w:val="single" w:sz="4" w:space="0" w:color="auto"/>
              <w:right w:val="nil"/>
            </w:tcBorders>
            <w:shd w:val="clear" w:color="auto" w:fill="auto"/>
            <w:noWrap/>
            <w:vAlign w:val="bottom"/>
            <w:hideMark/>
            <w:tcPrChange w:id="3567" w:author="Ping Xi" w:date="2020-04-26T23:19:00Z">
              <w:tcPr>
                <w:tcW w:w="850" w:type="dxa"/>
                <w:tcBorders>
                  <w:top w:val="single" w:sz="4" w:space="0" w:color="auto"/>
                  <w:left w:val="nil"/>
                  <w:bottom w:val="single" w:sz="4" w:space="0" w:color="auto"/>
                  <w:right w:val="nil"/>
                </w:tcBorders>
                <w:shd w:val="clear" w:color="auto" w:fill="auto"/>
                <w:noWrap/>
                <w:vAlign w:val="bottom"/>
                <w:hideMark/>
              </w:tcPr>
            </w:tcPrChange>
          </w:tcPr>
          <w:p w14:paraId="11E0BA01" w14:textId="4F02542D" w:rsidR="006F3F65" w:rsidRPr="00BD3701" w:rsidDel="00E850F5" w:rsidRDefault="006F3F65">
            <w:pPr>
              <w:autoSpaceDE w:val="0"/>
              <w:autoSpaceDN w:val="0"/>
              <w:adjustRightInd w:val="0"/>
              <w:jc w:val="both"/>
              <w:rPr>
                <w:del w:id="3568" w:author="Ping Xi" w:date="2020-04-25T01:02:00Z"/>
                <w:bCs/>
                <w:rPrChange w:id="3569" w:author="Ping Xi" w:date="2020-04-26T21:34:00Z">
                  <w:rPr>
                    <w:del w:id="3570" w:author="Ping Xi" w:date="2020-04-25T01:02:00Z"/>
                    <w:rFonts w:ascii="Calibri" w:hAnsi="Calibri"/>
                    <w:b/>
                    <w:bCs/>
                    <w:color w:val="000000"/>
                    <w:sz w:val="22"/>
                    <w:szCs w:val="22"/>
                  </w:rPr>
                </w:rPrChange>
              </w:rPr>
              <w:pPrChange w:id="3571" w:author="Ping Xi" w:date="2020-04-26T23:19:00Z">
                <w:pPr>
                  <w:framePr w:hSpace="180" w:wrap="around" w:vAnchor="text" w:hAnchor="margin" w:xAlign="center" w:y="263"/>
                  <w:jc w:val="center"/>
                </w:pPr>
              </w:pPrChange>
            </w:pPr>
            <w:del w:id="3572" w:author="Ping Xi" w:date="2020-04-25T01:02:00Z">
              <w:r w:rsidRPr="00BD3701" w:rsidDel="00E850F5">
                <w:rPr>
                  <w:bCs/>
                  <w:rPrChange w:id="3573" w:author="Ping Xi" w:date="2020-04-26T21:34:00Z">
                    <w:rPr>
                      <w:rFonts w:ascii="Calibri" w:hAnsi="Calibri"/>
                      <w:b/>
                      <w:bCs/>
                      <w:color w:val="000000"/>
                      <w:sz w:val="22"/>
                      <w:szCs w:val="22"/>
                    </w:rPr>
                  </w:rPrChange>
                </w:rPr>
                <w:delText>PM10</w:delText>
              </w:r>
            </w:del>
          </w:p>
        </w:tc>
        <w:tc>
          <w:tcPr>
            <w:tcW w:w="858" w:type="dxa"/>
            <w:tcBorders>
              <w:top w:val="single" w:sz="4" w:space="0" w:color="auto"/>
              <w:left w:val="nil"/>
              <w:bottom w:val="single" w:sz="4" w:space="0" w:color="auto"/>
              <w:right w:val="nil"/>
            </w:tcBorders>
            <w:shd w:val="clear" w:color="auto" w:fill="auto"/>
            <w:noWrap/>
            <w:vAlign w:val="bottom"/>
            <w:hideMark/>
            <w:tcPrChange w:id="3574" w:author="Ping Xi" w:date="2020-04-26T23:19:00Z">
              <w:tcPr>
                <w:tcW w:w="808" w:type="dxa"/>
                <w:tcBorders>
                  <w:top w:val="single" w:sz="4" w:space="0" w:color="auto"/>
                  <w:left w:val="nil"/>
                  <w:bottom w:val="single" w:sz="4" w:space="0" w:color="auto"/>
                  <w:right w:val="nil"/>
                </w:tcBorders>
                <w:shd w:val="clear" w:color="auto" w:fill="auto"/>
                <w:noWrap/>
                <w:vAlign w:val="bottom"/>
                <w:hideMark/>
              </w:tcPr>
            </w:tcPrChange>
          </w:tcPr>
          <w:p w14:paraId="754C713B" w14:textId="2764325E" w:rsidR="006F3F65" w:rsidRPr="00BD3701" w:rsidDel="00E850F5" w:rsidRDefault="006F3F65">
            <w:pPr>
              <w:autoSpaceDE w:val="0"/>
              <w:autoSpaceDN w:val="0"/>
              <w:adjustRightInd w:val="0"/>
              <w:jc w:val="both"/>
              <w:rPr>
                <w:del w:id="3575" w:author="Ping Xi" w:date="2020-04-25T01:02:00Z"/>
                <w:bCs/>
                <w:rPrChange w:id="3576" w:author="Ping Xi" w:date="2020-04-26T21:34:00Z">
                  <w:rPr>
                    <w:del w:id="3577" w:author="Ping Xi" w:date="2020-04-25T01:02:00Z"/>
                    <w:rFonts w:ascii="Calibri" w:hAnsi="Calibri"/>
                    <w:b/>
                    <w:bCs/>
                    <w:color w:val="000000"/>
                    <w:sz w:val="22"/>
                    <w:szCs w:val="22"/>
                  </w:rPr>
                </w:rPrChange>
              </w:rPr>
              <w:pPrChange w:id="3578" w:author="Ping Xi" w:date="2020-04-26T23:19:00Z">
                <w:pPr>
                  <w:framePr w:hSpace="180" w:wrap="around" w:vAnchor="text" w:hAnchor="margin" w:xAlign="center" w:y="263"/>
                  <w:jc w:val="center"/>
                </w:pPr>
              </w:pPrChange>
            </w:pPr>
            <w:del w:id="3579" w:author="Ping Xi" w:date="2020-04-25T01:02:00Z">
              <w:r w:rsidRPr="00BD3701" w:rsidDel="00E850F5">
                <w:rPr>
                  <w:bCs/>
                  <w:rPrChange w:id="3580" w:author="Ping Xi" w:date="2020-04-26T21:34:00Z">
                    <w:rPr>
                      <w:rFonts w:ascii="Calibri" w:hAnsi="Calibri"/>
                      <w:b/>
                      <w:bCs/>
                      <w:color w:val="000000"/>
                      <w:sz w:val="22"/>
                      <w:szCs w:val="22"/>
                    </w:rPr>
                  </w:rPrChange>
                </w:rPr>
                <w:delText>PM2_5</w:delText>
              </w:r>
            </w:del>
          </w:p>
        </w:tc>
        <w:tc>
          <w:tcPr>
            <w:tcW w:w="808" w:type="dxa"/>
            <w:tcBorders>
              <w:top w:val="single" w:sz="4" w:space="0" w:color="auto"/>
              <w:left w:val="nil"/>
              <w:bottom w:val="single" w:sz="4" w:space="0" w:color="auto"/>
              <w:right w:val="nil"/>
            </w:tcBorders>
            <w:shd w:val="clear" w:color="auto" w:fill="auto"/>
            <w:noWrap/>
            <w:vAlign w:val="bottom"/>
            <w:hideMark/>
            <w:tcPrChange w:id="3581" w:author="Ping Xi" w:date="2020-04-26T23:19:00Z">
              <w:tcPr>
                <w:tcW w:w="808" w:type="dxa"/>
                <w:tcBorders>
                  <w:top w:val="single" w:sz="4" w:space="0" w:color="auto"/>
                  <w:left w:val="nil"/>
                  <w:bottom w:val="single" w:sz="4" w:space="0" w:color="auto"/>
                  <w:right w:val="nil"/>
                </w:tcBorders>
                <w:shd w:val="clear" w:color="auto" w:fill="auto"/>
                <w:noWrap/>
                <w:vAlign w:val="bottom"/>
                <w:hideMark/>
              </w:tcPr>
            </w:tcPrChange>
          </w:tcPr>
          <w:p w14:paraId="10A0DF78" w14:textId="49ED08D4" w:rsidR="006F3F65" w:rsidRPr="00BD3701" w:rsidDel="00E850F5" w:rsidRDefault="006F3F65">
            <w:pPr>
              <w:autoSpaceDE w:val="0"/>
              <w:autoSpaceDN w:val="0"/>
              <w:adjustRightInd w:val="0"/>
              <w:jc w:val="both"/>
              <w:rPr>
                <w:del w:id="3582" w:author="Ping Xi" w:date="2020-04-25T01:02:00Z"/>
                <w:bCs/>
                <w:rPrChange w:id="3583" w:author="Ping Xi" w:date="2020-04-26T21:34:00Z">
                  <w:rPr>
                    <w:del w:id="3584" w:author="Ping Xi" w:date="2020-04-25T01:02:00Z"/>
                    <w:rFonts w:ascii="Calibri" w:hAnsi="Calibri"/>
                    <w:b/>
                    <w:bCs/>
                    <w:color w:val="000000"/>
                    <w:sz w:val="22"/>
                    <w:szCs w:val="22"/>
                  </w:rPr>
                </w:rPrChange>
              </w:rPr>
              <w:pPrChange w:id="3585" w:author="Ping Xi" w:date="2020-04-26T23:19:00Z">
                <w:pPr>
                  <w:framePr w:hSpace="180" w:wrap="around" w:vAnchor="text" w:hAnchor="margin" w:xAlign="center" w:y="263"/>
                  <w:jc w:val="center"/>
                </w:pPr>
              </w:pPrChange>
            </w:pPr>
            <w:del w:id="3586" w:author="Ping Xi" w:date="2020-04-25T01:02:00Z">
              <w:r w:rsidRPr="00BD3701" w:rsidDel="00E850F5">
                <w:rPr>
                  <w:bCs/>
                  <w:rPrChange w:id="3587" w:author="Ping Xi" w:date="2020-04-26T21:34:00Z">
                    <w:rPr>
                      <w:rFonts w:ascii="Calibri" w:hAnsi="Calibri"/>
                      <w:b/>
                      <w:bCs/>
                      <w:color w:val="000000"/>
                      <w:sz w:val="22"/>
                      <w:szCs w:val="22"/>
                    </w:rPr>
                  </w:rPrChange>
                </w:rPr>
                <w:delText>SO2</w:delText>
              </w:r>
            </w:del>
          </w:p>
        </w:tc>
        <w:tc>
          <w:tcPr>
            <w:tcW w:w="941" w:type="dxa"/>
            <w:tcBorders>
              <w:top w:val="single" w:sz="4" w:space="0" w:color="auto"/>
              <w:left w:val="nil"/>
              <w:bottom w:val="single" w:sz="4" w:space="0" w:color="auto"/>
              <w:right w:val="single" w:sz="4" w:space="0" w:color="auto"/>
            </w:tcBorders>
            <w:shd w:val="clear" w:color="auto" w:fill="auto"/>
            <w:noWrap/>
            <w:vAlign w:val="bottom"/>
            <w:hideMark/>
            <w:tcPrChange w:id="3588" w:author="Ping Xi" w:date="2020-04-26T23:19:00Z">
              <w:tcPr>
                <w:tcW w:w="850" w:type="dxa"/>
                <w:tcBorders>
                  <w:top w:val="single" w:sz="4" w:space="0" w:color="auto"/>
                  <w:left w:val="nil"/>
                  <w:bottom w:val="single" w:sz="4" w:space="0" w:color="auto"/>
                  <w:right w:val="single" w:sz="4" w:space="0" w:color="auto"/>
                </w:tcBorders>
                <w:shd w:val="clear" w:color="auto" w:fill="auto"/>
                <w:noWrap/>
                <w:vAlign w:val="bottom"/>
                <w:hideMark/>
              </w:tcPr>
            </w:tcPrChange>
          </w:tcPr>
          <w:p w14:paraId="06A9BBF7" w14:textId="25788E33" w:rsidR="006F3F65" w:rsidRPr="00BD3701" w:rsidDel="00E850F5" w:rsidRDefault="006F3F65">
            <w:pPr>
              <w:autoSpaceDE w:val="0"/>
              <w:autoSpaceDN w:val="0"/>
              <w:adjustRightInd w:val="0"/>
              <w:jc w:val="both"/>
              <w:rPr>
                <w:del w:id="3589" w:author="Ping Xi" w:date="2020-04-25T01:02:00Z"/>
                <w:bCs/>
                <w:rPrChange w:id="3590" w:author="Ping Xi" w:date="2020-04-26T21:34:00Z">
                  <w:rPr>
                    <w:del w:id="3591" w:author="Ping Xi" w:date="2020-04-25T01:02:00Z"/>
                    <w:rFonts w:ascii="Calibri" w:hAnsi="Calibri"/>
                    <w:b/>
                    <w:bCs/>
                    <w:color w:val="000000"/>
                    <w:sz w:val="22"/>
                    <w:szCs w:val="22"/>
                  </w:rPr>
                </w:rPrChange>
              </w:rPr>
              <w:pPrChange w:id="3592" w:author="Ping Xi" w:date="2020-04-26T23:19:00Z">
                <w:pPr>
                  <w:framePr w:hSpace="180" w:wrap="around" w:vAnchor="text" w:hAnchor="margin" w:xAlign="center" w:y="263"/>
                  <w:jc w:val="center"/>
                </w:pPr>
              </w:pPrChange>
            </w:pPr>
            <w:del w:id="3593" w:author="Ping Xi" w:date="2020-04-25T01:02:00Z">
              <w:r w:rsidRPr="00BD3701" w:rsidDel="00E850F5">
                <w:rPr>
                  <w:bCs/>
                  <w:rPrChange w:id="3594" w:author="Ping Xi" w:date="2020-04-26T21:34:00Z">
                    <w:rPr>
                      <w:rFonts w:ascii="Calibri" w:hAnsi="Calibri"/>
                      <w:b/>
                      <w:bCs/>
                      <w:color w:val="000000"/>
                      <w:sz w:val="22"/>
                      <w:szCs w:val="22"/>
                    </w:rPr>
                  </w:rPrChange>
                </w:rPr>
                <w:delText>VOC</w:delText>
              </w:r>
            </w:del>
          </w:p>
        </w:tc>
      </w:tr>
      <w:tr w:rsidR="00BD3701" w:rsidRPr="00BD3701" w:rsidDel="00E850F5" w14:paraId="37FCBAEE" w14:textId="77777777" w:rsidTr="005530D2">
        <w:trPr>
          <w:trHeight w:val="212"/>
          <w:del w:id="3595" w:author="Ping Xi" w:date="2020-04-25T01:02:00Z"/>
          <w:trPrChange w:id="3596" w:author="Ping Xi" w:date="2020-04-26T23:19:00Z">
            <w:trPr>
              <w:trHeight w:val="212"/>
            </w:trPr>
          </w:trPrChange>
        </w:trPr>
        <w:tc>
          <w:tcPr>
            <w:tcW w:w="1750" w:type="dxa"/>
            <w:tcBorders>
              <w:top w:val="nil"/>
              <w:left w:val="single" w:sz="4" w:space="0" w:color="auto"/>
              <w:bottom w:val="single" w:sz="4" w:space="0" w:color="auto"/>
              <w:right w:val="single" w:sz="4" w:space="0" w:color="auto"/>
            </w:tcBorders>
            <w:shd w:val="clear" w:color="auto" w:fill="auto"/>
            <w:noWrap/>
            <w:vAlign w:val="center"/>
            <w:hideMark/>
            <w:tcPrChange w:id="3597" w:author="Ping Xi" w:date="2020-04-26T23:19:00Z">
              <w:tcPr>
                <w:tcW w:w="1750"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6B454092" w14:textId="585FA71B" w:rsidR="006F3F65" w:rsidRPr="00BD3701" w:rsidDel="00E850F5" w:rsidRDefault="006F3F65">
            <w:pPr>
              <w:autoSpaceDE w:val="0"/>
              <w:autoSpaceDN w:val="0"/>
              <w:adjustRightInd w:val="0"/>
              <w:jc w:val="both"/>
              <w:rPr>
                <w:del w:id="3598" w:author="Ping Xi" w:date="2020-04-25T01:02:00Z"/>
                <w:bCs/>
                <w:rPrChange w:id="3599" w:author="Ping Xi" w:date="2020-04-26T21:34:00Z">
                  <w:rPr>
                    <w:del w:id="3600" w:author="Ping Xi" w:date="2020-04-25T01:02:00Z"/>
                    <w:rFonts w:ascii="Calibri" w:hAnsi="Calibri"/>
                    <w:b/>
                    <w:bCs/>
                    <w:color w:val="000000"/>
                    <w:sz w:val="22"/>
                    <w:szCs w:val="22"/>
                  </w:rPr>
                </w:rPrChange>
              </w:rPr>
              <w:pPrChange w:id="3601" w:author="Ping Xi" w:date="2020-04-26T23:19:00Z">
                <w:pPr>
                  <w:framePr w:hSpace="180" w:wrap="around" w:vAnchor="text" w:hAnchor="margin" w:xAlign="center" w:y="263"/>
                  <w:jc w:val="center"/>
                </w:pPr>
              </w:pPrChange>
            </w:pPr>
            <w:commentRangeStart w:id="3602"/>
            <w:del w:id="3603" w:author="Ping Xi" w:date="2020-04-25T01:02:00Z">
              <w:r w:rsidRPr="00BD3701" w:rsidDel="00E850F5">
                <w:rPr>
                  <w:bCs/>
                  <w:rPrChange w:id="3604" w:author="Ping Xi" w:date="2020-04-26T21:34:00Z">
                    <w:rPr>
                      <w:rFonts w:ascii="Calibri" w:hAnsi="Calibri"/>
                      <w:b/>
                      <w:bCs/>
                      <w:color w:val="000000"/>
                      <w:sz w:val="22"/>
                      <w:szCs w:val="22"/>
                    </w:rPr>
                  </w:rPrChange>
                </w:rPr>
                <w:delText>2014</w:delText>
              </w:r>
            </w:del>
          </w:p>
        </w:tc>
        <w:tc>
          <w:tcPr>
            <w:tcW w:w="1044" w:type="dxa"/>
            <w:tcBorders>
              <w:top w:val="single" w:sz="4" w:space="0" w:color="auto"/>
              <w:left w:val="nil"/>
              <w:bottom w:val="single" w:sz="4" w:space="0" w:color="auto"/>
              <w:right w:val="single" w:sz="4" w:space="0" w:color="auto"/>
            </w:tcBorders>
            <w:shd w:val="clear" w:color="auto" w:fill="auto"/>
            <w:noWrap/>
            <w:vAlign w:val="center"/>
            <w:hideMark/>
            <w:tcPrChange w:id="3605" w:author="Ping Xi" w:date="2020-04-26T23:19:00Z">
              <w:tcPr>
                <w:tcW w:w="1044" w:type="dxa"/>
                <w:tcBorders>
                  <w:top w:val="single" w:sz="4" w:space="0" w:color="auto"/>
                  <w:left w:val="nil"/>
                  <w:bottom w:val="single" w:sz="4" w:space="0" w:color="auto"/>
                  <w:right w:val="single" w:sz="4" w:space="0" w:color="auto"/>
                </w:tcBorders>
                <w:shd w:val="clear" w:color="auto" w:fill="auto"/>
                <w:noWrap/>
                <w:vAlign w:val="center"/>
                <w:hideMark/>
              </w:tcPr>
            </w:tcPrChange>
          </w:tcPr>
          <w:p w14:paraId="5ACB20B7" w14:textId="689AA9BF" w:rsidR="006F3F65" w:rsidRPr="00BD3701" w:rsidDel="00E850F5" w:rsidRDefault="006F3F65">
            <w:pPr>
              <w:autoSpaceDE w:val="0"/>
              <w:autoSpaceDN w:val="0"/>
              <w:adjustRightInd w:val="0"/>
              <w:jc w:val="both"/>
              <w:rPr>
                <w:del w:id="3606" w:author="Ping Xi" w:date="2020-04-25T01:02:00Z"/>
                <w:bCs/>
                <w:rPrChange w:id="3607" w:author="Ping Xi" w:date="2020-04-26T21:34:00Z">
                  <w:rPr>
                    <w:del w:id="3608" w:author="Ping Xi" w:date="2020-04-25T01:02:00Z"/>
                    <w:rFonts w:ascii="Calibri" w:hAnsi="Calibri"/>
                    <w:b/>
                    <w:bCs/>
                    <w:color w:val="000000"/>
                    <w:sz w:val="22"/>
                    <w:szCs w:val="22"/>
                  </w:rPr>
                </w:rPrChange>
              </w:rPr>
              <w:pPrChange w:id="3609" w:author="Ping Xi" w:date="2020-04-26T23:19:00Z">
                <w:pPr>
                  <w:framePr w:hSpace="180" w:wrap="around" w:vAnchor="text" w:hAnchor="margin" w:xAlign="center" w:y="263"/>
                  <w:jc w:val="center"/>
                </w:pPr>
              </w:pPrChange>
            </w:pPr>
            <w:del w:id="3610" w:author="Ping Xi" w:date="2020-04-25T01:02:00Z">
              <w:r w:rsidRPr="00BD3701" w:rsidDel="00E850F5">
                <w:rPr>
                  <w:bCs/>
                  <w:rPrChange w:id="3611" w:author="Ping Xi" w:date="2020-04-26T21:34:00Z">
                    <w:rPr>
                      <w:rFonts w:ascii="Calibri" w:hAnsi="Calibri"/>
                      <w:b/>
                      <w:bCs/>
                      <w:color w:val="000000"/>
                      <w:sz w:val="22"/>
                      <w:szCs w:val="22"/>
                    </w:rPr>
                  </w:rPrChange>
                </w:rPr>
                <w:delText>Utah County</w:delText>
              </w:r>
            </w:del>
          </w:p>
        </w:tc>
        <w:tc>
          <w:tcPr>
            <w:tcW w:w="1464" w:type="dxa"/>
            <w:tcBorders>
              <w:top w:val="nil"/>
              <w:left w:val="nil"/>
              <w:bottom w:val="single" w:sz="4" w:space="0" w:color="auto"/>
              <w:right w:val="single" w:sz="4" w:space="0" w:color="auto"/>
            </w:tcBorders>
            <w:shd w:val="clear" w:color="auto" w:fill="auto"/>
            <w:noWrap/>
            <w:vAlign w:val="center"/>
            <w:hideMark/>
            <w:tcPrChange w:id="3612" w:author="Ping Xi" w:date="2020-04-26T23:19:00Z">
              <w:tcPr>
                <w:tcW w:w="1464" w:type="dxa"/>
                <w:tcBorders>
                  <w:top w:val="nil"/>
                  <w:left w:val="nil"/>
                  <w:bottom w:val="single" w:sz="4" w:space="0" w:color="auto"/>
                  <w:right w:val="single" w:sz="4" w:space="0" w:color="auto"/>
                </w:tcBorders>
                <w:shd w:val="clear" w:color="auto" w:fill="auto"/>
                <w:noWrap/>
                <w:vAlign w:val="center"/>
                <w:hideMark/>
              </w:tcPr>
            </w:tcPrChange>
          </w:tcPr>
          <w:p w14:paraId="3DB2FA1A" w14:textId="106EF6A8" w:rsidR="006F3F65" w:rsidRPr="00BD3701" w:rsidDel="00E850F5" w:rsidRDefault="006F3F65">
            <w:pPr>
              <w:autoSpaceDE w:val="0"/>
              <w:autoSpaceDN w:val="0"/>
              <w:adjustRightInd w:val="0"/>
              <w:jc w:val="both"/>
              <w:rPr>
                <w:del w:id="3613" w:author="Ping Xi" w:date="2020-04-25T01:02:00Z"/>
                <w:bCs/>
                <w:rPrChange w:id="3614" w:author="Ping Xi" w:date="2020-04-26T21:34:00Z">
                  <w:rPr>
                    <w:del w:id="3615" w:author="Ping Xi" w:date="2020-04-25T01:02:00Z"/>
                    <w:rFonts w:ascii="Calibri" w:hAnsi="Calibri"/>
                    <w:b/>
                    <w:bCs/>
                    <w:color w:val="000000"/>
                    <w:sz w:val="22"/>
                    <w:szCs w:val="22"/>
                  </w:rPr>
                </w:rPrChange>
              </w:rPr>
              <w:pPrChange w:id="3616" w:author="Ping Xi" w:date="2020-04-26T23:19:00Z">
                <w:pPr>
                  <w:framePr w:hSpace="180" w:wrap="around" w:vAnchor="text" w:hAnchor="margin" w:xAlign="center" w:y="263"/>
                  <w:jc w:val="center"/>
                </w:pPr>
              </w:pPrChange>
            </w:pPr>
            <w:del w:id="3617" w:author="Ping Xi" w:date="2020-04-25T01:02:00Z">
              <w:r w:rsidRPr="00BD3701" w:rsidDel="00E850F5">
                <w:rPr>
                  <w:bCs/>
                  <w:rPrChange w:id="3618" w:author="Ping Xi" w:date="2020-04-26T21:34:00Z">
                    <w:rPr>
                      <w:rFonts w:ascii="Calibri" w:hAnsi="Calibri"/>
                      <w:b/>
                      <w:bCs/>
                      <w:color w:val="000000"/>
                      <w:sz w:val="22"/>
                      <w:szCs w:val="22"/>
                    </w:rPr>
                  </w:rPrChange>
                </w:rPr>
                <w:delText>Area Sources</w:delText>
              </w:r>
            </w:del>
          </w:p>
        </w:tc>
        <w:tc>
          <w:tcPr>
            <w:tcW w:w="830" w:type="dxa"/>
            <w:tcBorders>
              <w:top w:val="nil"/>
              <w:left w:val="nil"/>
              <w:bottom w:val="single" w:sz="4" w:space="0" w:color="auto"/>
              <w:right w:val="single" w:sz="4" w:space="0" w:color="auto"/>
            </w:tcBorders>
            <w:shd w:val="clear" w:color="auto" w:fill="auto"/>
            <w:noWrap/>
            <w:vAlign w:val="bottom"/>
            <w:hideMark/>
            <w:tcPrChange w:id="3619" w:author="Ping Xi" w:date="2020-04-26T23:19:00Z">
              <w:tcPr>
                <w:tcW w:w="808" w:type="dxa"/>
                <w:tcBorders>
                  <w:top w:val="nil"/>
                  <w:left w:val="nil"/>
                  <w:bottom w:val="single" w:sz="4" w:space="0" w:color="auto"/>
                  <w:right w:val="single" w:sz="4" w:space="0" w:color="auto"/>
                </w:tcBorders>
                <w:shd w:val="clear" w:color="auto" w:fill="auto"/>
                <w:noWrap/>
                <w:vAlign w:val="bottom"/>
                <w:hideMark/>
              </w:tcPr>
            </w:tcPrChange>
          </w:tcPr>
          <w:p w14:paraId="16318752" w14:textId="0BF93E96" w:rsidR="006F3F65" w:rsidRPr="00BD3701" w:rsidDel="00E850F5" w:rsidRDefault="006F3F65">
            <w:pPr>
              <w:autoSpaceDE w:val="0"/>
              <w:autoSpaceDN w:val="0"/>
              <w:adjustRightInd w:val="0"/>
              <w:jc w:val="both"/>
              <w:rPr>
                <w:del w:id="3620" w:author="Ping Xi" w:date="2020-04-25T01:02:00Z"/>
                <w:rPrChange w:id="3621" w:author="Ping Xi" w:date="2020-04-26T21:34:00Z">
                  <w:rPr>
                    <w:del w:id="3622" w:author="Ping Xi" w:date="2020-04-25T01:02:00Z"/>
                    <w:rFonts w:ascii="Calibri" w:hAnsi="Calibri"/>
                    <w:color w:val="000000"/>
                    <w:sz w:val="22"/>
                    <w:szCs w:val="22"/>
                  </w:rPr>
                </w:rPrChange>
              </w:rPr>
              <w:pPrChange w:id="3623" w:author="Ping Xi" w:date="2020-04-26T23:19:00Z">
                <w:pPr>
                  <w:framePr w:hSpace="180" w:wrap="around" w:vAnchor="text" w:hAnchor="margin" w:xAlign="center" w:y="263"/>
                  <w:jc w:val="center"/>
                </w:pPr>
              </w:pPrChange>
            </w:pPr>
            <w:del w:id="3624" w:author="Ping Xi" w:date="2020-04-25T01:02:00Z">
              <w:r w:rsidRPr="00BD3701" w:rsidDel="00E850F5">
                <w:rPr>
                  <w:rPrChange w:id="3625" w:author="Ping Xi" w:date="2020-04-26T21:34:00Z">
                    <w:rPr>
                      <w:rFonts w:ascii="Calibri" w:hAnsi="Calibri"/>
                      <w:color w:val="000000"/>
                      <w:sz w:val="22"/>
                      <w:szCs w:val="22"/>
                    </w:rPr>
                  </w:rPrChange>
                </w:rPr>
                <w:delText>6247.2</w:delText>
              </w:r>
            </w:del>
          </w:p>
        </w:tc>
        <w:tc>
          <w:tcPr>
            <w:tcW w:w="830" w:type="dxa"/>
            <w:tcBorders>
              <w:top w:val="nil"/>
              <w:left w:val="nil"/>
              <w:bottom w:val="single" w:sz="4" w:space="0" w:color="auto"/>
              <w:right w:val="single" w:sz="4" w:space="0" w:color="auto"/>
            </w:tcBorders>
            <w:shd w:val="clear" w:color="auto" w:fill="auto"/>
            <w:noWrap/>
            <w:vAlign w:val="bottom"/>
            <w:hideMark/>
            <w:tcPrChange w:id="3626" w:author="Ping Xi" w:date="2020-04-26T23:19:00Z">
              <w:tcPr>
                <w:tcW w:w="808" w:type="dxa"/>
                <w:tcBorders>
                  <w:top w:val="nil"/>
                  <w:left w:val="nil"/>
                  <w:bottom w:val="single" w:sz="4" w:space="0" w:color="auto"/>
                  <w:right w:val="single" w:sz="4" w:space="0" w:color="auto"/>
                </w:tcBorders>
                <w:shd w:val="clear" w:color="auto" w:fill="auto"/>
                <w:noWrap/>
                <w:vAlign w:val="bottom"/>
                <w:hideMark/>
              </w:tcPr>
            </w:tcPrChange>
          </w:tcPr>
          <w:p w14:paraId="05212065" w14:textId="73E2B2C4" w:rsidR="006F3F65" w:rsidRPr="00BD3701" w:rsidDel="00E850F5" w:rsidRDefault="006F3F65">
            <w:pPr>
              <w:autoSpaceDE w:val="0"/>
              <w:autoSpaceDN w:val="0"/>
              <w:adjustRightInd w:val="0"/>
              <w:jc w:val="both"/>
              <w:rPr>
                <w:del w:id="3627" w:author="Ping Xi" w:date="2020-04-25T01:02:00Z"/>
                <w:rPrChange w:id="3628" w:author="Ping Xi" w:date="2020-04-26T21:34:00Z">
                  <w:rPr>
                    <w:del w:id="3629" w:author="Ping Xi" w:date="2020-04-25T01:02:00Z"/>
                    <w:rFonts w:ascii="Calibri" w:hAnsi="Calibri"/>
                    <w:color w:val="000000"/>
                    <w:sz w:val="22"/>
                    <w:szCs w:val="22"/>
                  </w:rPr>
                </w:rPrChange>
              </w:rPr>
              <w:pPrChange w:id="3630" w:author="Ping Xi" w:date="2020-04-26T23:19:00Z">
                <w:pPr>
                  <w:framePr w:hSpace="180" w:wrap="around" w:vAnchor="text" w:hAnchor="margin" w:xAlign="center" w:y="263"/>
                  <w:jc w:val="center"/>
                </w:pPr>
              </w:pPrChange>
            </w:pPr>
            <w:del w:id="3631" w:author="Ping Xi" w:date="2020-04-25T01:02:00Z">
              <w:r w:rsidRPr="00BD3701" w:rsidDel="00E850F5">
                <w:rPr>
                  <w:rPrChange w:id="3632" w:author="Ping Xi" w:date="2020-04-26T21:34:00Z">
                    <w:rPr>
                      <w:rFonts w:ascii="Calibri" w:hAnsi="Calibri"/>
                      <w:color w:val="000000"/>
                      <w:sz w:val="22"/>
                      <w:szCs w:val="22"/>
                    </w:rPr>
                  </w:rPrChange>
                </w:rPr>
                <w:delText>6956.3</w:delText>
              </w:r>
            </w:del>
          </w:p>
        </w:tc>
        <w:tc>
          <w:tcPr>
            <w:tcW w:w="830" w:type="dxa"/>
            <w:tcBorders>
              <w:top w:val="nil"/>
              <w:left w:val="nil"/>
              <w:bottom w:val="single" w:sz="4" w:space="0" w:color="auto"/>
              <w:right w:val="single" w:sz="4" w:space="0" w:color="auto"/>
            </w:tcBorders>
            <w:shd w:val="clear" w:color="auto" w:fill="auto"/>
            <w:noWrap/>
            <w:vAlign w:val="bottom"/>
            <w:hideMark/>
            <w:tcPrChange w:id="3633" w:author="Ping Xi" w:date="2020-04-26T23:19:00Z">
              <w:tcPr>
                <w:tcW w:w="808" w:type="dxa"/>
                <w:tcBorders>
                  <w:top w:val="nil"/>
                  <w:left w:val="nil"/>
                  <w:bottom w:val="single" w:sz="4" w:space="0" w:color="auto"/>
                  <w:right w:val="single" w:sz="4" w:space="0" w:color="auto"/>
                </w:tcBorders>
                <w:shd w:val="clear" w:color="auto" w:fill="auto"/>
                <w:noWrap/>
                <w:vAlign w:val="bottom"/>
                <w:hideMark/>
              </w:tcPr>
            </w:tcPrChange>
          </w:tcPr>
          <w:p w14:paraId="62E480BB" w14:textId="5AF104D5" w:rsidR="006F3F65" w:rsidRPr="00BD3701" w:rsidDel="00E850F5" w:rsidRDefault="006F3F65">
            <w:pPr>
              <w:autoSpaceDE w:val="0"/>
              <w:autoSpaceDN w:val="0"/>
              <w:adjustRightInd w:val="0"/>
              <w:jc w:val="both"/>
              <w:rPr>
                <w:del w:id="3634" w:author="Ping Xi" w:date="2020-04-25T01:02:00Z"/>
                <w:rPrChange w:id="3635" w:author="Ping Xi" w:date="2020-04-26T21:34:00Z">
                  <w:rPr>
                    <w:del w:id="3636" w:author="Ping Xi" w:date="2020-04-25T01:02:00Z"/>
                    <w:rFonts w:ascii="Calibri" w:hAnsi="Calibri"/>
                    <w:color w:val="000000"/>
                    <w:sz w:val="22"/>
                    <w:szCs w:val="22"/>
                  </w:rPr>
                </w:rPrChange>
              </w:rPr>
              <w:pPrChange w:id="3637" w:author="Ping Xi" w:date="2020-04-26T23:19:00Z">
                <w:pPr>
                  <w:framePr w:hSpace="180" w:wrap="around" w:vAnchor="text" w:hAnchor="margin" w:xAlign="center" w:y="263"/>
                  <w:jc w:val="center"/>
                </w:pPr>
              </w:pPrChange>
            </w:pPr>
            <w:del w:id="3638" w:author="Ping Xi" w:date="2020-04-25T01:02:00Z">
              <w:r w:rsidRPr="00BD3701" w:rsidDel="00E850F5">
                <w:rPr>
                  <w:rPrChange w:id="3639" w:author="Ping Xi" w:date="2020-04-26T21:34:00Z">
                    <w:rPr>
                      <w:rFonts w:ascii="Calibri" w:hAnsi="Calibri"/>
                      <w:color w:val="000000"/>
                      <w:sz w:val="22"/>
                      <w:szCs w:val="22"/>
                    </w:rPr>
                  </w:rPrChange>
                </w:rPr>
                <w:delText>1473.8</w:delText>
              </w:r>
            </w:del>
          </w:p>
        </w:tc>
        <w:tc>
          <w:tcPr>
            <w:tcW w:w="941" w:type="dxa"/>
            <w:tcBorders>
              <w:top w:val="nil"/>
              <w:left w:val="nil"/>
              <w:bottom w:val="single" w:sz="4" w:space="0" w:color="auto"/>
              <w:right w:val="single" w:sz="4" w:space="0" w:color="auto"/>
            </w:tcBorders>
            <w:shd w:val="clear" w:color="auto" w:fill="auto"/>
            <w:noWrap/>
            <w:vAlign w:val="bottom"/>
            <w:hideMark/>
            <w:tcPrChange w:id="3640" w:author="Ping Xi" w:date="2020-04-26T23:19:00Z">
              <w:tcPr>
                <w:tcW w:w="850" w:type="dxa"/>
                <w:tcBorders>
                  <w:top w:val="nil"/>
                  <w:left w:val="nil"/>
                  <w:bottom w:val="single" w:sz="4" w:space="0" w:color="auto"/>
                  <w:right w:val="single" w:sz="4" w:space="0" w:color="auto"/>
                </w:tcBorders>
                <w:shd w:val="clear" w:color="auto" w:fill="auto"/>
                <w:noWrap/>
                <w:vAlign w:val="bottom"/>
                <w:hideMark/>
              </w:tcPr>
            </w:tcPrChange>
          </w:tcPr>
          <w:p w14:paraId="732B6F0E" w14:textId="6B53547D" w:rsidR="006F3F65" w:rsidRPr="00BD3701" w:rsidDel="00E850F5" w:rsidRDefault="006F3F65">
            <w:pPr>
              <w:autoSpaceDE w:val="0"/>
              <w:autoSpaceDN w:val="0"/>
              <w:adjustRightInd w:val="0"/>
              <w:jc w:val="both"/>
              <w:rPr>
                <w:del w:id="3641" w:author="Ping Xi" w:date="2020-04-25T01:02:00Z"/>
                <w:rPrChange w:id="3642" w:author="Ping Xi" w:date="2020-04-26T21:34:00Z">
                  <w:rPr>
                    <w:del w:id="3643" w:author="Ping Xi" w:date="2020-04-25T01:02:00Z"/>
                    <w:rFonts w:ascii="Calibri" w:hAnsi="Calibri"/>
                    <w:color w:val="000000"/>
                    <w:sz w:val="22"/>
                    <w:szCs w:val="22"/>
                  </w:rPr>
                </w:rPrChange>
              </w:rPr>
              <w:pPrChange w:id="3644" w:author="Ping Xi" w:date="2020-04-26T23:19:00Z">
                <w:pPr>
                  <w:framePr w:hSpace="180" w:wrap="around" w:vAnchor="text" w:hAnchor="margin" w:xAlign="center" w:y="263"/>
                  <w:jc w:val="center"/>
                </w:pPr>
              </w:pPrChange>
            </w:pPr>
            <w:del w:id="3645" w:author="Ping Xi" w:date="2020-04-25T01:02:00Z">
              <w:r w:rsidRPr="00BD3701" w:rsidDel="00E850F5">
                <w:rPr>
                  <w:rPrChange w:id="3646" w:author="Ping Xi" w:date="2020-04-26T21:34:00Z">
                    <w:rPr>
                      <w:rFonts w:ascii="Calibri" w:hAnsi="Calibri"/>
                      <w:color w:val="000000"/>
                      <w:sz w:val="22"/>
                      <w:szCs w:val="22"/>
                    </w:rPr>
                  </w:rPrChange>
                </w:rPr>
                <w:delText>12962.5</w:delText>
              </w:r>
            </w:del>
          </w:p>
        </w:tc>
        <w:tc>
          <w:tcPr>
            <w:tcW w:w="858" w:type="dxa"/>
            <w:tcBorders>
              <w:top w:val="nil"/>
              <w:left w:val="nil"/>
              <w:bottom w:val="single" w:sz="4" w:space="0" w:color="auto"/>
              <w:right w:val="single" w:sz="4" w:space="0" w:color="auto"/>
            </w:tcBorders>
            <w:shd w:val="clear" w:color="auto" w:fill="auto"/>
            <w:noWrap/>
            <w:vAlign w:val="bottom"/>
            <w:hideMark/>
            <w:tcPrChange w:id="3647" w:author="Ping Xi" w:date="2020-04-26T23:19:00Z">
              <w:tcPr>
                <w:tcW w:w="808" w:type="dxa"/>
                <w:tcBorders>
                  <w:top w:val="nil"/>
                  <w:left w:val="nil"/>
                  <w:bottom w:val="single" w:sz="4" w:space="0" w:color="auto"/>
                  <w:right w:val="single" w:sz="4" w:space="0" w:color="auto"/>
                </w:tcBorders>
                <w:shd w:val="clear" w:color="auto" w:fill="auto"/>
                <w:noWrap/>
                <w:vAlign w:val="bottom"/>
                <w:hideMark/>
              </w:tcPr>
            </w:tcPrChange>
          </w:tcPr>
          <w:p w14:paraId="64506638" w14:textId="76DD3BF0" w:rsidR="006F3F65" w:rsidRPr="00BD3701" w:rsidDel="00E850F5" w:rsidRDefault="006F3F65">
            <w:pPr>
              <w:autoSpaceDE w:val="0"/>
              <w:autoSpaceDN w:val="0"/>
              <w:adjustRightInd w:val="0"/>
              <w:jc w:val="both"/>
              <w:rPr>
                <w:del w:id="3648" w:author="Ping Xi" w:date="2020-04-25T01:02:00Z"/>
                <w:rPrChange w:id="3649" w:author="Ping Xi" w:date="2020-04-26T21:34:00Z">
                  <w:rPr>
                    <w:del w:id="3650" w:author="Ping Xi" w:date="2020-04-25T01:02:00Z"/>
                    <w:rFonts w:ascii="Calibri" w:hAnsi="Calibri"/>
                    <w:color w:val="000000"/>
                    <w:sz w:val="22"/>
                    <w:szCs w:val="22"/>
                  </w:rPr>
                </w:rPrChange>
              </w:rPr>
              <w:pPrChange w:id="3651" w:author="Ping Xi" w:date="2020-04-26T23:19:00Z">
                <w:pPr>
                  <w:framePr w:hSpace="180" w:wrap="around" w:vAnchor="text" w:hAnchor="margin" w:xAlign="center" w:y="263"/>
                  <w:jc w:val="center"/>
                </w:pPr>
              </w:pPrChange>
            </w:pPr>
            <w:del w:id="3652" w:author="Ping Xi" w:date="2020-04-25T01:02:00Z">
              <w:r w:rsidRPr="00BD3701" w:rsidDel="00E850F5">
                <w:rPr>
                  <w:rPrChange w:id="3653" w:author="Ping Xi" w:date="2020-04-26T21:34:00Z">
                    <w:rPr>
                      <w:rFonts w:ascii="Calibri" w:hAnsi="Calibri"/>
                      <w:color w:val="000000"/>
                      <w:sz w:val="22"/>
                      <w:szCs w:val="22"/>
                    </w:rPr>
                  </w:rPrChange>
                </w:rPr>
                <w:delText>1821.3</w:delText>
              </w:r>
            </w:del>
          </w:p>
        </w:tc>
        <w:tc>
          <w:tcPr>
            <w:tcW w:w="808" w:type="dxa"/>
            <w:tcBorders>
              <w:top w:val="nil"/>
              <w:left w:val="nil"/>
              <w:bottom w:val="single" w:sz="4" w:space="0" w:color="auto"/>
              <w:right w:val="single" w:sz="4" w:space="0" w:color="auto"/>
            </w:tcBorders>
            <w:shd w:val="clear" w:color="auto" w:fill="auto"/>
            <w:noWrap/>
            <w:vAlign w:val="bottom"/>
            <w:hideMark/>
            <w:tcPrChange w:id="3654" w:author="Ping Xi" w:date="2020-04-26T23:19:00Z">
              <w:tcPr>
                <w:tcW w:w="808" w:type="dxa"/>
                <w:tcBorders>
                  <w:top w:val="nil"/>
                  <w:left w:val="nil"/>
                  <w:bottom w:val="single" w:sz="4" w:space="0" w:color="auto"/>
                  <w:right w:val="single" w:sz="4" w:space="0" w:color="auto"/>
                </w:tcBorders>
                <w:shd w:val="clear" w:color="auto" w:fill="auto"/>
                <w:noWrap/>
                <w:vAlign w:val="bottom"/>
                <w:hideMark/>
              </w:tcPr>
            </w:tcPrChange>
          </w:tcPr>
          <w:p w14:paraId="7B6E4F2D" w14:textId="20516232" w:rsidR="006F3F65" w:rsidRPr="00BD3701" w:rsidDel="00E850F5" w:rsidRDefault="006F3F65">
            <w:pPr>
              <w:autoSpaceDE w:val="0"/>
              <w:autoSpaceDN w:val="0"/>
              <w:adjustRightInd w:val="0"/>
              <w:jc w:val="both"/>
              <w:rPr>
                <w:del w:id="3655" w:author="Ping Xi" w:date="2020-04-25T01:02:00Z"/>
                <w:rPrChange w:id="3656" w:author="Ping Xi" w:date="2020-04-26T21:34:00Z">
                  <w:rPr>
                    <w:del w:id="3657" w:author="Ping Xi" w:date="2020-04-25T01:02:00Z"/>
                    <w:rFonts w:ascii="Calibri" w:hAnsi="Calibri"/>
                    <w:color w:val="000000"/>
                    <w:sz w:val="22"/>
                    <w:szCs w:val="22"/>
                  </w:rPr>
                </w:rPrChange>
              </w:rPr>
              <w:pPrChange w:id="3658" w:author="Ping Xi" w:date="2020-04-26T23:19:00Z">
                <w:pPr>
                  <w:framePr w:hSpace="180" w:wrap="around" w:vAnchor="text" w:hAnchor="margin" w:xAlign="center" w:y="263"/>
                  <w:jc w:val="center"/>
                </w:pPr>
              </w:pPrChange>
            </w:pPr>
            <w:del w:id="3659" w:author="Ping Xi" w:date="2020-04-25T01:02:00Z">
              <w:r w:rsidRPr="00BD3701" w:rsidDel="00E850F5">
                <w:rPr>
                  <w:rPrChange w:id="3660" w:author="Ping Xi" w:date="2020-04-26T21:34:00Z">
                    <w:rPr>
                      <w:rFonts w:ascii="Calibri" w:hAnsi="Calibri"/>
                      <w:color w:val="000000"/>
                      <w:sz w:val="22"/>
                      <w:szCs w:val="22"/>
                    </w:rPr>
                  </w:rPrChange>
                </w:rPr>
                <w:delText>16.1</w:delText>
              </w:r>
            </w:del>
          </w:p>
        </w:tc>
        <w:tc>
          <w:tcPr>
            <w:tcW w:w="941" w:type="dxa"/>
            <w:tcBorders>
              <w:top w:val="nil"/>
              <w:left w:val="nil"/>
              <w:bottom w:val="single" w:sz="4" w:space="0" w:color="auto"/>
              <w:right w:val="single" w:sz="4" w:space="0" w:color="auto"/>
            </w:tcBorders>
            <w:shd w:val="clear" w:color="auto" w:fill="auto"/>
            <w:noWrap/>
            <w:vAlign w:val="bottom"/>
            <w:hideMark/>
            <w:tcPrChange w:id="3661" w:author="Ping Xi" w:date="2020-04-26T23:19:00Z">
              <w:tcPr>
                <w:tcW w:w="850" w:type="dxa"/>
                <w:tcBorders>
                  <w:top w:val="nil"/>
                  <w:left w:val="nil"/>
                  <w:bottom w:val="single" w:sz="4" w:space="0" w:color="auto"/>
                  <w:right w:val="single" w:sz="4" w:space="0" w:color="auto"/>
                </w:tcBorders>
                <w:shd w:val="clear" w:color="auto" w:fill="auto"/>
                <w:noWrap/>
                <w:vAlign w:val="bottom"/>
                <w:hideMark/>
              </w:tcPr>
            </w:tcPrChange>
          </w:tcPr>
          <w:p w14:paraId="51E07393" w14:textId="59C33A3D" w:rsidR="006F3F65" w:rsidRPr="00BD3701" w:rsidDel="00E850F5" w:rsidRDefault="006F3F65">
            <w:pPr>
              <w:autoSpaceDE w:val="0"/>
              <w:autoSpaceDN w:val="0"/>
              <w:adjustRightInd w:val="0"/>
              <w:jc w:val="both"/>
              <w:rPr>
                <w:del w:id="3662" w:author="Ping Xi" w:date="2020-04-25T01:02:00Z"/>
                <w:rPrChange w:id="3663" w:author="Ping Xi" w:date="2020-04-26T21:34:00Z">
                  <w:rPr>
                    <w:del w:id="3664" w:author="Ping Xi" w:date="2020-04-25T01:02:00Z"/>
                    <w:rFonts w:ascii="Calibri" w:hAnsi="Calibri"/>
                    <w:color w:val="000000"/>
                    <w:sz w:val="22"/>
                    <w:szCs w:val="22"/>
                  </w:rPr>
                </w:rPrChange>
              </w:rPr>
              <w:pPrChange w:id="3665" w:author="Ping Xi" w:date="2020-04-26T23:19:00Z">
                <w:pPr>
                  <w:framePr w:hSpace="180" w:wrap="around" w:vAnchor="text" w:hAnchor="margin" w:xAlign="center" w:y="263"/>
                  <w:jc w:val="center"/>
                </w:pPr>
              </w:pPrChange>
            </w:pPr>
            <w:del w:id="3666" w:author="Ping Xi" w:date="2020-04-25T01:02:00Z">
              <w:r w:rsidRPr="00BD3701" w:rsidDel="00E850F5">
                <w:rPr>
                  <w:rPrChange w:id="3667" w:author="Ping Xi" w:date="2020-04-26T21:34:00Z">
                    <w:rPr>
                      <w:rFonts w:ascii="Calibri" w:hAnsi="Calibri"/>
                      <w:color w:val="000000"/>
                      <w:sz w:val="22"/>
                      <w:szCs w:val="22"/>
                    </w:rPr>
                  </w:rPrChange>
                </w:rPr>
                <w:delText>23591.0</w:delText>
              </w:r>
              <w:commentRangeEnd w:id="3602"/>
              <w:r w:rsidR="002F4F65" w:rsidRPr="00BD3701" w:rsidDel="00E850F5">
                <w:rPr>
                  <w:rStyle w:val="CommentReference"/>
                  <w:sz w:val="24"/>
                  <w:szCs w:val="24"/>
                  <w:rPrChange w:id="3668" w:author="Ping Xi" w:date="2020-04-26T21:34:00Z">
                    <w:rPr>
                      <w:rStyle w:val="CommentReference"/>
                    </w:rPr>
                  </w:rPrChange>
                </w:rPr>
                <w:commentReference w:id="3602"/>
              </w:r>
            </w:del>
          </w:p>
        </w:tc>
      </w:tr>
    </w:tbl>
    <w:p w14:paraId="6D88B85E" w14:textId="2CA0C0BC" w:rsidR="006F3F65" w:rsidDel="004700F4" w:rsidRDefault="006F3F65">
      <w:pPr>
        <w:jc w:val="both"/>
        <w:rPr>
          <w:del w:id="3669" w:author="Ping Xi" w:date="2020-04-25T01:02:00Z"/>
        </w:rPr>
      </w:pPr>
    </w:p>
    <w:p w14:paraId="2E0EACF6" w14:textId="77777777" w:rsidR="004700F4" w:rsidRDefault="004700F4" w:rsidP="008041E3">
      <w:pPr>
        <w:autoSpaceDE w:val="0"/>
        <w:autoSpaceDN w:val="0"/>
        <w:adjustRightInd w:val="0"/>
        <w:rPr>
          <w:ins w:id="3670" w:author="Ping Xi" w:date="2020-04-30T09:30:00Z"/>
        </w:rPr>
      </w:pPr>
    </w:p>
    <w:p w14:paraId="60272AC6" w14:textId="77777777" w:rsidR="008041E3" w:rsidRDefault="008041E3">
      <w:pPr>
        <w:jc w:val="both"/>
        <w:rPr>
          <w:ins w:id="3671" w:author="Ping Xi" w:date="2020-04-27T00:47:00Z"/>
        </w:rPr>
      </w:pPr>
    </w:p>
    <w:p w14:paraId="6DC821F8" w14:textId="0DC8F560" w:rsidR="008041E3" w:rsidRDefault="008041E3">
      <w:pPr>
        <w:pStyle w:val="Heading1"/>
        <w:rPr>
          <w:ins w:id="3672" w:author="Ping Xi" w:date="2020-04-27T00:47:00Z"/>
          <w:spacing w:val="-1"/>
        </w:rPr>
        <w:pPrChange w:id="3673" w:author="Ping Xi" w:date="2020-04-27T01:03:00Z">
          <w:pPr>
            <w:autoSpaceDE w:val="0"/>
            <w:autoSpaceDN w:val="0"/>
            <w:adjustRightInd w:val="0"/>
          </w:pPr>
        </w:pPrChange>
      </w:pPr>
      <w:bookmarkStart w:id="3674" w:name="_Toc39150473"/>
      <w:ins w:id="3675" w:author="Ping Xi" w:date="2020-04-27T00:47:00Z">
        <w:r w:rsidRPr="007F25A6">
          <w:rPr>
            <w:rFonts w:ascii="Times New Roman" w:hAnsi="Times New Roman"/>
            <w:color w:val="auto"/>
            <w:sz w:val="24"/>
            <w:szCs w:val="24"/>
            <w:rPrChange w:id="3676" w:author="Ping Xi" w:date="2020-04-27T01:38:00Z">
              <w:rPr>
                <w:rFonts w:ascii="Arial" w:hAnsi="Arial" w:cs="Arial"/>
                <w:b/>
                <w:bCs/>
                <w:color w:val="000000"/>
                <w:sz w:val="28"/>
                <w:szCs w:val="28"/>
              </w:rPr>
            </w:rPrChange>
          </w:rPr>
          <w:t>5.0 References</w:t>
        </w:r>
        <w:bookmarkEnd w:id="3674"/>
      </w:ins>
    </w:p>
    <w:p w14:paraId="0A2FD4C6" w14:textId="77777777" w:rsidR="008041E3" w:rsidRPr="008041E3" w:rsidRDefault="008041E3" w:rsidP="008041E3">
      <w:pPr>
        <w:autoSpaceDE w:val="0"/>
        <w:autoSpaceDN w:val="0"/>
        <w:adjustRightInd w:val="0"/>
        <w:rPr>
          <w:ins w:id="3677" w:author="Ping Xi" w:date="2020-04-27T00:47:00Z"/>
          <w:spacing w:val="-1"/>
          <w:rPrChange w:id="3678" w:author="Ping Xi" w:date="2020-04-27T00:47:00Z">
            <w:rPr>
              <w:ins w:id="3679" w:author="Ping Xi" w:date="2020-04-27T00:47:00Z"/>
              <w:rFonts w:ascii="Arial" w:hAnsi="Arial" w:cs="Arial"/>
              <w:color w:val="000000"/>
              <w:sz w:val="28"/>
              <w:szCs w:val="28"/>
            </w:rPr>
          </w:rPrChange>
        </w:rPr>
      </w:pPr>
    </w:p>
    <w:p w14:paraId="7D40A0A1" w14:textId="66B93282" w:rsidR="008041E3" w:rsidRPr="008041E3" w:rsidRDefault="008041E3">
      <w:pPr>
        <w:autoSpaceDE w:val="0"/>
        <w:autoSpaceDN w:val="0"/>
        <w:adjustRightInd w:val="0"/>
        <w:spacing w:after="267"/>
        <w:rPr>
          <w:ins w:id="3680" w:author="Ping Xi" w:date="2020-04-27T00:47:00Z"/>
          <w:rFonts w:ascii="Arial" w:hAnsi="Arial" w:cs="Arial"/>
          <w:color w:val="000000"/>
          <w:sz w:val="23"/>
          <w:szCs w:val="23"/>
        </w:rPr>
      </w:pPr>
      <w:ins w:id="3681" w:author="Ping Xi" w:date="2020-04-27T00:47:00Z">
        <w:r w:rsidRPr="008041E3">
          <w:rPr>
            <w:color w:val="000000"/>
            <w:sz w:val="23"/>
            <w:szCs w:val="23"/>
          </w:rPr>
          <w:t xml:space="preserve">1. T-100 Segment (All Carriers) </w:t>
        </w:r>
      </w:ins>
      <w:ins w:id="3682" w:author="Ping Xi" w:date="2020-04-30T06:31:00Z">
        <w:r w:rsidR="00E94237">
          <w:rPr>
            <w:color w:val="000000"/>
            <w:sz w:val="23"/>
            <w:szCs w:val="23"/>
          </w:rPr>
          <w:t xml:space="preserve">database </w:t>
        </w:r>
      </w:ins>
      <w:ins w:id="3683" w:author="Ping Xi" w:date="2020-04-27T00:47:00Z">
        <w:r w:rsidRPr="008041E3">
          <w:rPr>
            <w:color w:val="000000"/>
            <w:sz w:val="23"/>
            <w:szCs w:val="23"/>
          </w:rPr>
          <w:t xml:space="preserve">- Published Online by Bureau of Transportation Statistics. </w:t>
        </w:r>
      </w:ins>
      <w:ins w:id="3684" w:author="Ping Xi" w:date="2020-04-30T06:28:00Z">
        <w:r w:rsidR="00E94237">
          <w:fldChar w:fldCharType="begin"/>
        </w:r>
        <w:r w:rsidR="00E94237">
          <w:instrText xml:space="preserve"> HYPERLINK "https://www.transtats.bts.gov/DataIndex.asp" </w:instrText>
        </w:r>
        <w:r w:rsidR="00E94237">
          <w:fldChar w:fldCharType="separate"/>
        </w:r>
        <w:r w:rsidR="00E94237">
          <w:rPr>
            <w:rStyle w:val="Hyperlink"/>
          </w:rPr>
          <w:t>https://www.transtats.bts.gov/DataIndex.asp</w:t>
        </w:r>
        <w:r w:rsidR="00E94237">
          <w:fldChar w:fldCharType="end"/>
        </w:r>
      </w:ins>
      <w:ins w:id="3685" w:author="Ping Xi" w:date="2020-04-27T00:47:00Z">
        <w:r w:rsidRPr="008041E3">
          <w:rPr>
            <w:color w:val="000000"/>
            <w:sz w:val="23"/>
            <w:szCs w:val="23"/>
          </w:rPr>
          <w:t xml:space="preserve">. Accessed </w:t>
        </w:r>
      </w:ins>
      <w:ins w:id="3686" w:author="Ping Xi" w:date="2020-04-30T06:28:00Z">
        <w:r w:rsidR="00E94237">
          <w:rPr>
            <w:color w:val="000000"/>
            <w:sz w:val="23"/>
            <w:szCs w:val="23"/>
          </w:rPr>
          <w:t>April</w:t>
        </w:r>
      </w:ins>
      <w:ins w:id="3687" w:author="Ping Xi" w:date="2020-04-30T06:32:00Z">
        <w:r w:rsidR="00E94237">
          <w:rPr>
            <w:color w:val="000000"/>
            <w:sz w:val="23"/>
            <w:szCs w:val="23"/>
          </w:rPr>
          <w:t xml:space="preserve"> 21</w:t>
        </w:r>
      </w:ins>
      <w:ins w:id="3688" w:author="Ping Xi" w:date="2020-04-27T00:47:00Z">
        <w:r w:rsidRPr="008041E3">
          <w:rPr>
            <w:color w:val="000000"/>
            <w:sz w:val="23"/>
            <w:szCs w:val="23"/>
          </w:rPr>
          <w:t>, 20</w:t>
        </w:r>
      </w:ins>
      <w:ins w:id="3689" w:author="Ping Xi" w:date="2020-04-30T06:28:00Z">
        <w:r w:rsidR="00E94237">
          <w:rPr>
            <w:color w:val="000000"/>
            <w:sz w:val="23"/>
            <w:szCs w:val="23"/>
          </w:rPr>
          <w:t>20</w:t>
        </w:r>
      </w:ins>
      <w:ins w:id="3690" w:author="Ping Xi" w:date="2020-04-27T00:47:00Z">
        <w:r w:rsidRPr="008041E3">
          <w:rPr>
            <w:color w:val="000000"/>
            <w:sz w:val="23"/>
            <w:szCs w:val="23"/>
          </w:rPr>
          <w:t xml:space="preserve">. </w:t>
        </w:r>
      </w:ins>
    </w:p>
    <w:p w14:paraId="335F4483" w14:textId="483A6754" w:rsidR="008041E3" w:rsidRPr="008041E3" w:rsidRDefault="00E94237" w:rsidP="008041E3">
      <w:pPr>
        <w:autoSpaceDE w:val="0"/>
        <w:autoSpaceDN w:val="0"/>
        <w:adjustRightInd w:val="0"/>
        <w:spacing w:after="267"/>
        <w:rPr>
          <w:ins w:id="3691" w:author="Ping Xi" w:date="2020-04-27T00:47:00Z"/>
          <w:rFonts w:ascii="Arial" w:hAnsi="Arial" w:cs="Arial"/>
          <w:color w:val="000000"/>
          <w:sz w:val="23"/>
          <w:szCs w:val="23"/>
        </w:rPr>
      </w:pPr>
      <w:ins w:id="3692" w:author="Ping Xi" w:date="2020-04-30T06:31:00Z">
        <w:r>
          <w:rPr>
            <w:color w:val="000000"/>
            <w:sz w:val="23"/>
            <w:szCs w:val="23"/>
          </w:rPr>
          <w:t>2</w:t>
        </w:r>
      </w:ins>
      <w:ins w:id="3693" w:author="Ping Xi" w:date="2020-04-27T00:47:00Z">
        <w:r w:rsidR="008041E3" w:rsidRPr="008041E3">
          <w:rPr>
            <w:color w:val="000000"/>
            <w:sz w:val="23"/>
            <w:szCs w:val="23"/>
          </w:rPr>
          <w:t xml:space="preserve">. Federal Aviation Administration. Terminal Area Forecast (TAF). </w:t>
        </w:r>
        <w:r w:rsidR="008041E3" w:rsidRPr="008041E3">
          <w:rPr>
            <w:color w:val="0000FF"/>
            <w:sz w:val="23"/>
            <w:szCs w:val="23"/>
          </w:rPr>
          <w:t>http://aspm.faa.gov/main/taf.asp</w:t>
        </w:r>
        <w:r w:rsidR="008041E3" w:rsidRPr="008041E3">
          <w:rPr>
            <w:color w:val="000000"/>
            <w:sz w:val="23"/>
            <w:szCs w:val="23"/>
          </w:rPr>
          <w:t xml:space="preserve">. </w:t>
        </w:r>
      </w:ins>
    </w:p>
    <w:p w14:paraId="68D43186" w14:textId="64B8FC6E" w:rsidR="008041E3" w:rsidRPr="008041E3" w:rsidRDefault="00E94237" w:rsidP="008041E3">
      <w:pPr>
        <w:autoSpaceDE w:val="0"/>
        <w:autoSpaceDN w:val="0"/>
        <w:adjustRightInd w:val="0"/>
        <w:spacing w:after="267"/>
        <w:rPr>
          <w:ins w:id="3694" w:author="Ping Xi" w:date="2020-04-27T00:47:00Z"/>
          <w:rFonts w:ascii="Arial" w:hAnsi="Arial" w:cs="Arial"/>
          <w:color w:val="000000"/>
          <w:sz w:val="23"/>
          <w:szCs w:val="23"/>
        </w:rPr>
      </w:pPr>
      <w:ins w:id="3695" w:author="Ping Xi" w:date="2020-04-30T06:33:00Z">
        <w:r>
          <w:rPr>
            <w:color w:val="000000"/>
            <w:sz w:val="23"/>
            <w:szCs w:val="23"/>
          </w:rPr>
          <w:t>3</w:t>
        </w:r>
      </w:ins>
      <w:ins w:id="3696" w:author="Ping Xi" w:date="2020-04-27T00:47:00Z">
        <w:r w:rsidR="008041E3" w:rsidRPr="008041E3">
          <w:rPr>
            <w:color w:val="000000"/>
            <w:sz w:val="23"/>
            <w:szCs w:val="23"/>
          </w:rPr>
          <w:t xml:space="preserve">. Federal Aviation Administration. ATADS: Airport Operations: Standard Report. </w:t>
        </w:r>
        <w:r w:rsidR="008041E3" w:rsidRPr="008041E3">
          <w:rPr>
            <w:color w:val="0000FF"/>
            <w:sz w:val="23"/>
            <w:szCs w:val="23"/>
          </w:rPr>
          <w:t>http://aspm.faa.gov/opsnet/sys/Airport.asp</w:t>
        </w:r>
        <w:r w:rsidR="008041E3" w:rsidRPr="008041E3">
          <w:rPr>
            <w:color w:val="000000"/>
            <w:sz w:val="23"/>
            <w:szCs w:val="23"/>
          </w:rPr>
          <w:t xml:space="preserve">. </w:t>
        </w:r>
      </w:ins>
    </w:p>
    <w:p w14:paraId="2F7CDD03" w14:textId="00150678" w:rsidR="008041E3" w:rsidRPr="008041E3" w:rsidRDefault="00E94237" w:rsidP="008041E3">
      <w:pPr>
        <w:autoSpaceDE w:val="0"/>
        <w:autoSpaceDN w:val="0"/>
        <w:adjustRightInd w:val="0"/>
        <w:spacing w:after="267"/>
        <w:rPr>
          <w:ins w:id="3697" w:author="Ping Xi" w:date="2020-04-27T00:47:00Z"/>
          <w:color w:val="000000"/>
          <w:sz w:val="23"/>
          <w:szCs w:val="23"/>
        </w:rPr>
      </w:pPr>
      <w:ins w:id="3698" w:author="Ping Xi" w:date="2020-04-30T06:33:00Z">
        <w:r>
          <w:rPr>
            <w:color w:val="000000"/>
            <w:sz w:val="23"/>
            <w:szCs w:val="23"/>
          </w:rPr>
          <w:t>4</w:t>
        </w:r>
      </w:ins>
      <w:ins w:id="3699" w:author="Ping Xi" w:date="2020-04-27T00:47:00Z">
        <w:r w:rsidR="008041E3" w:rsidRPr="008041E3">
          <w:rPr>
            <w:color w:val="000000"/>
            <w:sz w:val="23"/>
            <w:szCs w:val="23"/>
          </w:rPr>
          <w:t xml:space="preserve">. Federal Aviation Administration. </w:t>
        </w:r>
        <w:r w:rsidR="008041E3" w:rsidRPr="008041E3">
          <w:rPr>
            <w:i/>
            <w:iCs/>
            <w:color w:val="000000"/>
            <w:sz w:val="23"/>
            <w:szCs w:val="23"/>
          </w:rPr>
          <w:t>Airport Master Record Form 5010</w:t>
        </w:r>
        <w:r w:rsidR="008041E3" w:rsidRPr="008041E3">
          <w:rPr>
            <w:color w:val="000000"/>
            <w:sz w:val="23"/>
            <w:szCs w:val="23"/>
          </w:rPr>
          <w:t xml:space="preserve">. Published by GCR &amp; Associates. </w:t>
        </w:r>
        <w:r w:rsidR="008041E3" w:rsidRPr="008041E3">
          <w:rPr>
            <w:color w:val="0000FF"/>
            <w:sz w:val="23"/>
            <w:szCs w:val="23"/>
          </w:rPr>
          <w:t>http://www.gcr1.com/5010WEB/</w:t>
        </w:r>
        <w:r w:rsidR="008041E3" w:rsidRPr="008041E3">
          <w:rPr>
            <w:color w:val="000000"/>
            <w:sz w:val="23"/>
            <w:szCs w:val="23"/>
          </w:rPr>
          <w:t xml:space="preserve">. </w:t>
        </w:r>
      </w:ins>
    </w:p>
    <w:p w14:paraId="4362DE6D" w14:textId="5AC7F426" w:rsidR="008041E3" w:rsidRPr="008041E3" w:rsidRDefault="007D42E2" w:rsidP="008041E3">
      <w:pPr>
        <w:autoSpaceDE w:val="0"/>
        <w:autoSpaceDN w:val="0"/>
        <w:adjustRightInd w:val="0"/>
        <w:spacing w:after="267"/>
        <w:rPr>
          <w:ins w:id="3700" w:author="Ping Xi" w:date="2020-04-27T00:47:00Z"/>
          <w:rFonts w:ascii="Arial" w:hAnsi="Arial" w:cs="Arial"/>
          <w:color w:val="000000"/>
          <w:sz w:val="23"/>
          <w:szCs w:val="23"/>
        </w:rPr>
      </w:pPr>
      <w:ins w:id="3701" w:author="Ping Xi" w:date="2020-04-30T06:42:00Z">
        <w:r>
          <w:rPr>
            <w:color w:val="000000"/>
            <w:sz w:val="23"/>
            <w:szCs w:val="23"/>
          </w:rPr>
          <w:t>5</w:t>
        </w:r>
      </w:ins>
      <w:ins w:id="3702" w:author="Ping Xi" w:date="2020-04-27T00:47:00Z">
        <w:r w:rsidR="008041E3" w:rsidRPr="008041E3">
          <w:rPr>
            <w:color w:val="000000"/>
            <w:sz w:val="23"/>
            <w:szCs w:val="23"/>
          </w:rPr>
          <w:t xml:space="preserve">. </w:t>
        </w:r>
      </w:ins>
      <w:ins w:id="3703" w:author="Ping Xi" w:date="2020-04-30T06:46:00Z">
        <w:r w:rsidR="00FD4F09">
          <w:rPr>
            <w:color w:val="000000"/>
            <w:sz w:val="23"/>
            <w:szCs w:val="23"/>
          </w:rPr>
          <w:t>Recommen</w:t>
        </w:r>
        <w:r w:rsidR="00AA4DC6">
          <w:rPr>
            <w:color w:val="000000"/>
            <w:sz w:val="23"/>
            <w:szCs w:val="23"/>
          </w:rPr>
          <w:t xml:space="preserve">ded by </w:t>
        </w:r>
      </w:ins>
      <w:ins w:id="3704" w:author="Ping Xi" w:date="2020-04-30T06:43:00Z">
        <w:r w:rsidRPr="006F0D48">
          <w:rPr>
            <w:iCs/>
            <w:color w:val="000000"/>
            <w:sz w:val="23"/>
            <w:szCs w:val="23"/>
            <w:rPrChange w:id="3705" w:author="Ping Xi" w:date="2020-04-30T08:42:00Z">
              <w:rPr>
                <w:i/>
                <w:iCs/>
                <w:color w:val="000000"/>
                <w:sz w:val="23"/>
                <w:szCs w:val="23"/>
              </w:rPr>
            </w:rPrChange>
          </w:rPr>
          <w:t>Matthew Harrell</w:t>
        </w:r>
      </w:ins>
      <w:ins w:id="3706" w:author="Ping Xi" w:date="2020-04-30T06:44:00Z">
        <w:r>
          <w:rPr>
            <w:i/>
            <w:iCs/>
            <w:color w:val="000000"/>
            <w:sz w:val="23"/>
            <w:szCs w:val="23"/>
          </w:rPr>
          <w:t xml:space="preserve">, </w:t>
        </w:r>
      </w:ins>
      <w:ins w:id="3707" w:author="Ping Xi" w:date="2020-04-30T08:42:00Z">
        <w:r w:rsidR="006F0D48" w:rsidRPr="008041E3">
          <w:rPr>
            <w:color w:val="000000"/>
            <w:sz w:val="23"/>
            <w:szCs w:val="23"/>
          </w:rPr>
          <w:t xml:space="preserve">U.S. EPA </w:t>
        </w:r>
        <w:r w:rsidR="006F0D48">
          <w:rPr>
            <w:color w:val="000000"/>
            <w:sz w:val="23"/>
            <w:szCs w:val="23"/>
          </w:rPr>
          <w:t xml:space="preserve">Illinois, </w:t>
        </w:r>
      </w:ins>
      <w:ins w:id="3708" w:author="Ping Xi" w:date="2020-04-30T06:44:00Z">
        <w:r>
          <w:rPr>
            <w:color w:val="000000"/>
            <w:sz w:val="23"/>
            <w:szCs w:val="23"/>
          </w:rPr>
          <w:t>April 6</w:t>
        </w:r>
      </w:ins>
      <w:ins w:id="3709" w:author="Ping Xi" w:date="2020-04-27T00:47:00Z">
        <w:r w:rsidR="008041E3" w:rsidRPr="008041E3">
          <w:rPr>
            <w:color w:val="000000"/>
            <w:sz w:val="23"/>
            <w:szCs w:val="23"/>
          </w:rPr>
          <w:t>, 20</w:t>
        </w:r>
      </w:ins>
      <w:ins w:id="3710" w:author="Ping Xi" w:date="2020-04-30T06:44:00Z">
        <w:r>
          <w:rPr>
            <w:color w:val="000000"/>
            <w:sz w:val="23"/>
            <w:szCs w:val="23"/>
          </w:rPr>
          <w:t>20</w:t>
        </w:r>
      </w:ins>
      <w:ins w:id="3711" w:author="Ping Xi" w:date="2020-04-27T00:47:00Z">
        <w:r w:rsidR="008041E3" w:rsidRPr="008041E3">
          <w:rPr>
            <w:color w:val="000000"/>
            <w:sz w:val="23"/>
            <w:szCs w:val="23"/>
          </w:rPr>
          <w:t xml:space="preserve">. </w:t>
        </w:r>
      </w:ins>
    </w:p>
    <w:p w14:paraId="42FBD7D6" w14:textId="4A7E1F18" w:rsidR="008041E3" w:rsidRPr="008041E3" w:rsidRDefault="008041E3" w:rsidP="008041E3">
      <w:pPr>
        <w:autoSpaceDE w:val="0"/>
        <w:autoSpaceDN w:val="0"/>
        <w:adjustRightInd w:val="0"/>
        <w:spacing w:after="267"/>
        <w:rPr>
          <w:ins w:id="3712" w:author="Ping Xi" w:date="2020-04-27T00:47:00Z"/>
          <w:rFonts w:ascii="Arial" w:hAnsi="Arial" w:cs="Arial"/>
          <w:color w:val="000000"/>
          <w:sz w:val="23"/>
          <w:szCs w:val="23"/>
        </w:rPr>
      </w:pPr>
    </w:p>
    <w:p w14:paraId="3021363E" w14:textId="77777777" w:rsidR="004700F4" w:rsidRDefault="004700F4">
      <w:pPr>
        <w:rPr>
          <w:ins w:id="3713" w:author="Ping Xi" w:date="2020-04-30T09:31:00Z"/>
          <w:rFonts w:eastAsiaTheme="majorEastAsia" w:cstheme="majorBidi"/>
        </w:rPr>
      </w:pPr>
      <w:ins w:id="3714" w:author="Ping Xi" w:date="2020-04-30T09:31:00Z">
        <w:r>
          <w:br w:type="page"/>
        </w:r>
      </w:ins>
    </w:p>
    <w:p w14:paraId="455EB952" w14:textId="040E3558" w:rsidR="007656AB" w:rsidRPr="00B133AE" w:rsidRDefault="007656AB">
      <w:pPr>
        <w:pStyle w:val="Heading1"/>
        <w:rPr>
          <w:ins w:id="3715" w:author="Ping Xi" w:date="2020-04-27T01:40:00Z"/>
          <w:bCs/>
        </w:rPr>
        <w:pPrChange w:id="3716" w:author="Ping Xi" w:date="2020-04-29T23:37:00Z">
          <w:pPr>
            <w:adjustRightInd w:val="0"/>
            <w:snapToGrid w:val="0"/>
            <w:jc w:val="both"/>
          </w:pPr>
        </w:pPrChange>
      </w:pPr>
      <w:bookmarkStart w:id="3717" w:name="_Toc39150474"/>
      <w:ins w:id="3718" w:author="Ping Xi" w:date="2020-04-27T01:40:00Z">
        <w:r w:rsidRPr="00CD5C2A">
          <w:rPr>
            <w:rFonts w:ascii="Times New Roman" w:hAnsi="Times New Roman"/>
            <w:color w:val="auto"/>
            <w:sz w:val="24"/>
            <w:szCs w:val="24"/>
            <w:rPrChange w:id="3719" w:author="Ping Xi" w:date="2020-04-29T23:37:00Z">
              <w:rPr>
                <w:bCs/>
              </w:rPr>
            </w:rPrChange>
          </w:rPr>
          <w:lastRenderedPageBreak/>
          <w:t xml:space="preserve">Appendix A. </w:t>
        </w:r>
        <w:r w:rsidRPr="00CD5C2A">
          <w:rPr>
            <w:rFonts w:ascii="Times New Roman" w:hAnsi="Times New Roman"/>
            <w:color w:val="auto"/>
            <w:sz w:val="24"/>
            <w:szCs w:val="24"/>
            <w:rPrChange w:id="3720" w:author="Ping Xi" w:date="2020-04-29T23:37:00Z">
              <w:rPr/>
            </w:rPrChange>
          </w:rPr>
          <w:t>Summary of Nonroad Equipment Emissions</w:t>
        </w:r>
        <w:bookmarkEnd w:id="3717"/>
      </w:ins>
    </w:p>
    <w:p w14:paraId="3426E648" w14:textId="77777777" w:rsidR="006B1D53" w:rsidRPr="00B133AE" w:rsidRDefault="006B1D53" w:rsidP="006B1D53">
      <w:pPr>
        <w:autoSpaceDE w:val="0"/>
        <w:autoSpaceDN w:val="0"/>
        <w:adjustRightInd w:val="0"/>
        <w:jc w:val="both"/>
        <w:rPr>
          <w:ins w:id="3721" w:author="Ping Xi" w:date="2020-04-29T23:30:00Z"/>
          <w:spacing w:val="-1"/>
        </w:rPr>
      </w:pPr>
    </w:p>
    <w:p w14:paraId="34EA2822" w14:textId="2DB41C78" w:rsidR="006B1D53" w:rsidRDefault="00C5136B">
      <w:pPr>
        <w:pStyle w:val="Caption"/>
        <w:rPr>
          <w:ins w:id="3722" w:author="Ping Xi" w:date="2020-04-30T09:40:00Z"/>
        </w:rPr>
        <w:pPrChange w:id="3723" w:author="Ping Xi" w:date="2020-04-30T09:38:00Z">
          <w:pPr>
            <w:adjustRightInd w:val="0"/>
            <w:snapToGrid w:val="0"/>
            <w:jc w:val="both"/>
          </w:pPr>
        </w:pPrChange>
      </w:pPr>
      <w:bookmarkStart w:id="3724" w:name="_Toc39150081"/>
      <w:ins w:id="3725" w:author="Ping Xi" w:date="2020-04-30T09:38:00Z">
        <w:r>
          <w:t xml:space="preserve">Table A- </w:t>
        </w:r>
        <w:r>
          <w:fldChar w:fldCharType="begin"/>
        </w:r>
        <w:r>
          <w:instrText xml:space="preserve"> SEQ Table_A- \* ARABIC </w:instrText>
        </w:r>
      </w:ins>
      <w:r>
        <w:fldChar w:fldCharType="separate"/>
      </w:r>
      <w:ins w:id="3726" w:author="Ping Xi" w:date="2020-04-30T09:45:00Z">
        <w:r w:rsidR="009F78BB">
          <w:rPr>
            <w:noProof/>
          </w:rPr>
          <w:t>1</w:t>
        </w:r>
      </w:ins>
      <w:ins w:id="3727" w:author="Ping Xi" w:date="2020-04-30T09:38:00Z">
        <w:r>
          <w:fldChar w:fldCharType="end"/>
        </w:r>
        <w:r>
          <w:t xml:space="preserve"> </w:t>
        </w:r>
      </w:ins>
      <w:ins w:id="3728" w:author="Ping Xi" w:date="2020-04-29T23:30:00Z">
        <w:r w:rsidR="006B1D53" w:rsidRPr="00B133AE">
          <w:rPr>
            <w:spacing w:val="-1"/>
          </w:rPr>
          <w:t xml:space="preserve">2017 February </w:t>
        </w:r>
        <w:r w:rsidR="006B1D53">
          <w:rPr>
            <w:spacing w:val="-2"/>
          </w:rPr>
          <w:t>Nonroad Equipment</w:t>
        </w:r>
        <w:r w:rsidR="006B1D53" w:rsidRPr="00B133AE">
          <w:t xml:space="preserve"> Emissions (tons per </w:t>
        </w:r>
      </w:ins>
      <w:ins w:id="3729" w:author="Ping Xi" w:date="2020-04-30T09:37:00Z">
        <w:r>
          <w:t>day</w:t>
        </w:r>
      </w:ins>
      <w:ins w:id="3730" w:author="Ping Xi" w:date="2020-04-29T23:30:00Z">
        <w:r w:rsidR="006B1D53" w:rsidRPr="00B133AE">
          <w:t>)</w:t>
        </w:r>
      </w:ins>
      <w:bookmarkEnd w:id="3724"/>
    </w:p>
    <w:tbl>
      <w:tblPr>
        <w:tblW w:w="9089" w:type="dxa"/>
        <w:tblLook w:val="04A0" w:firstRow="1" w:lastRow="0" w:firstColumn="1" w:lastColumn="0" w:noHBand="0" w:noVBand="1"/>
      </w:tblPr>
      <w:tblGrid>
        <w:gridCol w:w="1109"/>
        <w:gridCol w:w="960"/>
        <w:gridCol w:w="960"/>
        <w:gridCol w:w="960"/>
        <w:gridCol w:w="960"/>
        <w:gridCol w:w="960"/>
        <w:gridCol w:w="960"/>
        <w:gridCol w:w="960"/>
        <w:gridCol w:w="1260"/>
      </w:tblGrid>
      <w:tr w:rsidR="00627C7D" w:rsidRPr="00627C7D" w14:paraId="35DEC6EE" w14:textId="77777777" w:rsidTr="00627C7D">
        <w:trPr>
          <w:trHeight w:val="300"/>
          <w:ins w:id="3731" w:author="Ping Xi" w:date="2020-04-30T09:41:00Z"/>
        </w:trPr>
        <w:tc>
          <w:tcPr>
            <w:tcW w:w="1109" w:type="dxa"/>
            <w:tcBorders>
              <w:top w:val="single" w:sz="4" w:space="0" w:color="auto"/>
              <w:left w:val="single" w:sz="4" w:space="0" w:color="auto"/>
              <w:bottom w:val="nil"/>
              <w:right w:val="nil"/>
            </w:tcBorders>
            <w:shd w:val="clear" w:color="000000" w:fill="B4C6E7"/>
            <w:noWrap/>
            <w:vAlign w:val="bottom"/>
            <w:hideMark/>
          </w:tcPr>
          <w:p w14:paraId="15D32B43" w14:textId="77777777" w:rsidR="00627C7D" w:rsidRPr="00627C7D" w:rsidRDefault="00627C7D" w:rsidP="00627C7D">
            <w:pPr>
              <w:rPr>
                <w:ins w:id="3732" w:author="Ping Xi" w:date="2020-04-30T09:41:00Z"/>
                <w:rFonts w:ascii="Calibri" w:eastAsia="Times New Roman" w:hAnsi="Calibri" w:cs="Calibri"/>
                <w:b/>
                <w:bCs/>
                <w:color w:val="000000"/>
                <w:sz w:val="22"/>
                <w:szCs w:val="22"/>
                <w:lang w:eastAsia="zh-CN"/>
              </w:rPr>
            </w:pPr>
            <w:ins w:id="3733" w:author="Ping Xi" w:date="2020-04-30T09:41:00Z">
              <w:r w:rsidRPr="00627C7D">
                <w:rPr>
                  <w:rFonts w:ascii="Calibri" w:eastAsia="Times New Roman" w:hAnsi="Calibri" w:cs="Calibri"/>
                  <w:b/>
                  <w:bCs/>
                  <w:color w:val="000000"/>
                  <w:sz w:val="22"/>
                  <w:szCs w:val="22"/>
                  <w:lang w:eastAsia="zh-CN"/>
                </w:rPr>
                <w:t>County ID</w:t>
              </w:r>
            </w:ins>
          </w:p>
        </w:tc>
        <w:tc>
          <w:tcPr>
            <w:tcW w:w="960" w:type="dxa"/>
            <w:tcBorders>
              <w:top w:val="single" w:sz="4" w:space="0" w:color="auto"/>
              <w:left w:val="nil"/>
              <w:bottom w:val="nil"/>
              <w:right w:val="nil"/>
            </w:tcBorders>
            <w:shd w:val="clear" w:color="000000" w:fill="B4C6E7"/>
            <w:noWrap/>
            <w:vAlign w:val="bottom"/>
            <w:hideMark/>
          </w:tcPr>
          <w:p w14:paraId="612F5432" w14:textId="77777777" w:rsidR="00627C7D" w:rsidRPr="00627C7D" w:rsidRDefault="00627C7D" w:rsidP="00627C7D">
            <w:pPr>
              <w:rPr>
                <w:ins w:id="3734" w:author="Ping Xi" w:date="2020-04-30T09:41:00Z"/>
                <w:rFonts w:ascii="Calibri" w:eastAsia="Times New Roman" w:hAnsi="Calibri" w:cs="Calibri"/>
                <w:b/>
                <w:bCs/>
                <w:color w:val="000000"/>
                <w:sz w:val="22"/>
                <w:szCs w:val="22"/>
                <w:lang w:eastAsia="zh-CN"/>
              </w:rPr>
            </w:pPr>
            <w:ins w:id="3735" w:author="Ping Xi" w:date="2020-04-30T09:41:00Z">
              <w:r w:rsidRPr="00627C7D">
                <w:rPr>
                  <w:rFonts w:ascii="Calibri" w:eastAsia="Times New Roman" w:hAnsi="Calibri" w:cs="Calibri"/>
                  <w:b/>
                  <w:bCs/>
                  <w:color w:val="000000"/>
                  <w:sz w:val="22"/>
                  <w:szCs w:val="22"/>
                  <w:lang w:eastAsia="zh-CN"/>
                </w:rPr>
                <w:t>CO</w:t>
              </w:r>
            </w:ins>
          </w:p>
        </w:tc>
        <w:tc>
          <w:tcPr>
            <w:tcW w:w="960" w:type="dxa"/>
            <w:tcBorders>
              <w:top w:val="single" w:sz="4" w:space="0" w:color="auto"/>
              <w:left w:val="nil"/>
              <w:bottom w:val="nil"/>
              <w:right w:val="nil"/>
            </w:tcBorders>
            <w:shd w:val="clear" w:color="000000" w:fill="B4C6E7"/>
            <w:noWrap/>
            <w:vAlign w:val="bottom"/>
            <w:hideMark/>
          </w:tcPr>
          <w:p w14:paraId="6FBDFE78" w14:textId="77777777" w:rsidR="00627C7D" w:rsidRPr="00627C7D" w:rsidRDefault="00627C7D" w:rsidP="00627C7D">
            <w:pPr>
              <w:rPr>
                <w:ins w:id="3736" w:author="Ping Xi" w:date="2020-04-30T09:41:00Z"/>
                <w:rFonts w:ascii="Calibri" w:eastAsia="Times New Roman" w:hAnsi="Calibri" w:cs="Calibri"/>
                <w:b/>
                <w:bCs/>
                <w:color w:val="000000"/>
                <w:sz w:val="22"/>
                <w:szCs w:val="22"/>
                <w:lang w:eastAsia="zh-CN"/>
              </w:rPr>
            </w:pPr>
            <w:ins w:id="3737" w:author="Ping Xi" w:date="2020-04-30T09:41:00Z">
              <w:r w:rsidRPr="00627C7D">
                <w:rPr>
                  <w:rFonts w:ascii="Calibri" w:eastAsia="Times New Roman" w:hAnsi="Calibri" w:cs="Calibri"/>
                  <w:b/>
                  <w:bCs/>
                  <w:color w:val="000000"/>
                  <w:sz w:val="22"/>
                  <w:szCs w:val="22"/>
                  <w:lang w:eastAsia="zh-CN"/>
                </w:rPr>
                <w:t>NH3</w:t>
              </w:r>
            </w:ins>
          </w:p>
        </w:tc>
        <w:tc>
          <w:tcPr>
            <w:tcW w:w="960" w:type="dxa"/>
            <w:tcBorders>
              <w:top w:val="single" w:sz="4" w:space="0" w:color="auto"/>
              <w:left w:val="nil"/>
              <w:bottom w:val="nil"/>
              <w:right w:val="nil"/>
            </w:tcBorders>
            <w:shd w:val="clear" w:color="000000" w:fill="B4C6E7"/>
            <w:noWrap/>
            <w:vAlign w:val="bottom"/>
            <w:hideMark/>
          </w:tcPr>
          <w:p w14:paraId="66D8288B" w14:textId="77777777" w:rsidR="00627C7D" w:rsidRPr="00627C7D" w:rsidRDefault="00627C7D" w:rsidP="00627C7D">
            <w:pPr>
              <w:rPr>
                <w:ins w:id="3738" w:author="Ping Xi" w:date="2020-04-30T09:41:00Z"/>
                <w:rFonts w:ascii="Calibri" w:eastAsia="Times New Roman" w:hAnsi="Calibri" w:cs="Calibri"/>
                <w:b/>
                <w:bCs/>
                <w:color w:val="000000"/>
                <w:sz w:val="22"/>
                <w:szCs w:val="22"/>
                <w:lang w:eastAsia="zh-CN"/>
              </w:rPr>
            </w:pPr>
            <w:ins w:id="3739" w:author="Ping Xi" w:date="2020-04-30T09:41:00Z">
              <w:r w:rsidRPr="00627C7D">
                <w:rPr>
                  <w:rFonts w:ascii="Calibri" w:eastAsia="Times New Roman" w:hAnsi="Calibri" w:cs="Calibri"/>
                  <w:b/>
                  <w:bCs/>
                  <w:color w:val="000000"/>
                  <w:sz w:val="22"/>
                  <w:szCs w:val="22"/>
                  <w:lang w:eastAsia="zh-CN"/>
                </w:rPr>
                <w:t>NMHC</w:t>
              </w:r>
            </w:ins>
          </w:p>
        </w:tc>
        <w:tc>
          <w:tcPr>
            <w:tcW w:w="960" w:type="dxa"/>
            <w:tcBorders>
              <w:top w:val="single" w:sz="4" w:space="0" w:color="auto"/>
              <w:left w:val="nil"/>
              <w:bottom w:val="nil"/>
              <w:right w:val="nil"/>
            </w:tcBorders>
            <w:shd w:val="clear" w:color="000000" w:fill="B4C6E7"/>
            <w:noWrap/>
            <w:vAlign w:val="bottom"/>
            <w:hideMark/>
          </w:tcPr>
          <w:p w14:paraId="0D984C84" w14:textId="77777777" w:rsidR="00627C7D" w:rsidRPr="00627C7D" w:rsidRDefault="00627C7D" w:rsidP="00627C7D">
            <w:pPr>
              <w:rPr>
                <w:ins w:id="3740" w:author="Ping Xi" w:date="2020-04-30T09:41:00Z"/>
                <w:rFonts w:ascii="Calibri" w:eastAsia="Times New Roman" w:hAnsi="Calibri" w:cs="Calibri"/>
                <w:b/>
                <w:bCs/>
                <w:color w:val="000000"/>
                <w:sz w:val="22"/>
                <w:szCs w:val="22"/>
                <w:lang w:eastAsia="zh-CN"/>
              </w:rPr>
            </w:pPr>
            <w:ins w:id="3741" w:author="Ping Xi" w:date="2020-04-30T09:41:00Z">
              <w:r w:rsidRPr="00627C7D">
                <w:rPr>
                  <w:rFonts w:ascii="Calibri" w:eastAsia="Times New Roman" w:hAnsi="Calibri" w:cs="Calibri"/>
                  <w:b/>
                  <w:bCs/>
                  <w:color w:val="000000"/>
                  <w:sz w:val="22"/>
                  <w:szCs w:val="22"/>
                  <w:lang w:eastAsia="zh-CN"/>
                </w:rPr>
                <w:t>NOx</w:t>
              </w:r>
            </w:ins>
          </w:p>
        </w:tc>
        <w:tc>
          <w:tcPr>
            <w:tcW w:w="960" w:type="dxa"/>
            <w:tcBorders>
              <w:top w:val="single" w:sz="4" w:space="0" w:color="auto"/>
              <w:left w:val="nil"/>
              <w:bottom w:val="nil"/>
              <w:right w:val="nil"/>
            </w:tcBorders>
            <w:shd w:val="clear" w:color="000000" w:fill="B4C6E7"/>
            <w:noWrap/>
            <w:vAlign w:val="bottom"/>
            <w:hideMark/>
          </w:tcPr>
          <w:p w14:paraId="26BC2CA3" w14:textId="77777777" w:rsidR="00627C7D" w:rsidRPr="00627C7D" w:rsidRDefault="00627C7D" w:rsidP="00627C7D">
            <w:pPr>
              <w:rPr>
                <w:ins w:id="3742" w:author="Ping Xi" w:date="2020-04-30T09:41:00Z"/>
                <w:rFonts w:ascii="Calibri" w:eastAsia="Times New Roman" w:hAnsi="Calibri" w:cs="Calibri"/>
                <w:b/>
                <w:bCs/>
                <w:color w:val="000000"/>
                <w:sz w:val="22"/>
                <w:szCs w:val="22"/>
                <w:lang w:eastAsia="zh-CN"/>
              </w:rPr>
            </w:pPr>
            <w:ins w:id="3743" w:author="Ping Xi" w:date="2020-04-30T09:41:00Z">
              <w:r w:rsidRPr="00627C7D">
                <w:rPr>
                  <w:rFonts w:ascii="Calibri" w:eastAsia="Times New Roman" w:hAnsi="Calibri" w:cs="Calibri"/>
                  <w:b/>
                  <w:bCs/>
                  <w:color w:val="000000"/>
                  <w:sz w:val="22"/>
                  <w:szCs w:val="22"/>
                  <w:lang w:eastAsia="zh-CN"/>
                </w:rPr>
                <w:t>PM2.5 Total Exh</w:t>
              </w:r>
            </w:ins>
          </w:p>
        </w:tc>
        <w:tc>
          <w:tcPr>
            <w:tcW w:w="960" w:type="dxa"/>
            <w:tcBorders>
              <w:top w:val="single" w:sz="4" w:space="0" w:color="auto"/>
              <w:left w:val="nil"/>
              <w:bottom w:val="nil"/>
              <w:right w:val="nil"/>
            </w:tcBorders>
            <w:shd w:val="clear" w:color="000000" w:fill="B4C6E7"/>
            <w:noWrap/>
            <w:vAlign w:val="bottom"/>
            <w:hideMark/>
          </w:tcPr>
          <w:p w14:paraId="1C092409" w14:textId="77777777" w:rsidR="00627C7D" w:rsidRPr="00627C7D" w:rsidRDefault="00627C7D" w:rsidP="00627C7D">
            <w:pPr>
              <w:rPr>
                <w:ins w:id="3744" w:author="Ping Xi" w:date="2020-04-30T09:41:00Z"/>
                <w:rFonts w:ascii="Calibri" w:eastAsia="Times New Roman" w:hAnsi="Calibri" w:cs="Calibri"/>
                <w:b/>
                <w:bCs/>
                <w:color w:val="000000"/>
                <w:sz w:val="22"/>
                <w:szCs w:val="22"/>
                <w:lang w:eastAsia="zh-CN"/>
              </w:rPr>
            </w:pPr>
            <w:ins w:id="3745" w:author="Ping Xi" w:date="2020-04-30T09:41:00Z">
              <w:r w:rsidRPr="00627C7D">
                <w:rPr>
                  <w:rFonts w:ascii="Calibri" w:eastAsia="Times New Roman" w:hAnsi="Calibri" w:cs="Calibri"/>
                  <w:b/>
                  <w:bCs/>
                  <w:color w:val="000000"/>
                  <w:sz w:val="22"/>
                  <w:szCs w:val="22"/>
                  <w:lang w:eastAsia="zh-CN"/>
                </w:rPr>
                <w:t>Total Gas HC</w:t>
              </w:r>
            </w:ins>
          </w:p>
        </w:tc>
        <w:tc>
          <w:tcPr>
            <w:tcW w:w="960" w:type="dxa"/>
            <w:tcBorders>
              <w:top w:val="single" w:sz="4" w:space="0" w:color="auto"/>
              <w:left w:val="nil"/>
              <w:bottom w:val="nil"/>
              <w:right w:val="nil"/>
            </w:tcBorders>
            <w:shd w:val="clear" w:color="000000" w:fill="B4C6E7"/>
            <w:noWrap/>
            <w:vAlign w:val="bottom"/>
            <w:hideMark/>
          </w:tcPr>
          <w:p w14:paraId="25B8374D" w14:textId="77777777" w:rsidR="00627C7D" w:rsidRPr="00627C7D" w:rsidRDefault="00627C7D" w:rsidP="00627C7D">
            <w:pPr>
              <w:rPr>
                <w:ins w:id="3746" w:author="Ping Xi" w:date="2020-04-30T09:41:00Z"/>
                <w:rFonts w:ascii="Calibri" w:eastAsia="Times New Roman" w:hAnsi="Calibri" w:cs="Calibri"/>
                <w:b/>
                <w:bCs/>
                <w:color w:val="000000"/>
                <w:sz w:val="22"/>
                <w:szCs w:val="22"/>
                <w:lang w:eastAsia="zh-CN"/>
              </w:rPr>
            </w:pPr>
            <w:ins w:id="3747" w:author="Ping Xi" w:date="2020-04-30T09:41:00Z">
              <w:r w:rsidRPr="00627C7D">
                <w:rPr>
                  <w:rFonts w:ascii="Calibri" w:eastAsia="Times New Roman" w:hAnsi="Calibri" w:cs="Calibri"/>
                  <w:b/>
                  <w:bCs/>
                  <w:color w:val="000000"/>
                  <w:sz w:val="22"/>
                  <w:szCs w:val="22"/>
                  <w:lang w:eastAsia="zh-CN"/>
                </w:rPr>
                <w:t>VOC</w:t>
              </w:r>
            </w:ins>
          </w:p>
        </w:tc>
        <w:tc>
          <w:tcPr>
            <w:tcW w:w="1260" w:type="dxa"/>
            <w:tcBorders>
              <w:top w:val="single" w:sz="4" w:space="0" w:color="auto"/>
              <w:left w:val="nil"/>
              <w:bottom w:val="nil"/>
              <w:right w:val="single" w:sz="4" w:space="0" w:color="auto"/>
            </w:tcBorders>
            <w:shd w:val="clear" w:color="000000" w:fill="B4C6E7"/>
            <w:noWrap/>
            <w:vAlign w:val="bottom"/>
            <w:hideMark/>
          </w:tcPr>
          <w:p w14:paraId="272E4A22" w14:textId="77777777" w:rsidR="00627C7D" w:rsidRPr="00627C7D" w:rsidRDefault="00627C7D" w:rsidP="00627C7D">
            <w:pPr>
              <w:rPr>
                <w:ins w:id="3748" w:author="Ping Xi" w:date="2020-04-30T09:41:00Z"/>
                <w:rFonts w:ascii="Calibri" w:eastAsia="Times New Roman" w:hAnsi="Calibri" w:cs="Calibri"/>
                <w:b/>
                <w:bCs/>
                <w:color w:val="000000"/>
                <w:sz w:val="22"/>
                <w:szCs w:val="22"/>
                <w:lang w:eastAsia="zh-CN"/>
              </w:rPr>
            </w:pPr>
            <w:ins w:id="3749" w:author="Ping Xi" w:date="2020-04-30T09:41:00Z">
              <w:r w:rsidRPr="00627C7D">
                <w:rPr>
                  <w:rFonts w:ascii="Calibri" w:eastAsia="Times New Roman" w:hAnsi="Calibri" w:cs="Calibri"/>
                  <w:b/>
                  <w:bCs/>
                  <w:color w:val="000000"/>
                  <w:sz w:val="22"/>
                  <w:szCs w:val="22"/>
                  <w:lang w:eastAsia="zh-CN"/>
                </w:rPr>
                <w:t>Grand Total</w:t>
              </w:r>
            </w:ins>
          </w:p>
        </w:tc>
      </w:tr>
      <w:tr w:rsidR="00627C7D" w:rsidRPr="00627C7D" w14:paraId="620A4BD8" w14:textId="77777777" w:rsidTr="00627C7D">
        <w:trPr>
          <w:trHeight w:val="300"/>
          <w:ins w:id="3750" w:author="Ping Xi" w:date="2020-04-30T09:41:00Z"/>
        </w:trPr>
        <w:tc>
          <w:tcPr>
            <w:tcW w:w="1109" w:type="dxa"/>
            <w:tcBorders>
              <w:top w:val="nil"/>
              <w:left w:val="single" w:sz="4" w:space="0" w:color="auto"/>
              <w:bottom w:val="nil"/>
              <w:right w:val="nil"/>
            </w:tcBorders>
            <w:shd w:val="clear" w:color="auto" w:fill="auto"/>
            <w:noWrap/>
            <w:vAlign w:val="bottom"/>
            <w:hideMark/>
          </w:tcPr>
          <w:p w14:paraId="3E82645D" w14:textId="77777777" w:rsidR="00627C7D" w:rsidRPr="00627C7D" w:rsidRDefault="00627C7D" w:rsidP="00627C7D">
            <w:pPr>
              <w:jc w:val="right"/>
              <w:rPr>
                <w:ins w:id="3751" w:author="Ping Xi" w:date="2020-04-30T09:41:00Z"/>
                <w:rFonts w:ascii="Calibri" w:eastAsia="Times New Roman" w:hAnsi="Calibri" w:cs="Calibri"/>
                <w:color w:val="000000"/>
                <w:sz w:val="22"/>
                <w:szCs w:val="22"/>
                <w:lang w:eastAsia="zh-CN"/>
              </w:rPr>
            </w:pPr>
            <w:ins w:id="3752" w:author="Ping Xi" w:date="2020-04-30T09:41:00Z">
              <w:r w:rsidRPr="00627C7D">
                <w:rPr>
                  <w:rFonts w:ascii="Calibri" w:eastAsia="Times New Roman" w:hAnsi="Calibri" w:cs="Calibri"/>
                  <w:color w:val="000000"/>
                  <w:sz w:val="22"/>
                  <w:szCs w:val="22"/>
                  <w:lang w:eastAsia="zh-CN"/>
                </w:rPr>
                <w:t>49001</w:t>
              </w:r>
            </w:ins>
          </w:p>
        </w:tc>
        <w:tc>
          <w:tcPr>
            <w:tcW w:w="960" w:type="dxa"/>
            <w:tcBorders>
              <w:top w:val="nil"/>
              <w:left w:val="nil"/>
              <w:bottom w:val="nil"/>
              <w:right w:val="nil"/>
            </w:tcBorders>
            <w:shd w:val="clear" w:color="auto" w:fill="auto"/>
            <w:noWrap/>
            <w:vAlign w:val="bottom"/>
            <w:hideMark/>
          </w:tcPr>
          <w:p w14:paraId="2B511DB3" w14:textId="77777777" w:rsidR="00627C7D" w:rsidRPr="00627C7D" w:rsidRDefault="00627C7D" w:rsidP="00627C7D">
            <w:pPr>
              <w:jc w:val="right"/>
              <w:rPr>
                <w:ins w:id="3753" w:author="Ping Xi" w:date="2020-04-30T09:41:00Z"/>
                <w:rFonts w:ascii="Calibri" w:eastAsia="Times New Roman" w:hAnsi="Calibri" w:cs="Calibri"/>
                <w:color w:val="000000"/>
                <w:sz w:val="22"/>
                <w:szCs w:val="22"/>
                <w:lang w:eastAsia="zh-CN"/>
              </w:rPr>
            </w:pPr>
            <w:ins w:id="3754" w:author="Ping Xi" w:date="2020-04-30T09:41:00Z">
              <w:r w:rsidRPr="00627C7D">
                <w:rPr>
                  <w:rFonts w:ascii="Calibri" w:eastAsia="Times New Roman" w:hAnsi="Calibri" w:cs="Calibri"/>
                  <w:color w:val="000000"/>
                  <w:sz w:val="22"/>
                  <w:szCs w:val="22"/>
                  <w:lang w:eastAsia="zh-CN"/>
                </w:rPr>
                <w:t>0.33</w:t>
              </w:r>
            </w:ins>
          </w:p>
        </w:tc>
        <w:tc>
          <w:tcPr>
            <w:tcW w:w="960" w:type="dxa"/>
            <w:tcBorders>
              <w:top w:val="nil"/>
              <w:left w:val="nil"/>
              <w:bottom w:val="nil"/>
              <w:right w:val="nil"/>
            </w:tcBorders>
            <w:shd w:val="clear" w:color="auto" w:fill="auto"/>
            <w:noWrap/>
            <w:vAlign w:val="bottom"/>
            <w:hideMark/>
          </w:tcPr>
          <w:p w14:paraId="61ED34AA" w14:textId="77777777" w:rsidR="00627C7D" w:rsidRPr="00627C7D" w:rsidRDefault="00627C7D" w:rsidP="00627C7D">
            <w:pPr>
              <w:jc w:val="right"/>
              <w:rPr>
                <w:ins w:id="3755" w:author="Ping Xi" w:date="2020-04-30T09:41:00Z"/>
                <w:rFonts w:ascii="Calibri" w:eastAsia="Times New Roman" w:hAnsi="Calibri" w:cs="Calibri"/>
                <w:color w:val="000000"/>
                <w:sz w:val="22"/>
                <w:szCs w:val="22"/>
                <w:lang w:eastAsia="zh-CN"/>
              </w:rPr>
            </w:pPr>
            <w:ins w:id="3756" w:author="Ping Xi" w:date="2020-04-30T09:41:00Z">
              <w:r w:rsidRPr="00627C7D">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640A5963" w14:textId="77777777" w:rsidR="00627C7D" w:rsidRPr="00627C7D" w:rsidRDefault="00627C7D" w:rsidP="00627C7D">
            <w:pPr>
              <w:jc w:val="right"/>
              <w:rPr>
                <w:ins w:id="3757" w:author="Ping Xi" w:date="2020-04-30T09:41:00Z"/>
                <w:rFonts w:ascii="Calibri" w:eastAsia="Times New Roman" w:hAnsi="Calibri" w:cs="Calibri"/>
                <w:color w:val="000000"/>
                <w:sz w:val="22"/>
                <w:szCs w:val="22"/>
                <w:lang w:eastAsia="zh-CN"/>
              </w:rPr>
            </w:pPr>
            <w:ins w:id="3758" w:author="Ping Xi" w:date="2020-04-30T09:41:00Z">
              <w:r w:rsidRPr="00627C7D">
                <w:rPr>
                  <w:rFonts w:ascii="Calibri" w:eastAsia="Times New Roman" w:hAnsi="Calibri" w:cs="Calibri"/>
                  <w:color w:val="000000"/>
                  <w:sz w:val="22"/>
                  <w:szCs w:val="22"/>
                  <w:lang w:eastAsia="zh-CN"/>
                </w:rPr>
                <w:t>0.03</w:t>
              </w:r>
            </w:ins>
          </w:p>
        </w:tc>
        <w:tc>
          <w:tcPr>
            <w:tcW w:w="960" w:type="dxa"/>
            <w:tcBorders>
              <w:top w:val="nil"/>
              <w:left w:val="nil"/>
              <w:bottom w:val="nil"/>
              <w:right w:val="nil"/>
            </w:tcBorders>
            <w:shd w:val="clear" w:color="auto" w:fill="auto"/>
            <w:noWrap/>
            <w:vAlign w:val="bottom"/>
            <w:hideMark/>
          </w:tcPr>
          <w:p w14:paraId="7C141FED" w14:textId="77777777" w:rsidR="00627C7D" w:rsidRPr="00627C7D" w:rsidRDefault="00627C7D" w:rsidP="00627C7D">
            <w:pPr>
              <w:jc w:val="right"/>
              <w:rPr>
                <w:ins w:id="3759" w:author="Ping Xi" w:date="2020-04-30T09:41:00Z"/>
                <w:rFonts w:ascii="Calibri" w:eastAsia="Times New Roman" w:hAnsi="Calibri" w:cs="Calibri"/>
                <w:color w:val="000000"/>
                <w:sz w:val="22"/>
                <w:szCs w:val="22"/>
                <w:lang w:eastAsia="zh-CN"/>
              </w:rPr>
            </w:pPr>
            <w:ins w:id="3760" w:author="Ping Xi" w:date="2020-04-30T09:41:00Z">
              <w:r w:rsidRPr="00627C7D">
                <w:rPr>
                  <w:rFonts w:ascii="Calibri" w:eastAsia="Times New Roman" w:hAnsi="Calibri" w:cs="Calibri"/>
                  <w:color w:val="000000"/>
                  <w:sz w:val="22"/>
                  <w:szCs w:val="22"/>
                  <w:lang w:eastAsia="zh-CN"/>
                </w:rPr>
                <w:t>0.03</w:t>
              </w:r>
            </w:ins>
          </w:p>
        </w:tc>
        <w:tc>
          <w:tcPr>
            <w:tcW w:w="960" w:type="dxa"/>
            <w:tcBorders>
              <w:top w:val="nil"/>
              <w:left w:val="nil"/>
              <w:bottom w:val="nil"/>
              <w:right w:val="nil"/>
            </w:tcBorders>
            <w:shd w:val="clear" w:color="auto" w:fill="auto"/>
            <w:noWrap/>
            <w:vAlign w:val="bottom"/>
            <w:hideMark/>
          </w:tcPr>
          <w:p w14:paraId="2B19B5B2" w14:textId="77777777" w:rsidR="00627C7D" w:rsidRPr="00627C7D" w:rsidRDefault="00627C7D" w:rsidP="00627C7D">
            <w:pPr>
              <w:jc w:val="right"/>
              <w:rPr>
                <w:ins w:id="3761" w:author="Ping Xi" w:date="2020-04-30T09:41:00Z"/>
                <w:rFonts w:ascii="Calibri" w:eastAsia="Times New Roman" w:hAnsi="Calibri" w:cs="Calibri"/>
                <w:color w:val="000000"/>
                <w:sz w:val="22"/>
                <w:szCs w:val="22"/>
                <w:lang w:eastAsia="zh-CN"/>
              </w:rPr>
            </w:pPr>
            <w:ins w:id="3762" w:author="Ping Xi" w:date="2020-04-30T09:41:00Z">
              <w:r w:rsidRPr="00627C7D">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145C250A" w14:textId="77777777" w:rsidR="00627C7D" w:rsidRPr="00627C7D" w:rsidRDefault="00627C7D" w:rsidP="00627C7D">
            <w:pPr>
              <w:jc w:val="right"/>
              <w:rPr>
                <w:ins w:id="3763" w:author="Ping Xi" w:date="2020-04-30T09:41:00Z"/>
                <w:rFonts w:ascii="Calibri" w:eastAsia="Times New Roman" w:hAnsi="Calibri" w:cs="Calibri"/>
                <w:color w:val="000000"/>
                <w:sz w:val="22"/>
                <w:szCs w:val="22"/>
                <w:lang w:eastAsia="zh-CN"/>
              </w:rPr>
            </w:pPr>
            <w:ins w:id="3764" w:author="Ping Xi" w:date="2020-04-30T09:41:00Z">
              <w:r w:rsidRPr="00627C7D">
                <w:rPr>
                  <w:rFonts w:ascii="Calibri" w:eastAsia="Times New Roman" w:hAnsi="Calibri" w:cs="Calibri"/>
                  <w:color w:val="000000"/>
                  <w:sz w:val="22"/>
                  <w:szCs w:val="22"/>
                  <w:lang w:eastAsia="zh-CN"/>
                </w:rPr>
                <w:t>0.03</w:t>
              </w:r>
            </w:ins>
          </w:p>
        </w:tc>
        <w:tc>
          <w:tcPr>
            <w:tcW w:w="960" w:type="dxa"/>
            <w:tcBorders>
              <w:top w:val="nil"/>
              <w:left w:val="nil"/>
              <w:bottom w:val="nil"/>
              <w:right w:val="nil"/>
            </w:tcBorders>
            <w:shd w:val="clear" w:color="auto" w:fill="auto"/>
            <w:noWrap/>
            <w:vAlign w:val="bottom"/>
            <w:hideMark/>
          </w:tcPr>
          <w:p w14:paraId="2E05AD07" w14:textId="77777777" w:rsidR="00627C7D" w:rsidRPr="00627C7D" w:rsidRDefault="00627C7D" w:rsidP="00627C7D">
            <w:pPr>
              <w:jc w:val="right"/>
              <w:rPr>
                <w:ins w:id="3765" w:author="Ping Xi" w:date="2020-04-30T09:41:00Z"/>
                <w:rFonts w:ascii="Calibri" w:eastAsia="Times New Roman" w:hAnsi="Calibri" w:cs="Calibri"/>
                <w:color w:val="000000"/>
                <w:sz w:val="22"/>
                <w:szCs w:val="22"/>
                <w:lang w:eastAsia="zh-CN"/>
              </w:rPr>
            </w:pPr>
            <w:ins w:id="3766" w:author="Ping Xi" w:date="2020-04-30T09:41:00Z">
              <w:r w:rsidRPr="00627C7D">
                <w:rPr>
                  <w:rFonts w:ascii="Calibri" w:eastAsia="Times New Roman" w:hAnsi="Calibri" w:cs="Calibri"/>
                  <w:color w:val="000000"/>
                  <w:sz w:val="22"/>
                  <w:szCs w:val="22"/>
                  <w:lang w:eastAsia="zh-CN"/>
                </w:rPr>
                <w:t>0.03</w:t>
              </w:r>
            </w:ins>
          </w:p>
        </w:tc>
        <w:tc>
          <w:tcPr>
            <w:tcW w:w="1260" w:type="dxa"/>
            <w:tcBorders>
              <w:top w:val="nil"/>
              <w:left w:val="nil"/>
              <w:bottom w:val="nil"/>
              <w:right w:val="single" w:sz="4" w:space="0" w:color="auto"/>
            </w:tcBorders>
            <w:shd w:val="clear" w:color="auto" w:fill="auto"/>
            <w:noWrap/>
            <w:vAlign w:val="bottom"/>
            <w:hideMark/>
          </w:tcPr>
          <w:p w14:paraId="2ACBA875" w14:textId="77777777" w:rsidR="00627C7D" w:rsidRPr="00627C7D" w:rsidRDefault="00627C7D" w:rsidP="00627C7D">
            <w:pPr>
              <w:jc w:val="right"/>
              <w:rPr>
                <w:ins w:id="3767" w:author="Ping Xi" w:date="2020-04-30T09:41:00Z"/>
                <w:rFonts w:ascii="Calibri" w:eastAsia="Times New Roman" w:hAnsi="Calibri" w:cs="Calibri"/>
                <w:color w:val="000000"/>
                <w:sz w:val="22"/>
                <w:szCs w:val="22"/>
                <w:lang w:eastAsia="zh-CN"/>
              </w:rPr>
            </w:pPr>
            <w:ins w:id="3768" w:author="Ping Xi" w:date="2020-04-30T09:41:00Z">
              <w:r w:rsidRPr="00627C7D">
                <w:rPr>
                  <w:rFonts w:ascii="Calibri" w:eastAsia="Times New Roman" w:hAnsi="Calibri" w:cs="Calibri"/>
                  <w:color w:val="000000"/>
                  <w:sz w:val="22"/>
                  <w:szCs w:val="22"/>
                  <w:lang w:eastAsia="zh-CN"/>
                </w:rPr>
                <w:t>0.45</w:t>
              </w:r>
            </w:ins>
          </w:p>
        </w:tc>
      </w:tr>
      <w:tr w:rsidR="00627C7D" w:rsidRPr="00627C7D" w14:paraId="2F77EF6F" w14:textId="77777777" w:rsidTr="00627C7D">
        <w:trPr>
          <w:trHeight w:val="300"/>
          <w:ins w:id="3769" w:author="Ping Xi" w:date="2020-04-30T09:41:00Z"/>
        </w:trPr>
        <w:tc>
          <w:tcPr>
            <w:tcW w:w="1109" w:type="dxa"/>
            <w:tcBorders>
              <w:top w:val="nil"/>
              <w:left w:val="single" w:sz="4" w:space="0" w:color="auto"/>
              <w:bottom w:val="nil"/>
              <w:right w:val="nil"/>
            </w:tcBorders>
            <w:shd w:val="clear" w:color="auto" w:fill="auto"/>
            <w:noWrap/>
            <w:vAlign w:val="bottom"/>
            <w:hideMark/>
          </w:tcPr>
          <w:p w14:paraId="400C9847" w14:textId="77777777" w:rsidR="00627C7D" w:rsidRPr="00627C7D" w:rsidRDefault="00627C7D" w:rsidP="00627C7D">
            <w:pPr>
              <w:jc w:val="right"/>
              <w:rPr>
                <w:ins w:id="3770" w:author="Ping Xi" w:date="2020-04-30T09:41:00Z"/>
                <w:rFonts w:ascii="Calibri" w:eastAsia="Times New Roman" w:hAnsi="Calibri" w:cs="Calibri"/>
                <w:color w:val="000000"/>
                <w:sz w:val="22"/>
                <w:szCs w:val="22"/>
                <w:lang w:eastAsia="zh-CN"/>
              </w:rPr>
            </w:pPr>
            <w:ins w:id="3771" w:author="Ping Xi" w:date="2020-04-30T09:41:00Z">
              <w:r w:rsidRPr="00627C7D">
                <w:rPr>
                  <w:rFonts w:ascii="Calibri" w:eastAsia="Times New Roman" w:hAnsi="Calibri" w:cs="Calibri"/>
                  <w:color w:val="000000"/>
                  <w:sz w:val="22"/>
                  <w:szCs w:val="22"/>
                  <w:lang w:eastAsia="zh-CN"/>
                </w:rPr>
                <w:t>49003</w:t>
              </w:r>
            </w:ins>
          </w:p>
        </w:tc>
        <w:tc>
          <w:tcPr>
            <w:tcW w:w="960" w:type="dxa"/>
            <w:tcBorders>
              <w:top w:val="nil"/>
              <w:left w:val="nil"/>
              <w:bottom w:val="nil"/>
              <w:right w:val="nil"/>
            </w:tcBorders>
            <w:shd w:val="clear" w:color="auto" w:fill="auto"/>
            <w:noWrap/>
            <w:vAlign w:val="bottom"/>
            <w:hideMark/>
          </w:tcPr>
          <w:p w14:paraId="3E3AAA78" w14:textId="77777777" w:rsidR="00627C7D" w:rsidRPr="00627C7D" w:rsidRDefault="00627C7D" w:rsidP="00627C7D">
            <w:pPr>
              <w:jc w:val="right"/>
              <w:rPr>
                <w:ins w:id="3772" w:author="Ping Xi" w:date="2020-04-30T09:41:00Z"/>
                <w:rFonts w:ascii="Calibri" w:eastAsia="Times New Roman" w:hAnsi="Calibri" w:cs="Calibri"/>
                <w:color w:val="000000"/>
                <w:sz w:val="22"/>
                <w:szCs w:val="22"/>
                <w:lang w:eastAsia="zh-CN"/>
              </w:rPr>
            </w:pPr>
            <w:ins w:id="3773" w:author="Ping Xi" w:date="2020-04-30T09:41:00Z">
              <w:r w:rsidRPr="00627C7D">
                <w:rPr>
                  <w:rFonts w:ascii="Calibri" w:eastAsia="Times New Roman" w:hAnsi="Calibri" w:cs="Calibri"/>
                  <w:color w:val="000000"/>
                  <w:sz w:val="22"/>
                  <w:szCs w:val="22"/>
                  <w:lang w:eastAsia="zh-CN"/>
                </w:rPr>
                <w:t>5.42</w:t>
              </w:r>
            </w:ins>
          </w:p>
        </w:tc>
        <w:tc>
          <w:tcPr>
            <w:tcW w:w="960" w:type="dxa"/>
            <w:tcBorders>
              <w:top w:val="nil"/>
              <w:left w:val="nil"/>
              <w:bottom w:val="nil"/>
              <w:right w:val="nil"/>
            </w:tcBorders>
            <w:shd w:val="clear" w:color="auto" w:fill="auto"/>
            <w:noWrap/>
            <w:vAlign w:val="bottom"/>
            <w:hideMark/>
          </w:tcPr>
          <w:p w14:paraId="6BAA8CCA" w14:textId="77777777" w:rsidR="00627C7D" w:rsidRPr="00627C7D" w:rsidRDefault="00627C7D" w:rsidP="00627C7D">
            <w:pPr>
              <w:jc w:val="right"/>
              <w:rPr>
                <w:ins w:id="3774" w:author="Ping Xi" w:date="2020-04-30T09:41:00Z"/>
                <w:rFonts w:ascii="Calibri" w:eastAsia="Times New Roman" w:hAnsi="Calibri" w:cs="Calibri"/>
                <w:color w:val="000000"/>
                <w:sz w:val="22"/>
                <w:szCs w:val="22"/>
                <w:lang w:eastAsia="zh-CN"/>
              </w:rPr>
            </w:pPr>
            <w:ins w:id="3775" w:author="Ping Xi" w:date="2020-04-30T09:41:00Z">
              <w:r w:rsidRPr="00627C7D">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08E8215D" w14:textId="77777777" w:rsidR="00627C7D" w:rsidRPr="00627C7D" w:rsidRDefault="00627C7D" w:rsidP="00627C7D">
            <w:pPr>
              <w:jc w:val="right"/>
              <w:rPr>
                <w:ins w:id="3776" w:author="Ping Xi" w:date="2020-04-30T09:41:00Z"/>
                <w:rFonts w:ascii="Calibri" w:eastAsia="Times New Roman" w:hAnsi="Calibri" w:cs="Calibri"/>
                <w:color w:val="000000"/>
                <w:sz w:val="22"/>
                <w:szCs w:val="22"/>
                <w:lang w:eastAsia="zh-CN"/>
              </w:rPr>
            </w:pPr>
            <w:ins w:id="3777" w:author="Ping Xi" w:date="2020-04-30T09:41:00Z">
              <w:r w:rsidRPr="00627C7D">
                <w:rPr>
                  <w:rFonts w:ascii="Calibri" w:eastAsia="Times New Roman" w:hAnsi="Calibri" w:cs="Calibri"/>
                  <w:color w:val="000000"/>
                  <w:sz w:val="22"/>
                  <w:szCs w:val="22"/>
                  <w:lang w:eastAsia="zh-CN"/>
                </w:rPr>
                <w:t>0.77</w:t>
              </w:r>
            </w:ins>
          </w:p>
        </w:tc>
        <w:tc>
          <w:tcPr>
            <w:tcW w:w="960" w:type="dxa"/>
            <w:tcBorders>
              <w:top w:val="nil"/>
              <w:left w:val="nil"/>
              <w:bottom w:val="nil"/>
              <w:right w:val="nil"/>
            </w:tcBorders>
            <w:shd w:val="clear" w:color="auto" w:fill="auto"/>
            <w:noWrap/>
            <w:vAlign w:val="bottom"/>
            <w:hideMark/>
          </w:tcPr>
          <w:p w14:paraId="4C54A98D" w14:textId="77777777" w:rsidR="00627C7D" w:rsidRPr="00627C7D" w:rsidRDefault="00627C7D" w:rsidP="00627C7D">
            <w:pPr>
              <w:jc w:val="right"/>
              <w:rPr>
                <w:ins w:id="3778" w:author="Ping Xi" w:date="2020-04-30T09:41:00Z"/>
                <w:rFonts w:ascii="Calibri" w:eastAsia="Times New Roman" w:hAnsi="Calibri" w:cs="Calibri"/>
                <w:color w:val="000000"/>
                <w:sz w:val="22"/>
                <w:szCs w:val="22"/>
                <w:lang w:eastAsia="zh-CN"/>
              </w:rPr>
            </w:pPr>
            <w:ins w:id="3779" w:author="Ping Xi" w:date="2020-04-30T09:41:00Z">
              <w:r w:rsidRPr="00627C7D">
                <w:rPr>
                  <w:rFonts w:ascii="Calibri" w:eastAsia="Times New Roman" w:hAnsi="Calibri" w:cs="Calibri"/>
                  <w:color w:val="000000"/>
                  <w:sz w:val="22"/>
                  <w:szCs w:val="22"/>
                  <w:lang w:eastAsia="zh-CN"/>
                </w:rPr>
                <w:t>0.62</w:t>
              </w:r>
            </w:ins>
          </w:p>
        </w:tc>
        <w:tc>
          <w:tcPr>
            <w:tcW w:w="960" w:type="dxa"/>
            <w:tcBorders>
              <w:top w:val="nil"/>
              <w:left w:val="nil"/>
              <w:bottom w:val="nil"/>
              <w:right w:val="nil"/>
            </w:tcBorders>
            <w:shd w:val="clear" w:color="auto" w:fill="auto"/>
            <w:noWrap/>
            <w:vAlign w:val="bottom"/>
            <w:hideMark/>
          </w:tcPr>
          <w:p w14:paraId="66F96BF9" w14:textId="77777777" w:rsidR="00627C7D" w:rsidRPr="00627C7D" w:rsidRDefault="00627C7D" w:rsidP="00627C7D">
            <w:pPr>
              <w:jc w:val="right"/>
              <w:rPr>
                <w:ins w:id="3780" w:author="Ping Xi" w:date="2020-04-30T09:41:00Z"/>
                <w:rFonts w:ascii="Calibri" w:eastAsia="Times New Roman" w:hAnsi="Calibri" w:cs="Calibri"/>
                <w:color w:val="000000"/>
                <w:sz w:val="22"/>
                <w:szCs w:val="22"/>
                <w:lang w:eastAsia="zh-CN"/>
              </w:rPr>
            </w:pPr>
            <w:ins w:id="3781" w:author="Ping Xi" w:date="2020-04-30T09:41:00Z">
              <w:r w:rsidRPr="00627C7D">
                <w:rPr>
                  <w:rFonts w:ascii="Calibri" w:eastAsia="Times New Roman" w:hAnsi="Calibri" w:cs="Calibri"/>
                  <w:color w:val="000000"/>
                  <w:sz w:val="22"/>
                  <w:szCs w:val="22"/>
                  <w:lang w:eastAsia="zh-CN"/>
                </w:rPr>
                <w:t>0.04</w:t>
              </w:r>
            </w:ins>
          </w:p>
        </w:tc>
        <w:tc>
          <w:tcPr>
            <w:tcW w:w="960" w:type="dxa"/>
            <w:tcBorders>
              <w:top w:val="nil"/>
              <w:left w:val="nil"/>
              <w:bottom w:val="nil"/>
              <w:right w:val="nil"/>
            </w:tcBorders>
            <w:shd w:val="clear" w:color="auto" w:fill="auto"/>
            <w:noWrap/>
            <w:vAlign w:val="bottom"/>
            <w:hideMark/>
          </w:tcPr>
          <w:p w14:paraId="09B022ED" w14:textId="77777777" w:rsidR="00627C7D" w:rsidRPr="00627C7D" w:rsidRDefault="00627C7D" w:rsidP="00627C7D">
            <w:pPr>
              <w:jc w:val="right"/>
              <w:rPr>
                <w:ins w:id="3782" w:author="Ping Xi" w:date="2020-04-30T09:41:00Z"/>
                <w:rFonts w:ascii="Calibri" w:eastAsia="Times New Roman" w:hAnsi="Calibri" w:cs="Calibri"/>
                <w:color w:val="000000"/>
                <w:sz w:val="22"/>
                <w:szCs w:val="22"/>
                <w:lang w:eastAsia="zh-CN"/>
              </w:rPr>
            </w:pPr>
            <w:ins w:id="3783" w:author="Ping Xi" w:date="2020-04-30T09:41:00Z">
              <w:r w:rsidRPr="00627C7D">
                <w:rPr>
                  <w:rFonts w:ascii="Calibri" w:eastAsia="Times New Roman" w:hAnsi="Calibri" w:cs="Calibri"/>
                  <w:color w:val="000000"/>
                  <w:sz w:val="22"/>
                  <w:szCs w:val="22"/>
                  <w:lang w:eastAsia="zh-CN"/>
                </w:rPr>
                <w:t>0.83</w:t>
              </w:r>
            </w:ins>
          </w:p>
        </w:tc>
        <w:tc>
          <w:tcPr>
            <w:tcW w:w="960" w:type="dxa"/>
            <w:tcBorders>
              <w:top w:val="nil"/>
              <w:left w:val="nil"/>
              <w:bottom w:val="nil"/>
              <w:right w:val="nil"/>
            </w:tcBorders>
            <w:shd w:val="clear" w:color="auto" w:fill="auto"/>
            <w:noWrap/>
            <w:vAlign w:val="bottom"/>
            <w:hideMark/>
          </w:tcPr>
          <w:p w14:paraId="45388E0D" w14:textId="77777777" w:rsidR="00627C7D" w:rsidRPr="00627C7D" w:rsidRDefault="00627C7D" w:rsidP="00627C7D">
            <w:pPr>
              <w:jc w:val="right"/>
              <w:rPr>
                <w:ins w:id="3784" w:author="Ping Xi" w:date="2020-04-30T09:41:00Z"/>
                <w:rFonts w:ascii="Calibri" w:eastAsia="Times New Roman" w:hAnsi="Calibri" w:cs="Calibri"/>
                <w:color w:val="000000"/>
                <w:sz w:val="22"/>
                <w:szCs w:val="22"/>
                <w:lang w:eastAsia="zh-CN"/>
              </w:rPr>
            </w:pPr>
            <w:ins w:id="3785" w:author="Ping Xi" w:date="2020-04-30T09:41:00Z">
              <w:r w:rsidRPr="00627C7D">
                <w:rPr>
                  <w:rFonts w:ascii="Calibri" w:eastAsia="Times New Roman" w:hAnsi="Calibri" w:cs="Calibri"/>
                  <w:color w:val="000000"/>
                  <w:sz w:val="22"/>
                  <w:szCs w:val="22"/>
                  <w:lang w:eastAsia="zh-CN"/>
                </w:rPr>
                <w:t>0.81</w:t>
              </w:r>
            </w:ins>
          </w:p>
        </w:tc>
        <w:tc>
          <w:tcPr>
            <w:tcW w:w="1260" w:type="dxa"/>
            <w:tcBorders>
              <w:top w:val="nil"/>
              <w:left w:val="nil"/>
              <w:bottom w:val="nil"/>
              <w:right w:val="single" w:sz="4" w:space="0" w:color="auto"/>
            </w:tcBorders>
            <w:shd w:val="clear" w:color="auto" w:fill="auto"/>
            <w:noWrap/>
            <w:vAlign w:val="bottom"/>
            <w:hideMark/>
          </w:tcPr>
          <w:p w14:paraId="25AE6C28" w14:textId="77777777" w:rsidR="00627C7D" w:rsidRPr="00627C7D" w:rsidRDefault="00627C7D" w:rsidP="00627C7D">
            <w:pPr>
              <w:jc w:val="right"/>
              <w:rPr>
                <w:ins w:id="3786" w:author="Ping Xi" w:date="2020-04-30T09:41:00Z"/>
                <w:rFonts w:ascii="Calibri" w:eastAsia="Times New Roman" w:hAnsi="Calibri" w:cs="Calibri"/>
                <w:color w:val="000000"/>
                <w:sz w:val="22"/>
                <w:szCs w:val="22"/>
                <w:lang w:eastAsia="zh-CN"/>
              </w:rPr>
            </w:pPr>
            <w:ins w:id="3787" w:author="Ping Xi" w:date="2020-04-30T09:41:00Z">
              <w:r w:rsidRPr="00627C7D">
                <w:rPr>
                  <w:rFonts w:ascii="Calibri" w:eastAsia="Times New Roman" w:hAnsi="Calibri" w:cs="Calibri"/>
                  <w:color w:val="000000"/>
                  <w:sz w:val="22"/>
                  <w:szCs w:val="22"/>
                  <w:lang w:eastAsia="zh-CN"/>
                </w:rPr>
                <w:t>8.49</w:t>
              </w:r>
            </w:ins>
          </w:p>
        </w:tc>
      </w:tr>
      <w:tr w:rsidR="00627C7D" w:rsidRPr="00627C7D" w14:paraId="173A6DD6" w14:textId="77777777" w:rsidTr="00627C7D">
        <w:trPr>
          <w:trHeight w:val="300"/>
          <w:ins w:id="3788" w:author="Ping Xi" w:date="2020-04-30T09:41:00Z"/>
        </w:trPr>
        <w:tc>
          <w:tcPr>
            <w:tcW w:w="1109" w:type="dxa"/>
            <w:tcBorders>
              <w:top w:val="nil"/>
              <w:left w:val="single" w:sz="4" w:space="0" w:color="auto"/>
              <w:bottom w:val="nil"/>
              <w:right w:val="nil"/>
            </w:tcBorders>
            <w:shd w:val="clear" w:color="auto" w:fill="auto"/>
            <w:noWrap/>
            <w:vAlign w:val="bottom"/>
            <w:hideMark/>
          </w:tcPr>
          <w:p w14:paraId="272931F1" w14:textId="77777777" w:rsidR="00627C7D" w:rsidRPr="00627C7D" w:rsidRDefault="00627C7D" w:rsidP="00627C7D">
            <w:pPr>
              <w:jc w:val="right"/>
              <w:rPr>
                <w:ins w:id="3789" w:author="Ping Xi" w:date="2020-04-30T09:41:00Z"/>
                <w:rFonts w:ascii="Calibri" w:eastAsia="Times New Roman" w:hAnsi="Calibri" w:cs="Calibri"/>
                <w:color w:val="000000"/>
                <w:sz w:val="22"/>
                <w:szCs w:val="22"/>
                <w:lang w:eastAsia="zh-CN"/>
              </w:rPr>
            </w:pPr>
            <w:ins w:id="3790" w:author="Ping Xi" w:date="2020-04-30T09:41:00Z">
              <w:r w:rsidRPr="00627C7D">
                <w:rPr>
                  <w:rFonts w:ascii="Calibri" w:eastAsia="Times New Roman" w:hAnsi="Calibri" w:cs="Calibri"/>
                  <w:color w:val="000000"/>
                  <w:sz w:val="22"/>
                  <w:szCs w:val="22"/>
                  <w:lang w:eastAsia="zh-CN"/>
                </w:rPr>
                <w:t>49005</w:t>
              </w:r>
            </w:ins>
          </w:p>
        </w:tc>
        <w:tc>
          <w:tcPr>
            <w:tcW w:w="960" w:type="dxa"/>
            <w:tcBorders>
              <w:top w:val="nil"/>
              <w:left w:val="nil"/>
              <w:bottom w:val="nil"/>
              <w:right w:val="nil"/>
            </w:tcBorders>
            <w:shd w:val="clear" w:color="auto" w:fill="auto"/>
            <w:noWrap/>
            <w:vAlign w:val="bottom"/>
            <w:hideMark/>
          </w:tcPr>
          <w:p w14:paraId="726DC25D" w14:textId="77777777" w:rsidR="00627C7D" w:rsidRPr="00627C7D" w:rsidRDefault="00627C7D" w:rsidP="00627C7D">
            <w:pPr>
              <w:jc w:val="right"/>
              <w:rPr>
                <w:ins w:id="3791" w:author="Ping Xi" w:date="2020-04-30T09:41:00Z"/>
                <w:rFonts w:ascii="Calibri" w:eastAsia="Times New Roman" w:hAnsi="Calibri" w:cs="Calibri"/>
                <w:color w:val="000000"/>
                <w:sz w:val="22"/>
                <w:szCs w:val="22"/>
                <w:lang w:eastAsia="zh-CN"/>
              </w:rPr>
            </w:pPr>
            <w:ins w:id="3792" w:author="Ping Xi" w:date="2020-04-30T09:41:00Z">
              <w:r w:rsidRPr="00627C7D">
                <w:rPr>
                  <w:rFonts w:ascii="Calibri" w:eastAsia="Times New Roman" w:hAnsi="Calibri" w:cs="Calibri"/>
                  <w:color w:val="000000"/>
                  <w:sz w:val="22"/>
                  <w:szCs w:val="22"/>
                  <w:lang w:eastAsia="zh-CN"/>
                </w:rPr>
                <w:t>5.55</w:t>
              </w:r>
            </w:ins>
          </w:p>
        </w:tc>
        <w:tc>
          <w:tcPr>
            <w:tcW w:w="960" w:type="dxa"/>
            <w:tcBorders>
              <w:top w:val="nil"/>
              <w:left w:val="nil"/>
              <w:bottom w:val="nil"/>
              <w:right w:val="nil"/>
            </w:tcBorders>
            <w:shd w:val="clear" w:color="auto" w:fill="auto"/>
            <w:noWrap/>
            <w:vAlign w:val="bottom"/>
            <w:hideMark/>
          </w:tcPr>
          <w:p w14:paraId="77C6657D" w14:textId="77777777" w:rsidR="00627C7D" w:rsidRPr="00627C7D" w:rsidRDefault="00627C7D" w:rsidP="00627C7D">
            <w:pPr>
              <w:jc w:val="right"/>
              <w:rPr>
                <w:ins w:id="3793" w:author="Ping Xi" w:date="2020-04-30T09:41:00Z"/>
                <w:rFonts w:ascii="Calibri" w:eastAsia="Times New Roman" w:hAnsi="Calibri" w:cs="Calibri"/>
                <w:color w:val="000000"/>
                <w:sz w:val="22"/>
                <w:szCs w:val="22"/>
                <w:lang w:eastAsia="zh-CN"/>
              </w:rPr>
            </w:pPr>
            <w:ins w:id="3794" w:author="Ping Xi" w:date="2020-04-30T09:41:00Z">
              <w:r w:rsidRPr="00627C7D">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1130686B" w14:textId="77777777" w:rsidR="00627C7D" w:rsidRPr="00627C7D" w:rsidRDefault="00627C7D" w:rsidP="00627C7D">
            <w:pPr>
              <w:jc w:val="right"/>
              <w:rPr>
                <w:ins w:id="3795" w:author="Ping Xi" w:date="2020-04-30T09:41:00Z"/>
                <w:rFonts w:ascii="Calibri" w:eastAsia="Times New Roman" w:hAnsi="Calibri" w:cs="Calibri"/>
                <w:color w:val="000000"/>
                <w:sz w:val="22"/>
                <w:szCs w:val="22"/>
                <w:lang w:eastAsia="zh-CN"/>
              </w:rPr>
            </w:pPr>
            <w:ins w:id="3796" w:author="Ping Xi" w:date="2020-04-30T09:41:00Z">
              <w:r w:rsidRPr="00627C7D">
                <w:rPr>
                  <w:rFonts w:ascii="Calibri" w:eastAsia="Times New Roman" w:hAnsi="Calibri" w:cs="Calibri"/>
                  <w:color w:val="000000"/>
                  <w:sz w:val="22"/>
                  <w:szCs w:val="22"/>
                  <w:lang w:eastAsia="zh-CN"/>
                </w:rPr>
                <w:t>0.43</w:t>
              </w:r>
            </w:ins>
          </w:p>
        </w:tc>
        <w:tc>
          <w:tcPr>
            <w:tcW w:w="960" w:type="dxa"/>
            <w:tcBorders>
              <w:top w:val="nil"/>
              <w:left w:val="nil"/>
              <w:bottom w:val="nil"/>
              <w:right w:val="nil"/>
            </w:tcBorders>
            <w:shd w:val="clear" w:color="auto" w:fill="auto"/>
            <w:noWrap/>
            <w:vAlign w:val="bottom"/>
            <w:hideMark/>
          </w:tcPr>
          <w:p w14:paraId="09229C07" w14:textId="77777777" w:rsidR="00627C7D" w:rsidRPr="00627C7D" w:rsidRDefault="00627C7D" w:rsidP="00627C7D">
            <w:pPr>
              <w:jc w:val="right"/>
              <w:rPr>
                <w:ins w:id="3797" w:author="Ping Xi" w:date="2020-04-30T09:41:00Z"/>
                <w:rFonts w:ascii="Calibri" w:eastAsia="Times New Roman" w:hAnsi="Calibri" w:cs="Calibri"/>
                <w:color w:val="000000"/>
                <w:sz w:val="22"/>
                <w:szCs w:val="22"/>
                <w:lang w:eastAsia="zh-CN"/>
              </w:rPr>
            </w:pPr>
            <w:ins w:id="3798" w:author="Ping Xi" w:date="2020-04-30T09:41:00Z">
              <w:r w:rsidRPr="00627C7D">
                <w:rPr>
                  <w:rFonts w:ascii="Calibri" w:eastAsia="Times New Roman" w:hAnsi="Calibri" w:cs="Calibri"/>
                  <w:color w:val="000000"/>
                  <w:sz w:val="22"/>
                  <w:szCs w:val="22"/>
                  <w:lang w:eastAsia="zh-CN"/>
                </w:rPr>
                <w:t>0.73</w:t>
              </w:r>
            </w:ins>
          </w:p>
        </w:tc>
        <w:tc>
          <w:tcPr>
            <w:tcW w:w="960" w:type="dxa"/>
            <w:tcBorders>
              <w:top w:val="nil"/>
              <w:left w:val="nil"/>
              <w:bottom w:val="nil"/>
              <w:right w:val="nil"/>
            </w:tcBorders>
            <w:shd w:val="clear" w:color="auto" w:fill="auto"/>
            <w:noWrap/>
            <w:vAlign w:val="bottom"/>
            <w:hideMark/>
          </w:tcPr>
          <w:p w14:paraId="0FC87324" w14:textId="77777777" w:rsidR="00627C7D" w:rsidRPr="00627C7D" w:rsidRDefault="00627C7D" w:rsidP="00627C7D">
            <w:pPr>
              <w:jc w:val="right"/>
              <w:rPr>
                <w:ins w:id="3799" w:author="Ping Xi" w:date="2020-04-30T09:41:00Z"/>
                <w:rFonts w:ascii="Calibri" w:eastAsia="Times New Roman" w:hAnsi="Calibri" w:cs="Calibri"/>
                <w:color w:val="000000"/>
                <w:sz w:val="22"/>
                <w:szCs w:val="22"/>
                <w:lang w:eastAsia="zh-CN"/>
              </w:rPr>
            </w:pPr>
            <w:ins w:id="3800" w:author="Ping Xi" w:date="2020-04-30T09:41:00Z">
              <w:r w:rsidRPr="00627C7D">
                <w:rPr>
                  <w:rFonts w:ascii="Calibri" w:eastAsia="Times New Roman" w:hAnsi="Calibri" w:cs="Calibri"/>
                  <w:color w:val="000000"/>
                  <w:sz w:val="22"/>
                  <w:szCs w:val="22"/>
                  <w:lang w:eastAsia="zh-CN"/>
                </w:rPr>
                <w:t>0.06</w:t>
              </w:r>
            </w:ins>
          </w:p>
        </w:tc>
        <w:tc>
          <w:tcPr>
            <w:tcW w:w="960" w:type="dxa"/>
            <w:tcBorders>
              <w:top w:val="nil"/>
              <w:left w:val="nil"/>
              <w:bottom w:val="nil"/>
              <w:right w:val="nil"/>
            </w:tcBorders>
            <w:shd w:val="clear" w:color="auto" w:fill="auto"/>
            <w:noWrap/>
            <w:vAlign w:val="bottom"/>
            <w:hideMark/>
          </w:tcPr>
          <w:p w14:paraId="17F5E134" w14:textId="77777777" w:rsidR="00627C7D" w:rsidRPr="00627C7D" w:rsidRDefault="00627C7D" w:rsidP="00627C7D">
            <w:pPr>
              <w:jc w:val="right"/>
              <w:rPr>
                <w:ins w:id="3801" w:author="Ping Xi" w:date="2020-04-30T09:41:00Z"/>
                <w:rFonts w:ascii="Calibri" w:eastAsia="Times New Roman" w:hAnsi="Calibri" w:cs="Calibri"/>
                <w:color w:val="000000"/>
                <w:sz w:val="22"/>
                <w:szCs w:val="22"/>
                <w:lang w:eastAsia="zh-CN"/>
              </w:rPr>
            </w:pPr>
            <w:ins w:id="3802" w:author="Ping Xi" w:date="2020-04-30T09:41:00Z">
              <w:r w:rsidRPr="00627C7D">
                <w:rPr>
                  <w:rFonts w:ascii="Calibri" w:eastAsia="Times New Roman" w:hAnsi="Calibri" w:cs="Calibri"/>
                  <w:color w:val="000000"/>
                  <w:sz w:val="22"/>
                  <w:szCs w:val="22"/>
                  <w:lang w:eastAsia="zh-CN"/>
                </w:rPr>
                <w:t>0.48</w:t>
              </w:r>
            </w:ins>
          </w:p>
        </w:tc>
        <w:tc>
          <w:tcPr>
            <w:tcW w:w="960" w:type="dxa"/>
            <w:tcBorders>
              <w:top w:val="nil"/>
              <w:left w:val="nil"/>
              <w:bottom w:val="nil"/>
              <w:right w:val="nil"/>
            </w:tcBorders>
            <w:shd w:val="clear" w:color="auto" w:fill="auto"/>
            <w:noWrap/>
            <w:vAlign w:val="bottom"/>
            <w:hideMark/>
          </w:tcPr>
          <w:p w14:paraId="4ECD5969" w14:textId="77777777" w:rsidR="00627C7D" w:rsidRPr="00627C7D" w:rsidRDefault="00627C7D" w:rsidP="00627C7D">
            <w:pPr>
              <w:jc w:val="right"/>
              <w:rPr>
                <w:ins w:id="3803" w:author="Ping Xi" w:date="2020-04-30T09:41:00Z"/>
                <w:rFonts w:ascii="Calibri" w:eastAsia="Times New Roman" w:hAnsi="Calibri" w:cs="Calibri"/>
                <w:color w:val="000000"/>
                <w:sz w:val="22"/>
                <w:szCs w:val="22"/>
                <w:lang w:eastAsia="zh-CN"/>
              </w:rPr>
            </w:pPr>
            <w:ins w:id="3804" w:author="Ping Xi" w:date="2020-04-30T09:41:00Z">
              <w:r w:rsidRPr="00627C7D">
                <w:rPr>
                  <w:rFonts w:ascii="Calibri" w:eastAsia="Times New Roman" w:hAnsi="Calibri" w:cs="Calibri"/>
                  <w:color w:val="000000"/>
                  <w:sz w:val="22"/>
                  <w:szCs w:val="22"/>
                  <w:lang w:eastAsia="zh-CN"/>
                </w:rPr>
                <w:t>0.45</w:t>
              </w:r>
            </w:ins>
          </w:p>
        </w:tc>
        <w:tc>
          <w:tcPr>
            <w:tcW w:w="1260" w:type="dxa"/>
            <w:tcBorders>
              <w:top w:val="nil"/>
              <w:left w:val="nil"/>
              <w:bottom w:val="nil"/>
              <w:right w:val="single" w:sz="4" w:space="0" w:color="auto"/>
            </w:tcBorders>
            <w:shd w:val="clear" w:color="auto" w:fill="auto"/>
            <w:noWrap/>
            <w:vAlign w:val="bottom"/>
            <w:hideMark/>
          </w:tcPr>
          <w:p w14:paraId="36EC02F6" w14:textId="77777777" w:rsidR="00627C7D" w:rsidRPr="00627C7D" w:rsidRDefault="00627C7D" w:rsidP="00627C7D">
            <w:pPr>
              <w:jc w:val="right"/>
              <w:rPr>
                <w:ins w:id="3805" w:author="Ping Xi" w:date="2020-04-30T09:41:00Z"/>
                <w:rFonts w:ascii="Calibri" w:eastAsia="Times New Roman" w:hAnsi="Calibri" w:cs="Calibri"/>
                <w:color w:val="000000"/>
                <w:sz w:val="22"/>
                <w:szCs w:val="22"/>
                <w:lang w:eastAsia="zh-CN"/>
              </w:rPr>
            </w:pPr>
            <w:ins w:id="3806" w:author="Ping Xi" w:date="2020-04-30T09:41:00Z">
              <w:r w:rsidRPr="00627C7D">
                <w:rPr>
                  <w:rFonts w:ascii="Calibri" w:eastAsia="Times New Roman" w:hAnsi="Calibri" w:cs="Calibri"/>
                  <w:color w:val="000000"/>
                  <w:sz w:val="22"/>
                  <w:szCs w:val="22"/>
                  <w:lang w:eastAsia="zh-CN"/>
                </w:rPr>
                <w:t>7.69</w:t>
              </w:r>
            </w:ins>
          </w:p>
        </w:tc>
      </w:tr>
      <w:tr w:rsidR="00627C7D" w:rsidRPr="00627C7D" w14:paraId="1382634D" w14:textId="77777777" w:rsidTr="00627C7D">
        <w:trPr>
          <w:trHeight w:val="300"/>
          <w:ins w:id="3807" w:author="Ping Xi" w:date="2020-04-30T09:41:00Z"/>
        </w:trPr>
        <w:tc>
          <w:tcPr>
            <w:tcW w:w="1109" w:type="dxa"/>
            <w:tcBorders>
              <w:top w:val="nil"/>
              <w:left w:val="single" w:sz="4" w:space="0" w:color="auto"/>
              <w:bottom w:val="nil"/>
              <w:right w:val="nil"/>
            </w:tcBorders>
            <w:shd w:val="clear" w:color="auto" w:fill="auto"/>
            <w:noWrap/>
            <w:vAlign w:val="bottom"/>
            <w:hideMark/>
          </w:tcPr>
          <w:p w14:paraId="379475BF" w14:textId="77777777" w:rsidR="00627C7D" w:rsidRPr="00627C7D" w:rsidRDefault="00627C7D" w:rsidP="00627C7D">
            <w:pPr>
              <w:jc w:val="right"/>
              <w:rPr>
                <w:ins w:id="3808" w:author="Ping Xi" w:date="2020-04-30T09:41:00Z"/>
                <w:rFonts w:ascii="Calibri" w:eastAsia="Times New Roman" w:hAnsi="Calibri" w:cs="Calibri"/>
                <w:color w:val="000000"/>
                <w:sz w:val="22"/>
                <w:szCs w:val="22"/>
                <w:lang w:eastAsia="zh-CN"/>
              </w:rPr>
            </w:pPr>
            <w:ins w:id="3809" w:author="Ping Xi" w:date="2020-04-30T09:41:00Z">
              <w:r w:rsidRPr="00627C7D">
                <w:rPr>
                  <w:rFonts w:ascii="Calibri" w:eastAsia="Times New Roman" w:hAnsi="Calibri" w:cs="Calibri"/>
                  <w:color w:val="000000"/>
                  <w:sz w:val="22"/>
                  <w:szCs w:val="22"/>
                  <w:lang w:eastAsia="zh-CN"/>
                </w:rPr>
                <w:t>49007</w:t>
              </w:r>
            </w:ins>
          </w:p>
        </w:tc>
        <w:tc>
          <w:tcPr>
            <w:tcW w:w="960" w:type="dxa"/>
            <w:tcBorders>
              <w:top w:val="nil"/>
              <w:left w:val="nil"/>
              <w:bottom w:val="nil"/>
              <w:right w:val="nil"/>
            </w:tcBorders>
            <w:shd w:val="clear" w:color="auto" w:fill="auto"/>
            <w:noWrap/>
            <w:vAlign w:val="bottom"/>
            <w:hideMark/>
          </w:tcPr>
          <w:p w14:paraId="5575F368" w14:textId="77777777" w:rsidR="00627C7D" w:rsidRPr="00627C7D" w:rsidRDefault="00627C7D" w:rsidP="00627C7D">
            <w:pPr>
              <w:jc w:val="right"/>
              <w:rPr>
                <w:ins w:id="3810" w:author="Ping Xi" w:date="2020-04-30T09:41:00Z"/>
                <w:rFonts w:ascii="Calibri" w:eastAsia="Times New Roman" w:hAnsi="Calibri" w:cs="Calibri"/>
                <w:color w:val="000000"/>
                <w:sz w:val="22"/>
                <w:szCs w:val="22"/>
                <w:lang w:eastAsia="zh-CN"/>
              </w:rPr>
            </w:pPr>
            <w:ins w:id="3811" w:author="Ping Xi" w:date="2020-04-30T09:41:00Z">
              <w:r w:rsidRPr="00627C7D">
                <w:rPr>
                  <w:rFonts w:ascii="Calibri" w:eastAsia="Times New Roman" w:hAnsi="Calibri" w:cs="Calibri"/>
                  <w:color w:val="000000"/>
                  <w:sz w:val="22"/>
                  <w:szCs w:val="22"/>
                  <w:lang w:eastAsia="zh-CN"/>
                </w:rPr>
                <w:t>1.61</w:t>
              </w:r>
            </w:ins>
          </w:p>
        </w:tc>
        <w:tc>
          <w:tcPr>
            <w:tcW w:w="960" w:type="dxa"/>
            <w:tcBorders>
              <w:top w:val="nil"/>
              <w:left w:val="nil"/>
              <w:bottom w:val="nil"/>
              <w:right w:val="nil"/>
            </w:tcBorders>
            <w:shd w:val="clear" w:color="auto" w:fill="auto"/>
            <w:noWrap/>
            <w:vAlign w:val="bottom"/>
            <w:hideMark/>
          </w:tcPr>
          <w:p w14:paraId="2907C083" w14:textId="77777777" w:rsidR="00627C7D" w:rsidRPr="00627C7D" w:rsidRDefault="00627C7D" w:rsidP="00627C7D">
            <w:pPr>
              <w:jc w:val="right"/>
              <w:rPr>
                <w:ins w:id="3812" w:author="Ping Xi" w:date="2020-04-30T09:41:00Z"/>
                <w:rFonts w:ascii="Calibri" w:eastAsia="Times New Roman" w:hAnsi="Calibri" w:cs="Calibri"/>
                <w:color w:val="000000"/>
                <w:sz w:val="22"/>
                <w:szCs w:val="22"/>
                <w:lang w:eastAsia="zh-CN"/>
              </w:rPr>
            </w:pPr>
            <w:ins w:id="3813" w:author="Ping Xi" w:date="2020-04-30T09:41:00Z">
              <w:r w:rsidRPr="00627C7D">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2971325D" w14:textId="77777777" w:rsidR="00627C7D" w:rsidRPr="00627C7D" w:rsidRDefault="00627C7D" w:rsidP="00627C7D">
            <w:pPr>
              <w:jc w:val="right"/>
              <w:rPr>
                <w:ins w:id="3814" w:author="Ping Xi" w:date="2020-04-30T09:41:00Z"/>
                <w:rFonts w:ascii="Calibri" w:eastAsia="Times New Roman" w:hAnsi="Calibri" w:cs="Calibri"/>
                <w:color w:val="000000"/>
                <w:sz w:val="22"/>
                <w:szCs w:val="22"/>
                <w:lang w:eastAsia="zh-CN"/>
              </w:rPr>
            </w:pPr>
            <w:ins w:id="3815" w:author="Ping Xi" w:date="2020-04-30T09:41:00Z">
              <w:r w:rsidRPr="00627C7D">
                <w:rPr>
                  <w:rFonts w:ascii="Calibri" w:eastAsia="Times New Roman" w:hAnsi="Calibri" w:cs="Calibri"/>
                  <w:color w:val="000000"/>
                  <w:sz w:val="22"/>
                  <w:szCs w:val="22"/>
                  <w:lang w:eastAsia="zh-CN"/>
                </w:rPr>
                <w:t>0.13</w:t>
              </w:r>
            </w:ins>
          </w:p>
        </w:tc>
        <w:tc>
          <w:tcPr>
            <w:tcW w:w="960" w:type="dxa"/>
            <w:tcBorders>
              <w:top w:val="nil"/>
              <w:left w:val="nil"/>
              <w:bottom w:val="nil"/>
              <w:right w:val="nil"/>
            </w:tcBorders>
            <w:shd w:val="clear" w:color="auto" w:fill="auto"/>
            <w:noWrap/>
            <w:vAlign w:val="bottom"/>
            <w:hideMark/>
          </w:tcPr>
          <w:p w14:paraId="76A5EC47" w14:textId="77777777" w:rsidR="00627C7D" w:rsidRPr="00627C7D" w:rsidRDefault="00627C7D" w:rsidP="00627C7D">
            <w:pPr>
              <w:jc w:val="right"/>
              <w:rPr>
                <w:ins w:id="3816" w:author="Ping Xi" w:date="2020-04-30T09:41:00Z"/>
                <w:rFonts w:ascii="Calibri" w:eastAsia="Times New Roman" w:hAnsi="Calibri" w:cs="Calibri"/>
                <w:color w:val="000000"/>
                <w:sz w:val="22"/>
                <w:szCs w:val="22"/>
                <w:lang w:eastAsia="zh-CN"/>
              </w:rPr>
            </w:pPr>
            <w:ins w:id="3817" w:author="Ping Xi" w:date="2020-04-30T09:41:00Z">
              <w:r w:rsidRPr="00627C7D">
                <w:rPr>
                  <w:rFonts w:ascii="Calibri" w:eastAsia="Times New Roman" w:hAnsi="Calibri" w:cs="Calibri"/>
                  <w:color w:val="000000"/>
                  <w:sz w:val="22"/>
                  <w:szCs w:val="22"/>
                  <w:lang w:eastAsia="zh-CN"/>
                </w:rPr>
                <w:t>0.37</w:t>
              </w:r>
            </w:ins>
          </w:p>
        </w:tc>
        <w:tc>
          <w:tcPr>
            <w:tcW w:w="960" w:type="dxa"/>
            <w:tcBorders>
              <w:top w:val="nil"/>
              <w:left w:val="nil"/>
              <w:bottom w:val="nil"/>
              <w:right w:val="nil"/>
            </w:tcBorders>
            <w:shd w:val="clear" w:color="auto" w:fill="auto"/>
            <w:noWrap/>
            <w:vAlign w:val="bottom"/>
            <w:hideMark/>
          </w:tcPr>
          <w:p w14:paraId="56665F78" w14:textId="77777777" w:rsidR="00627C7D" w:rsidRPr="00627C7D" w:rsidRDefault="00627C7D" w:rsidP="00627C7D">
            <w:pPr>
              <w:jc w:val="right"/>
              <w:rPr>
                <w:ins w:id="3818" w:author="Ping Xi" w:date="2020-04-30T09:41:00Z"/>
                <w:rFonts w:ascii="Calibri" w:eastAsia="Times New Roman" w:hAnsi="Calibri" w:cs="Calibri"/>
                <w:color w:val="000000"/>
                <w:sz w:val="22"/>
                <w:szCs w:val="22"/>
                <w:lang w:eastAsia="zh-CN"/>
              </w:rPr>
            </w:pPr>
            <w:ins w:id="3819" w:author="Ping Xi" w:date="2020-04-30T09:41:00Z">
              <w:r w:rsidRPr="00627C7D">
                <w:rPr>
                  <w:rFonts w:ascii="Calibri" w:eastAsia="Times New Roman" w:hAnsi="Calibri" w:cs="Calibri"/>
                  <w:color w:val="000000"/>
                  <w:sz w:val="22"/>
                  <w:szCs w:val="22"/>
                  <w:lang w:eastAsia="zh-CN"/>
                </w:rPr>
                <w:t>0.03</w:t>
              </w:r>
            </w:ins>
          </w:p>
        </w:tc>
        <w:tc>
          <w:tcPr>
            <w:tcW w:w="960" w:type="dxa"/>
            <w:tcBorders>
              <w:top w:val="nil"/>
              <w:left w:val="nil"/>
              <w:bottom w:val="nil"/>
              <w:right w:val="nil"/>
            </w:tcBorders>
            <w:shd w:val="clear" w:color="auto" w:fill="auto"/>
            <w:noWrap/>
            <w:vAlign w:val="bottom"/>
            <w:hideMark/>
          </w:tcPr>
          <w:p w14:paraId="30696C37" w14:textId="77777777" w:rsidR="00627C7D" w:rsidRPr="00627C7D" w:rsidRDefault="00627C7D" w:rsidP="00627C7D">
            <w:pPr>
              <w:jc w:val="right"/>
              <w:rPr>
                <w:ins w:id="3820" w:author="Ping Xi" w:date="2020-04-30T09:41:00Z"/>
                <w:rFonts w:ascii="Calibri" w:eastAsia="Times New Roman" w:hAnsi="Calibri" w:cs="Calibri"/>
                <w:color w:val="000000"/>
                <w:sz w:val="22"/>
                <w:szCs w:val="22"/>
                <w:lang w:eastAsia="zh-CN"/>
              </w:rPr>
            </w:pPr>
            <w:ins w:id="3821" w:author="Ping Xi" w:date="2020-04-30T09:41:00Z">
              <w:r w:rsidRPr="00627C7D">
                <w:rPr>
                  <w:rFonts w:ascii="Calibri" w:eastAsia="Times New Roman" w:hAnsi="Calibri" w:cs="Calibri"/>
                  <w:color w:val="000000"/>
                  <w:sz w:val="22"/>
                  <w:szCs w:val="22"/>
                  <w:lang w:eastAsia="zh-CN"/>
                </w:rPr>
                <w:t>0.14</w:t>
              </w:r>
            </w:ins>
          </w:p>
        </w:tc>
        <w:tc>
          <w:tcPr>
            <w:tcW w:w="960" w:type="dxa"/>
            <w:tcBorders>
              <w:top w:val="nil"/>
              <w:left w:val="nil"/>
              <w:bottom w:val="nil"/>
              <w:right w:val="nil"/>
            </w:tcBorders>
            <w:shd w:val="clear" w:color="auto" w:fill="auto"/>
            <w:noWrap/>
            <w:vAlign w:val="bottom"/>
            <w:hideMark/>
          </w:tcPr>
          <w:p w14:paraId="576949DA" w14:textId="77777777" w:rsidR="00627C7D" w:rsidRPr="00627C7D" w:rsidRDefault="00627C7D" w:rsidP="00627C7D">
            <w:pPr>
              <w:jc w:val="right"/>
              <w:rPr>
                <w:ins w:id="3822" w:author="Ping Xi" w:date="2020-04-30T09:41:00Z"/>
                <w:rFonts w:ascii="Calibri" w:eastAsia="Times New Roman" w:hAnsi="Calibri" w:cs="Calibri"/>
                <w:color w:val="000000"/>
                <w:sz w:val="22"/>
                <w:szCs w:val="22"/>
                <w:lang w:eastAsia="zh-CN"/>
              </w:rPr>
            </w:pPr>
            <w:ins w:id="3823" w:author="Ping Xi" w:date="2020-04-30T09:41:00Z">
              <w:r w:rsidRPr="00627C7D">
                <w:rPr>
                  <w:rFonts w:ascii="Calibri" w:eastAsia="Times New Roman" w:hAnsi="Calibri" w:cs="Calibri"/>
                  <w:color w:val="000000"/>
                  <w:sz w:val="22"/>
                  <w:szCs w:val="22"/>
                  <w:lang w:eastAsia="zh-CN"/>
                </w:rPr>
                <w:t>0.14</w:t>
              </w:r>
            </w:ins>
          </w:p>
        </w:tc>
        <w:tc>
          <w:tcPr>
            <w:tcW w:w="1260" w:type="dxa"/>
            <w:tcBorders>
              <w:top w:val="nil"/>
              <w:left w:val="nil"/>
              <w:bottom w:val="nil"/>
              <w:right w:val="single" w:sz="4" w:space="0" w:color="auto"/>
            </w:tcBorders>
            <w:shd w:val="clear" w:color="auto" w:fill="auto"/>
            <w:noWrap/>
            <w:vAlign w:val="bottom"/>
            <w:hideMark/>
          </w:tcPr>
          <w:p w14:paraId="7D432228" w14:textId="77777777" w:rsidR="00627C7D" w:rsidRPr="00627C7D" w:rsidRDefault="00627C7D" w:rsidP="00627C7D">
            <w:pPr>
              <w:jc w:val="right"/>
              <w:rPr>
                <w:ins w:id="3824" w:author="Ping Xi" w:date="2020-04-30T09:41:00Z"/>
                <w:rFonts w:ascii="Calibri" w:eastAsia="Times New Roman" w:hAnsi="Calibri" w:cs="Calibri"/>
                <w:color w:val="000000"/>
                <w:sz w:val="22"/>
                <w:szCs w:val="22"/>
                <w:lang w:eastAsia="zh-CN"/>
              </w:rPr>
            </w:pPr>
            <w:ins w:id="3825" w:author="Ping Xi" w:date="2020-04-30T09:41:00Z">
              <w:r w:rsidRPr="00627C7D">
                <w:rPr>
                  <w:rFonts w:ascii="Calibri" w:eastAsia="Times New Roman" w:hAnsi="Calibri" w:cs="Calibri"/>
                  <w:color w:val="000000"/>
                  <w:sz w:val="22"/>
                  <w:szCs w:val="22"/>
                  <w:lang w:eastAsia="zh-CN"/>
                </w:rPr>
                <w:t>2.43</w:t>
              </w:r>
            </w:ins>
          </w:p>
        </w:tc>
      </w:tr>
      <w:tr w:rsidR="00627C7D" w:rsidRPr="00627C7D" w14:paraId="3D5100F8" w14:textId="77777777" w:rsidTr="00627C7D">
        <w:trPr>
          <w:trHeight w:val="300"/>
          <w:ins w:id="3826" w:author="Ping Xi" w:date="2020-04-30T09:41:00Z"/>
        </w:trPr>
        <w:tc>
          <w:tcPr>
            <w:tcW w:w="1109" w:type="dxa"/>
            <w:tcBorders>
              <w:top w:val="nil"/>
              <w:left w:val="single" w:sz="4" w:space="0" w:color="auto"/>
              <w:bottom w:val="nil"/>
              <w:right w:val="nil"/>
            </w:tcBorders>
            <w:shd w:val="clear" w:color="auto" w:fill="auto"/>
            <w:noWrap/>
            <w:vAlign w:val="bottom"/>
            <w:hideMark/>
          </w:tcPr>
          <w:p w14:paraId="0C2843BD" w14:textId="77777777" w:rsidR="00627C7D" w:rsidRPr="00627C7D" w:rsidRDefault="00627C7D" w:rsidP="00627C7D">
            <w:pPr>
              <w:jc w:val="right"/>
              <w:rPr>
                <w:ins w:id="3827" w:author="Ping Xi" w:date="2020-04-30T09:41:00Z"/>
                <w:rFonts w:ascii="Calibri" w:eastAsia="Times New Roman" w:hAnsi="Calibri" w:cs="Calibri"/>
                <w:color w:val="000000"/>
                <w:sz w:val="22"/>
                <w:szCs w:val="22"/>
                <w:lang w:eastAsia="zh-CN"/>
              </w:rPr>
            </w:pPr>
            <w:ins w:id="3828" w:author="Ping Xi" w:date="2020-04-30T09:41:00Z">
              <w:r w:rsidRPr="00627C7D">
                <w:rPr>
                  <w:rFonts w:ascii="Calibri" w:eastAsia="Times New Roman" w:hAnsi="Calibri" w:cs="Calibri"/>
                  <w:color w:val="000000"/>
                  <w:sz w:val="22"/>
                  <w:szCs w:val="22"/>
                  <w:lang w:eastAsia="zh-CN"/>
                </w:rPr>
                <w:t>49009</w:t>
              </w:r>
            </w:ins>
          </w:p>
        </w:tc>
        <w:tc>
          <w:tcPr>
            <w:tcW w:w="960" w:type="dxa"/>
            <w:tcBorders>
              <w:top w:val="nil"/>
              <w:left w:val="nil"/>
              <w:bottom w:val="nil"/>
              <w:right w:val="nil"/>
            </w:tcBorders>
            <w:shd w:val="clear" w:color="auto" w:fill="auto"/>
            <w:noWrap/>
            <w:vAlign w:val="bottom"/>
            <w:hideMark/>
          </w:tcPr>
          <w:p w14:paraId="7FBB5710" w14:textId="77777777" w:rsidR="00627C7D" w:rsidRPr="00627C7D" w:rsidRDefault="00627C7D" w:rsidP="00627C7D">
            <w:pPr>
              <w:jc w:val="right"/>
              <w:rPr>
                <w:ins w:id="3829" w:author="Ping Xi" w:date="2020-04-30T09:41:00Z"/>
                <w:rFonts w:ascii="Calibri" w:eastAsia="Times New Roman" w:hAnsi="Calibri" w:cs="Calibri"/>
                <w:color w:val="000000"/>
                <w:sz w:val="22"/>
                <w:szCs w:val="22"/>
                <w:lang w:eastAsia="zh-CN"/>
              </w:rPr>
            </w:pPr>
            <w:ins w:id="3830" w:author="Ping Xi" w:date="2020-04-30T09:41:00Z">
              <w:r w:rsidRPr="00627C7D">
                <w:rPr>
                  <w:rFonts w:ascii="Calibri" w:eastAsia="Times New Roman" w:hAnsi="Calibri" w:cs="Calibri"/>
                  <w:color w:val="000000"/>
                  <w:sz w:val="22"/>
                  <w:szCs w:val="22"/>
                  <w:lang w:eastAsia="zh-CN"/>
                </w:rPr>
                <w:t>0.21</w:t>
              </w:r>
            </w:ins>
          </w:p>
        </w:tc>
        <w:tc>
          <w:tcPr>
            <w:tcW w:w="960" w:type="dxa"/>
            <w:tcBorders>
              <w:top w:val="nil"/>
              <w:left w:val="nil"/>
              <w:bottom w:val="nil"/>
              <w:right w:val="nil"/>
            </w:tcBorders>
            <w:shd w:val="clear" w:color="auto" w:fill="auto"/>
            <w:noWrap/>
            <w:vAlign w:val="bottom"/>
            <w:hideMark/>
          </w:tcPr>
          <w:p w14:paraId="510803DD" w14:textId="77777777" w:rsidR="00627C7D" w:rsidRPr="00627C7D" w:rsidRDefault="00627C7D" w:rsidP="00627C7D">
            <w:pPr>
              <w:jc w:val="right"/>
              <w:rPr>
                <w:ins w:id="3831" w:author="Ping Xi" w:date="2020-04-30T09:41:00Z"/>
                <w:rFonts w:ascii="Calibri" w:eastAsia="Times New Roman" w:hAnsi="Calibri" w:cs="Calibri"/>
                <w:color w:val="000000"/>
                <w:sz w:val="22"/>
                <w:szCs w:val="22"/>
                <w:lang w:eastAsia="zh-CN"/>
              </w:rPr>
            </w:pPr>
            <w:ins w:id="3832" w:author="Ping Xi" w:date="2020-04-30T09:41:00Z">
              <w:r w:rsidRPr="00627C7D">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3B890349" w14:textId="77777777" w:rsidR="00627C7D" w:rsidRPr="00627C7D" w:rsidRDefault="00627C7D" w:rsidP="00627C7D">
            <w:pPr>
              <w:jc w:val="right"/>
              <w:rPr>
                <w:ins w:id="3833" w:author="Ping Xi" w:date="2020-04-30T09:41:00Z"/>
                <w:rFonts w:ascii="Calibri" w:eastAsia="Times New Roman" w:hAnsi="Calibri" w:cs="Calibri"/>
                <w:color w:val="000000"/>
                <w:sz w:val="22"/>
                <w:szCs w:val="22"/>
                <w:lang w:eastAsia="zh-CN"/>
              </w:rPr>
            </w:pPr>
            <w:ins w:id="3834" w:author="Ping Xi" w:date="2020-04-30T09:41:00Z">
              <w:r w:rsidRPr="00627C7D">
                <w:rPr>
                  <w:rFonts w:ascii="Calibri" w:eastAsia="Times New Roman" w:hAnsi="Calibri" w:cs="Calibri"/>
                  <w:color w:val="000000"/>
                  <w:sz w:val="22"/>
                  <w:szCs w:val="22"/>
                  <w:lang w:eastAsia="zh-CN"/>
                </w:rPr>
                <w:t>0.04</w:t>
              </w:r>
            </w:ins>
          </w:p>
        </w:tc>
        <w:tc>
          <w:tcPr>
            <w:tcW w:w="960" w:type="dxa"/>
            <w:tcBorders>
              <w:top w:val="nil"/>
              <w:left w:val="nil"/>
              <w:bottom w:val="nil"/>
              <w:right w:val="nil"/>
            </w:tcBorders>
            <w:shd w:val="clear" w:color="auto" w:fill="auto"/>
            <w:noWrap/>
            <w:vAlign w:val="bottom"/>
            <w:hideMark/>
          </w:tcPr>
          <w:p w14:paraId="124FE4BC" w14:textId="77777777" w:rsidR="00627C7D" w:rsidRPr="00627C7D" w:rsidRDefault="00627C7D" w:rsidP="00627C7D">
            <w:pPr>
              <w:jc w:val="right"/>
              <w:rPr>
                <w:ins w:id="3835" w:author="Ping Xi" w:date="2020-04-30T09:41:00Z"/>
                <w:rFonts w:ascii="Calibri" w:eastAsia="Times New Roman" w:hAnsi="Calibri" w:cs="Calibri"/>
                <w:color w:val="000000"/>
                <w:sz w:val="22"/>
                <w:szCs w:val="22"/>
                <w:lang w:eastAsia="zh-CN"/>
              </w:rPr>
            </w:pPr>
            <w:ins w:id="3836" w:author="Ping Xi" w:date="2020-04-30T09:41:00Z">
              <w:r w:rsidRPr="00627C7D">
                <w:rPr>
                  <w:rFonts w:ascii="Calibri" w:eastAsia="Times New Roman" w:hAnsi="Calibri" w:cs="Calibri"/>
                  <w:color w:val="000000"/>
                  <w:sz w:val="22"/>
                  <w:szCs w:val="22"/>
                  <w:lang w:eastAsia="zh-CN"/>
                </w:rPr>
                <w:t>0.01</w:t>
              </w:r>
            </w:ins>
          </w:p>
        </w:tc>
        <w:tc>
          <w:tcPr>
            <w:tcW w:w="960" w:type="dxa"/>
            <w:tcBorders>
              <w:top w:val="nil"/>
              <w:left w:val="nil"/>
              <w:bottom w:val="nil"/>
              <w:right w:val="nil"/>
            </w:tcBorders>
            <w:shd w:val="clear" w:color="auto" w:fill="auto"/>
            <w:noWrap/>
            <w:vAlign w:val="bottom"/>
            <w:hideMark/>
          </w:tcPr>
          <w:p w14:paraId="1E06B247" w14:textId="77777777" w:rsidR="00627C7D" w:rsidRPr="00627C7D" w:rsidRDefault="00627C7D" w:rsidP="00627C7D">
            <w:pPr>
              <w:jc w:val="right"/>
              <w:rPr>
                <w:ins w:id="3837" w:author="Ping Xi" w:date="2020-04-30T09:41:00Z"/>
                <w:rFonts w:ascii="Calibri" w:eastAsia="Times New Roman" w:hAnsi="Calibri" w:cs="Calibri"/>
                <w:color w:val="000000"/>
                <w:sz w:val="22"/>
                <w:szCs w:val="22"/>
                <w:lang w:eastAsia="zh-CN"/>
              </w:rPr>
            </w:pPr>
            <w:ins w:id="3838" w:author="Ping Xi" w:date="2020-04-30T09:41:00Z">
              <w:r w:rsidRPr="00627C7D">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01F20731" w14:textId="77777777" w:rsidR="00627C7D" w:rsidRPr="00627C7D" w:rsidRDefault="00627C7D" w:rsidP="00627C7D">
            <w:pPr>
              <w:jc w:val="right"/>
              <w:rPr>
                <w:ins w:id="3839" w:author="Ping Xi" w:date="2020-04-30T09:41:00Z"/>
                <w:rFonts w:ascii="Calibri" w:eastAsia="Times New Roman" w:hAnsi="Calibri" w:cs="Calibri"/>
                <w:color w:val="000000"/>
                <w:sz w:val="22"/>
                <w:szCs w:val="22"/>
                <w:lang w:eastAsia="zh-CN"/>
              </w:rPr>
            </w:pPr>
            <w:ins w:id="3840" w:author="Ping Xi" w:date="2020-04-30T09:41:00Z">
              <w:r w:rsidRPr="00627C7D">
                <w:rPr>
                  <w:rFonts w:ascii="Calibri" w:eastAsia="Times New Roman" w:hAnsi="Calibri" w:cs="Calibri"/>
                  <w:color w:val="000000"/>
                  <w:sz w:val="22"/>
                  <w:szCs w:val="22"/>
                  <w:lang w:eastAsia="zh-CN"/>
                </w:rPr>
                <w:t>0.05</w:t>
              </w:r>
            </w:ins>
          </w:p>
        </w:tc>
        <w:tc>
          <w:tcPr>
            <w:tcW w:w="960" w:type="dxa"/>
            <w:tcBorders>
              <w:top w:val="nil"/>
              <w:left w:val="nil"/>
              <w:bottom w:val="nil"/>
              <w:right w:val="nil"/>
            </w:tcBorders>
            <w:shd w:val="clear" w:color="auto" w:fill="auto"/>
            <w:noWrap/>
            <w:vAlign w:val="bottom"/>
            <w:hideMark/>
          </w:tcPr>
          <w:p w14:paraId="3D0A9B86" w14:textId="77777777" w:rsidR="00627C7D" w:rsidRPr="00627C7D" w:rsidRDefault="00627C7D" w:rsidP="00627C7D">
            <w:pPr>
              <w:jc w:val="right"/>
              <w:rPr>
                <w:ins w:id="3841" w:author="Ping Xi" w:date="2020-04-30T09:41:00Z"/>
                <w:rFonts w:ascii="Calibri" w:eastAsia="Times New Roman" w:hAnsi="Calibri" w:cs="Calibri"/>
                <w:color w:val="000000"/>
                <w:sz w:val="22"/>
                <w:szCs w:val="22"/>
                <w:lang w:eastAsia="zh-CN"/>
              </w:rPr>
            </w:pPr>
            <w:ins w:id="3842" w:author="Ping Xi" w:date="2020-04-30T09:41:00Z">
              <w:r w:rsidRPr="00627C7D">
                <w:rPr>
                  <w:rFonts w:ascii="Calibri" w:eastAsia="Times New Roman" w:hAnsi="Calibri" w:cs="Calibri"/>
                  <w:color w:val="000000"/>
                  <w:sz w:val="22"/>
                  <w:szCs w:val="22"/>
                  <w:lang w:eastAsia="zh-CN"/>
                </w:rPr>
                <w:t>0.05</w:t>
              </w:r>
            </w:ins>
          </w:p>
        </w:tc>
        <w:tc>
          <w:tcPr>
            <w:tcW w:w="1260" w:type="dxa"/>
            <w:tcBorders>
              <w:top w:val="nil"/>
              <w:left w:val="nil"/>
              <w:bottom w:val="nil"/>
              <w:right w:val="single" w:sz="4" w:space="0" w:color="auto"/>
            </w:tcBorders>
            <w:shd w:val="clear" w:color="auto" w:fill="auto"/>
            <w:noWrap/>
            <w:vAlign w:val="bottom"/>
            <w:hideMark/>
          </w:tcPr>
          <w:p w14:paraId="5AFD2A6A" w14:textId="77777777" w:rsidR="00627C7D" w:rsidRPr="00627C7D" w:rsidRDefault="00627C7D" w:rsidP="00627C7D">
            <w:pPr>
              <w:jc w:val="right"/>
              <w:rPr>
                <w:ins w:id="3843" w:author="Ping Xi" w:date="2020-04-30T09:41:00Z"/>
                <w:rFonts w:ascii="Calibri" w:eastAsia="Times New Roman" w:hAnsi="Calibri" w:cs="Calibri"/>
                <w:color w:val="000000"/>
                <w:sz w:val="22"/>
                <w:szCs w:val="22"/>
                <w:lang w:eastAsia="zh-CN"/>
              </w:rPr>
            </w:pPr>
            <w:ins w:id="3844" w:author="Ping Xi" w:date="2020-04-30T09:41:00Z">
              <w:r w:rsidRPr="00627C7D">
                <w:rPr>
                  <w:rFonts w:ascii="Calibri" w:eastAsia="Times New Roman" w:hAnsi="Calibri" w:cs="Calibri"/>
                  <w:color w:val="000000"/>
                  <w:sz w:val="22"/>
                  <w:szCs w:val="22"/>
                  <w:lang w:eastAsia="zh-CN"/>
                </w:rPr>
                <w:t>0.37</w:t>
              </w:r>
            </w:ins>
          </w:p>
        </w:tc>
      </w:tr>
      <w:tr w:rsidR="00627C7D" w:rsidRPr="00627C7D" w14:paraId="6E146B20" w14:textId="77777777" w:rsidTr="00627C7D">
        <w:trPr>
          <w:trHeight w:val="300"/>
          <w:ins w:id="3845" w:author="Ping Xi" w:date="2020-04-30T09:41:00Z"/>
        </w:trPr>
        <w:tc>
          <w:tcPr>
            <w:tcW w:w="1109" w:type="dxa"/>
            <w:tcBorders>
              <w:top w:val="nil"/>
              <w:left w:val="single" w:sz="4" w:space="0" w:color="auto"/>
              <w:bottom w:val="nil"/>
              <w:right w:val="nil"/>
            </w:tcBorders>
            <w:shd w:val="clear" w:color="auto" w:fill="auto"/>
            <w:noWrap/>
            <w:vAlign w:val="bottom"/>
            <w:hideMark/>
          </w:tcPr>
          <w:p w14:paraId="679F097A" w14:textId="77777777" w:rsidR="00627C7D" w:rsidRPr="00627C7D" w:rsidRDefault="00627C7D" w:rsidP="00627C7D">
            <w:pPr>
              <w:jc w:val="right"/>
              <w:rPr>
                <w:ins w:id="3846" w:author="Ping Xi" w:date="2020-04-30T09:41:00Z"/>
                <w:rFonts w:ascii="Calibri" w:eastAsia="Times New Roman" w:hAnsi="Calibri" w:cs="Calibri"/>
                <w:color w:val="000000"/>
                <w:sz w:val="22"/>
                <w:szCs w:val="22"/>
                <w:lang w:eastAsia="zh-CN"/>
              </w:rPr>
            </w:pPr>
            <w:ins w:id="3847" w:author="Ping Xi" w:date="2020-04-30T09:41:00Z">
              <w:r w:rsidRPr="00627C7D">
                <w:rPr>
                  <w:rFonts w:ascii="Calibri" w:eastAsia="Times New Roman" w:hAnsi="Calibri" w:cs="Calibri"/>
                  <w:color w:val="000000"/>
                  <w:sz w:val="22"/>
                  <w:szCs w:val="22"/>
                  <w:lang w:eastAsia="zh-CN"/>
                </w:rPr>
                <w:t>49011</w:t>
              </w:r>
            </w:ins>
          </w:p>
        </w:tc>
        <w:tc>
          <w:tcPr>
            <w:tcW w:w="960" w:type="dxa"/>
            <w:tcBorders>
              <w:top w:val="nil"/>
              <w:left w:val="nil"/>
              <w:bottom w:val="nil"/>
              <w:right w:val="nil"/>
            </w:tcBorders>
            <w:shd w:val="clear" w:color="auto" w:fill="auto"/>
            <w:noWrap/>
            <w:vAlign w:val="bottom"/>
            <w:hideMark/>
          </w:tcPr>
          <w:p w14:paraId="5B3B6FED" w14:textId="77777777" w:rsidR="00627C7D" w:rsidRPr="00627C7D" w:rsidRDefault="00627C7D" w:rsidP="00627C7D">
            <w:pPr>
              <w:jc w:val="right"/>
              <w:rPr>
                <w:ins w:id="3848" w:author="Ping Xi" w:date="2020-04-30T09:41:00Z"/>
                <w:rFonts w:ascii="Calibri" w:eastAsia="Times New Roman" w:hAnsi="Calibri" w:cs="Calibri"/>
                <w:color w:val="000000"/>
                <w:sz w:val="22"/>
                <w:szCs w:val="22"/>
                <w:lang w:eastAsia="zh-CN"/>
              </w:rPr>
            </w:pPr>
            <w:ins w:id="3849" w:author="Ping Xi" w:date="2020-04-30T09:41:00Z">
              <w:r w:rsidRPr="00627C7D">
                <w:rPr>
                  <w:rFonts w:ascii="Calibri" w:eastAsia="Times New Roman" w:hAnsi="Calibri" w:cs="Calibri"/>
                  <w:color w:val="000000"/>
                  <w:sz w:val="22"/>
                  <w:szCs w:val="22"/>
                  <w:lang w:eastAsia="zh-CN"/>
                </w:rPr>
                <w:t>14.21</w:t>
              </w:r>
            </w:ins>
          </w:p>
        </w:tc>
        <w:tc>
          <w:tcPr>
            <w:tcW w:w="960" w:type="dxa"/>
            <w:tcBorders>
              <w:top w:val="nil"/>
              <w:left w:val="nil"/>
              <w:bottom w:val="nil"/>
              <w:right w:val="nil"/>
            </w:tcBorders>
            <w:shd w:val="clear" w:color="auto" w:fill="auto"/>
            <w:noWrap/>
            <w:vAlign w:val="bottom"/>
            <w:hideMark/>
          </w:tcPr>
          <w:p w14:paraId="1241B270" w14:textId="77777777" w:rsidR="00627C7D" w:rsidRPr="00627C7D" w:rsidRDefault="00627C7D" w:rsidP="00627C7D">
            <w:pPr>
              <w:jc w:val="right"/>
              <w:rPr>
                <w:ins w:id="3850" w:author="Ping Xi" w:date="2020-04-30T09:41:00Z"/>
                <w:rFonts w:ascii="Calibri" w:eastAsia="Times New Roman" w:hAnsi="Calibri" w:cs="Calibri"/>
                <w:color w:val="000000"/>
                <w:sz w:val="22"/>
                <w:szCs w:val="22"/>
                <w:lang w:eastAsia="zh-CN"/>
              </w:rPr>
            </w:pPr>
            <w:ins w:id="3851" w:author="Ping Xi" w:date="2020-04-30T09:41:00Z">
              <w:r w:rsidRPr="00627C7D">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7D673645" w14:textId="77777777" w:rsidR="00627C7D" w:rsidRPr="00627C7D" w:rsidRDefault="00627C7D" w:rsidP="00627C7D">
            <w:pPr>
              <w:jc w:val="right"/>
              <w:rPr>
                <w:ins w:id="3852" w:author="Ping Xi" w:date="2020-04-30T09:41:00Z"/>
                <w:rFonts w:ascii="Calibri" w:eastAsia="Times New Roman" w:hAnsi="Calibri" w:cs="Calibri"/>
                <w:color w:val="000000"/>
                <w:sz w:val="22"/>
                <w:szCs w:val="22"/>
                <w:lang w:eastAsia="zh-CN"/>
              </w:rPr>
            </w:pPr>
            <w:ins w:id="3853" w:author="Ping Xi" w:date="2020-04-30T09:41:00Z">
              <w:r w:rsidRPr="00627C7D">
                <w:rPr>
                  <w:rFonts w:ascii="Calibri" w:eastAsia="Times New Roman" w:hAnsi="Calibri" w:cs="Calibri"/>
                  <w:color w:val="000000"/>
                  <w:sz w:val="22"/>
                  <w:szCs w:val="22"/>
                  <w:lang w:eastAsia="zh-CN"/>
                </w:rPr>
                <w:t>1.22</w:t>
              </w:r>
            </w:ins>
          </w:p>
        </w:tc>
        <w:tc>
          <w:tcPr>
            <w:tcW w:w="960" w:type="dxa"/>
            <w:tcBorders>
              <w:top w:val="nil"/>
              <w:left w:val="nil"/>
              <w:bottom w:val="nil"/>
              <w:right w:val="nil"/>
            </w:tcBorders>
            <w:shd w:val="clear" w:color="auto" w:fill="auto"/>
            <w:noWrap/>
            <w:vAlign w:val="bottom"/>
            <w:hideMark/>
          </w:tcPr>
          <w:p w14:paraId="7B99EF1F" w14:textId="77777777" w:rsidR="00627C7D" w:rsidRPr="00627C7D" w:rsidRDefault="00627C7D" w:rsidP="00627C7D">
            <w:pPr>
              <w:jc w:val="right"/>
              <w:rPr>
                <w:ins w:id="3854" w:author="Ping Xi" w:date="2020-04-30T09:41:00Z"/>
                <w:rFonts w:ascii="Calibri" w:eastAsia="Times New Roman" w:hAnsi="Calibri" w:cs="Calibri"/>
                <w:color w:val="000000"/>
                <w:sz w:val="22"/>
                <w:szCs w:val="22"/>
                <w:lang w:eastAsia="zh-CN"/>
              </w:rPr>
            </w:pPr>
            <w:ins w:id="3855" w:author="Ping Xi" w:date="2020-04-30T09:41:00Z">
              <w:r w:rsidRPr="00627C7D">
                <w:rPr>
                  <w:rFonts w:ascii="Calibri" w:eastAsia="Times New Roman" w:hAnsi="Calibri" w:cs="Calibri"/>
                  <w:color w:val="000000"/>
                  <w:sz w:val="22"/>
                  <w:szCs w:val="22"/>
                  <w:lang w:eastAsia="zh-CN"/>
                </w:rPr>
                <w:t>1.55</w:t>
              </w:r>
            </w:ins>
          </w:p>
        </w:tc>
        <w:tc>
          <w:tcPr>
            <w:tcW w:w="960" w:type="dxa"/>
            <w:tcBorders>
              <w:top w:val="nil"/>
              <w:left w:val="nil"/>
              <w:bottom w:val="nil"/>
              <w:right w:val="nil"/>
            </w:tcBorders>
            <w:shd w:val="clear" w:color="auto" w:fill="auto"/>
            <w:noWrap/>
            <w:vAlign w:val="bottom"/>
            <w:hideMark/>
          </w:tcPr>
          <w:p w14:paraId="5B77746B" w14:textId="77777777" w:rsidR="00627C7D" w:rsidRPr="00627C7D" w:rsidRDefault="00627C7D" w:rsidP="00627C7D">
            <w:pPr>
              <w:jc w:val="right"/>
              <w:rPr>
                <w:ins w:id="3856" w:author="Ping Xi" w:date="2020-04-30T09:41:00Z"/>
                <w:rFonts w:ascii="Calibri" w:eastAsia="Times New Roman" w:hAnsi="Calibri" w:cs="Calibri"/>
                <w:color w:val="000000"/>
                <w:sz w:val="22"/>
                <w:szCs w:val="22"/>
                <w:lang w:eastAsia="zh-CN"/>
              </w:rPr>
            </w:pPr>
            <w:ins w:id="3857" w:author="Ping Xi" w:date="2020-04-30T09:41:00Z">
              <w:r w:rsidRPr="00627C7D">
                <w:rPr>
                  <w:rFonts w:ascii="Calibri" w:eastAsia="Times New Roman" w:hAnsi="Calibri" w:cs="Calibri"/>
                  <w:color w:val="000000"/>
                  <w:sz w:val="22"/>
                  <w:szCs w:val="22"/>
                  <w:lang w:eastAsia="zh-CN"/>
                </w:rPr>
                <w:t>0.14</w:t>
              </w:r>
            </w:ins>
          </w:p>
        </w:tc>
        <w:tc>
          <w:tcPr>
            <w:tcW w:w="960" w:type="dxa"/>
            <w:tcBorders>
              <w:top w:val="nil"/>
              <w:left w:val="nil"/>
              <w:bottom w:val="nil"/>
              <w:right w:val="nil"/>
            </w:tcBorders>
            <w:shd w:val="clear" w:color="auto" w:fill="auto"/>
            <w:noWrap/>
            <w:vAlign w:val="bottom"/>
            <w:hideMark/>
          </w:tcPr>
          <w:p w14:paraId="10BA05F7" w14:textId="77777777" w:rsidR="00627C7D" w:rsidRPr="00627C7D" w:rsidRDefault="00627C7D" w:rsidP="00627C7D">
            <w:pPr>
              <w:jc w:val="right"/>
              <w:rPr>
                <w:ins w:id="3858" w:author="Ping Xi" w:date="2020-04-30T09:41:00Z"/>
                <w:rFonts w:ascii="Calibri" w:eastAsia="Times New Roman" w:hAnsi="Calibri" w:cs="Calibri"/>
                <w:color w:val="000000"/>
                <w:sz w:val="22"/>
                <w:szCs w:val="22"/>
                <w:lang w:eastAsia="zh-CN"/>
              </w:rPr>
            </w:pPr>
            <w:ins w:id="3859" w:author="Ping Xi" w:date="2020-04-30T09:41:00Z">
              <w:r w:rsidRPr="00627C7D">
                <w:rPr>
                  <w:rFonts w:ascii="Calibri" w:eastAsia="Times New Roman" w:hAnsi="Calibri" w:cs="Calibri"/>
                  <w:color w:val="000000"/>
                  <w:sz w:val="22"/>
                  <w:szCs w:val="22"/>
                  <w:lang w:eastAsia="zh-CN"/>
                </w:rPr>
                <w:t>1.32</w:t>
              </w:r>
            </w:ins>
          </w:p>
        </w:tc>
        <w:tc>
          <w:tcPr>
            <w:tcW w:w="960" w:type="dxa"/>
            <w:tcBorders>
              <w:top w:val="nil"/>
              <w:left w:val="nil"/>
              <w:bottom w:val="nil"/>
              <w:right w:val="nil"/>
            </w:tcBorders>
            <w:shd w:val="clear" w:color="auto" w:fill="auto"/>
            <w:noWrap/>
            <w:vAlign w:val="bottom"/>
            <w:hideMark/>
          </w:tcPr>
          <w:p w14:paraId="4B838715" w14:textId="77777777" w:rsidR="00627C7D" w:rsidRPr="00627C7D" w:rsidRDefault="00627C7D" w:rsidP="00627C7D">
            <w:pPr>
              <w:jc w:val="right"/>
              <w:rPr>
                <w:ins w:id="3860" w:author="Ping Xi" w:date="2020-04-30T09:41:00Z"/>
                <w:rFonts w:ascii="Calibri" w:eastAsia="Times New Roman" w:hAnsi="Calibri" w:cs="Calibri"/>
                <w:color w:val="000000"/>
                <w:sz w:val="22"/>
                <w:szCs w:val="22"/>
                <w:lang w:eastAsia="zh-CN"/>
              </w:rPr>
            </w:pPr>
            <w:ins w:id="3861" w:author="Ping Xi" w:date="2020-04-30T09:41:00Z">
              <w:r w:rsidRPr="00627C7D">
                <w:rPr>
                  <w:rFonts w:ascii="Calibri" w:eastAsia="Times New Roman" w:hAnsi="Calibri" w:cs="Calibri"/>
                  <w:color w:val="000000"/>
                  <w:sz w:val="22"/>
                  <w:szCs w:val="22"/>
                  <w:lang w:eastAsia="zh-CN"/>
                </w:rPr>
                <w:t>1.28</w:t>
              </w:r>
            </w:ins>
          </w:p>
        </w:tc>
        <w:tc>
          <w:tcPr>
            <w:tcW w:w="1260" w:type="dxa"/>
            <w:tcBorders>
              <w:top w:val="nil"/>
              <w:left w:val="nil"/>
              <w:bottom w:val="nil"/>
              <w:right w:val="single" w:sz="4" w:space="0" w:color="auto"/>
            </w:tcBorders>
            <w:shd w:val="clear" w:color="auto" w:fill="auto"/>
            <w:noWrap/>
            <w:vAlign w:val="bottom"/>
            <w:hideMark/>
          </w:tcPr>
          <w:p w14:paraId="0FE20CDE" w14:textId="77777777" w:rsidR="00627C7D" w:rsidRPr="00627C7D" w:rsidRDefault="00627C7D" w:rsidP="00627C7D">
            <w:pPr>
              <w:jc w:val="right"/>
              <w:rPr>
                <w:ins w:id="3862" w:author="Ping Xi" w:date="2020-04-30T09:41:00Z"/>
                <w:rFonts w:ascii="Calibri" w:eastAsia="Times New Roman" w:hAnsi="Calibri" w:cs="Calibri"/>
                <w:color w:val="000000"/>
                <w:sz w:val="22"/>
                <w:szCs w:val="22"/>
                <w:lang w:eastAsia="zh-CN"/>
              </w:rPr>
            </w:pPr>
            <w:ins w:id="3863" w:author="Ping Xi" w:date="2020-04-30T09:41:00Z">
              <w:r w:rsidRPr="00627C7D">
                <w:rPr>
                  <w:rFonts w:ascii="Calibri" w:eastAsia="Times New Roman" w:hAnsi="Calibri" w:cs="Calibri"/>
                  <w:color w:val="000000"/>
                  <w:sz w:val="22"/>
                  <w:szCs w:val="22"/>
                  <w:lang w:eastAsia="zh-CN"/>
                </w:rPr>
                <w:t>19.72</w:t>
              </w:r>
            </w:ins>
          </w:p>
        </w:tc>
      </w:tr>
      <w:tr w:rsidR="00627C7D" w:rsidRPr="00627C7D" w14:paraId="3CC4CEA5" w14:textId="77777777" w:rsidTr="00627C7D">
        <w:trPr>
          <w:trHeight w:val="300"/>
          <w:ins w:id="3864" w:author="Ping Xi" w:date="2020-04-30T09:41:00Z"/>
        </w:trPr>
        <w:tc>
          <w:tcPr>
            <w:tcW w:w="1109" w:type="dxa"/>
            <w:tcBorders>
              <w:top w:val="nil"/>
              <w:left w:val="single" w:sz="4" w:space="0" w:color="auto"/>
              <w:bottom w:val="nil"/>
              <w:right w:val="nil"/>
            </w:tcBorders>
            <w:shd w:val="clear" w:color="auto" w:fill="auto"/>
            <w:noWrap/>
            <w:vAlign w:val="bottom"/>
            <w:hideMark/>
          </w:tcPr>
          <w:p w14:paraId="205E9999" w14:textId="77777777" w:rsidR="00627C7D" w:rsidRPr="00627C7D" w:rsidRDefault="00627C7D" w:rsidP="00627C7D">
            <w:pPr>
              <w:jc w:val="right"/>
              <w:rPr>
                <w:ins w:id="3865" w:author="Ping Xi" w:date="2020-04-30T09:41:00Z"/>
                <w:rFonts w:ascii="Calibri" w:eastAsia="Times New Roman" w:hAnsi="Calibri" w:cs="Calibri"/>
                <w:color w:val="000000"/>
                <w:sz w:val="22"/>
                <w:szCs w:val="22"/>
                <w:lang w:eastAsia="zh-CN"/>
              </w:rPr>
            </w:pPr>
            <w:ins w:id="3866" w:author="Ping Xi" w:date="2020-04-30T09:41:00Z">
              <w:r w:rsidRPr="00627C7D">
                <w:rPr>
                  <w:rFonts w:ascii="Calibri" w:eastAsia="Times New Roman" w:hAnsi="Calibri" w:cs="Calibri"/>
                  <w:color w:val="000000"/>
                  <w:sz w:val="22"/>
                  <w:szCs w:val="22"/>
                  <w:lang w:eastAsia="zh-CN"/>
                </w:rPr>
                <w:t>49013</w:t>
              </w:r>
            </w:ins>
          </w:p>
        </w:tc>
        <w:tc>
          <w:tcPr>
            <w:tcW w:w="960" w:type="dxa"/>
            <w:tcBorders>
              <w:top w:val="nil"/>
              <w:left w:val="nil"/>
              <w:bottom w:val="nil"/>
              <w:right w:val="nil"/>
            </w:tcBorders>
            <w:shd w:val="clear" w:color="auto" w:fill="auto"/>
            <w:noWrap/>
            <w:vAlign w:val="bottom"/>
            <w:hideMark/>
          </w:tcPr>
          <w:p w14:paraId="68373681" w14:textId="77777777" w:rsidR="00627C7D" w:rsidRPr="00627C7D" w:rsidRDefault="00627C7D" w:rsidP="00627C7D">
            <w:pPr>
              <w:jc w:val="right"/>
              <w:rPr>
                <w:ins w:id="3867" w:author="Ping Xi" w:date="2020-04-30T09:41:00Z"/>
                <w:rFonts w:ascii="Calibri" w:eastAsia="Times New Roman" w:hAnsi="Calibri" w:cs="Calibri"/>
                <w:color w:val="000000"/>
                <w:sz w:val="22"/>
                <w:szCs w:val="22"/>
                <w:lang w:eastAsia="zh-CN"/>
              </w:rPr>
            </w:pPr>
            <w:ins w:id="3868" w:author="Ping Xi" w:date="2020-04-30T09:41:00Z">
              <w:r w:rsidRPr="00627C7D">
                <w:rPr>
                  <w:rFonts w:ascii="Calibri" w:eastAsia="Times New Roman" w:hAnsi="Calibri" w:cs="Calibri"/>
                  <w:color w:val="000000"/>
                  <w:sz w:val="22"/>
                  <w:szCs w:val="22"/>
                  <w:lang w:eastAsia="zh-CN"/>
                </w:rPr>
                <w:t>1.13</w:t>
              </w:r>
            </w:ins>
          </w:p>
        </w:tc>
        <w:tc>
          <w:tcPr>
            <w:tcW w:w="960" w:type="dxa"/>
            <w:tcBorders>
              <w:top w:val="nil"/>
              <w:left w:val="nil"/>
              <w:bottom w:val="nil"/>
              <w:right w:val="nil"/>
            </w:tcBorders>
            <w:shd w:val="clear" w:color="auto" w:fill="auto"/>
            <w:noWrap/>
            <w:vAlign w:val="bottom"/>
            <w:hideMark/>
          </w:tcPr>
          <w:p w14:paraId="2932EE59" w14:textId="77777777" w:rsidR="00627C7D" w:rsidRPr="00627C7D" w:rsidRDefault="00627C7D" w:rsidP="00627C7D">
            <w:pPr>
              <w:jc w:val="right"/>
              <w:rPr>
                <w:ins w:id="3869" w:author="Ping Xi" w:date="2020-04-30T09:41:00Z"/>
                <w:rFonts w:ascii="Calibri" w:eastAsia="Times New Roman" w:hAnsi="Calibri" w:cs="Calibri"/>
                <w:color w:val="000000"/>
                <w:sz w:val="22"/>
                <w:szCs w:val="22"/>
                <w:lang w:eastAsia="zh-CN"/>
              </w:rPr>
            </w:pPr>
            <w:ins w:id="3870" w:author="Ping Xi" w:date="2020-04-30T09:41:00Z">
              <w:r w:rsidRPr="00627C7D">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21EE8CFF" w14:textId="77777777" w:rsidR="00627C7D" w:rsidRPr="00627C7D" w:rsidRDefault="00627C7D" w:rsidP="00627C7D">
            <w:pPr>
              <w:jc w:val="right"/>
              <w:rPr>
                <w:ins w:id="3871" w:author="Ping Xi" w:date="2020-04-30T09:41:00Z"/>
                <w:rFonts w:ascii="Calibri" w:eastAsia="Times New Roman" w:hAnsi="Calibri" w:cs="Calibri"/>
                <w:color w:val="000000"/>
                <w:sz w:val="22"/>
                <w:szCs w:val="22"/>
                <w:lang w:eastAsia="zh-CN"/>
              </w:rPr>
            </w:pPr>
            <w:ins w:id="3872" w:author="Ping Xi" w:date="2020-04-30T09:41:00Z">
              <w:r w:rsidRPr="00627C7D">
                <w:rPr>
                  <w:rFonts w:ascii="Calibri" w:eastAsia="Times New Roman" w:hAnsi="Calibri" w:cs="Calibri"/>
                  <w:color w:val="000000"/>
                  <w:sz w:val="22"/>
                  <w:szCs w:val="22"/>
                  <w:lang w:eastAsia="zh-CN"/>
                </w:rPr>
                <w:t>0.12</w:t>
              </w:r>
            </w:ins>
          </w:p>
        </w:tc>
        <w:tc>
          <w:tcPr>
            <w:tcW w:w="960" w:type="dxa"/>
            <w:tcBorders>
              <w:top w:val="nil"/>
              <w:left w:val="nil"/>
              <w:bottom w:val="nil"/>
              <w:right w:val="nil"/>
            </w:tcBorders>
            <w:shd w:val="clear" w:color="auto" w:fill="auto"/>
            <w:noWrap/>
            <w:vAlign w:val="bottom"/>
            <w:hideMark/>
          </w:tcPr>
          <w:p w14:paraId="57A3E31C" w14:textId="77777777" w:rsidR="00627C7D" w:rsidRPr="00627C7D" w:rsidRDefault="00627C7D" w:rsidP="00627C7D">
            <w:pPr>
              <w:jc w:val="right"/>
              <w:rPr>
                <w:ins w:id="3873" w:author="Ping Xi" w:date="2020-04-30T09:41:00Z"/>
                <w:rFonts w:ascii="Calibri" w:eastAsia="Times New Roman" w:hAnsi="Calibri" w:cs="Calibri"/>
                <w:color w:val="000000"/>
                <w:sz w:val="22"/>
                <w:szCs w:val="22"/>
                <w:lang w:eastAsia="zh-CN"/>
              </w:rPr>
            </w:pPr>
            <w:ins w:id="3874" w:author="Ping Xi" w:date="2020-04-30T09:41:00Z">
              <w:r w:rsidRPr="00627C7D">
                <w:rPr>
                  <w:rFonts w:ascii="Calibri" w:eastAsia="Times New Roman" w:hAnsi="Calibri" w:cs="Calibri"/>
                  <w:color w:val="000000"/>
                  <w:sz w:val="22"/>
                  <w:szCs w:val="22"/>
                  <w:lang w:eastAsia="zh-CN"/>
                </w:rPr>
                <w:t>0.08</w:t>
              </w:r>
            </w:ins>
          </w:p>
        </w:tc>
        <w:tc>
          <w:tcPr>
            <w:tcW w:w="960" w:type="dxa"/>
            <w:tcBorders>
              <w:top w:val="nil"/>
              <w:left w:val="nil"/>
              <w:bottom w:val="nil"/>
              <w:right w:val="nil"/>
            </w:tcBorders>
            <w:shd w:val="clear" w:color="auto" w:fill="auto"/>
            <w:noWrap/>
            <w:vAlign w:val="bottom"/>
            <w:hideMark/>
          </w:tcPr>
          <w:p w14:paraId="454C8628" w14:textId="77777777" w:rsidR="00627C7D" w:rsidRPr="00627C7D" w:rsidRDefault="00627C7D" w:rsidP="00627C7D">
            <w:pPr>
              <w:jc w:val="right"/>
              <w:rPr>
                <w:ins w:id="3875" w:author="Ping Xi" w:date="2020-04-30T09:41:00Z"/>
                <w:rFonts w:ascii="Calibri" w:eastAsia="Times New Roman" w:hAnsi="Calibri" w:cs="Calibri"/>
                <w:color w:val="000000"/>
                <w:sz w:val="22"/>
                <w:szCs w:val="22"/>
                <w:lang w:eastAsia="zh-CN"/>
              </w:rPr>
            </w:pPr>
            <w:ins w:id="3876" w:author="Ping Xi" w:date="2020-04-30T09:41:00Z">
              <w:r w:rsidRPr="00627C7D">
                <w:rPr>
                  <w:rFonts w:ascii="Calibri" w:eastAsia="Times New Roman" w:hAnsi="Calibri" w:cs="Calibri"/>
                  <w:color w:val="000000"/>
                  <w:sz w:val="22"/>
                  <w:szCs w:val="22"/>
                  <w:lang w:eastAsia="zh-CN"/>
                </w:rPr>
                <w:t>0.01</w:t>
              </w:r>
            </w:ins>
          </w:p>
        </w:tc>
        <w:tc>
          <w:tcPr>
            <w:tcW w:w="960" w:type="dxa"/>
            <w:tcBorders>
              <w:top w:val="nil"/>
              <w:left w:val="nil"/>
              <w:bottom w:val="nil"/>
              <w:right w:val="nil"/>
            </w:tcBorders>
            <w:shd w:val="clear" w:color="auto" w:fill="auto"/>
            <w:noWrap/>
            <w:vAlign w:val="bottom"/>
            <w:hideMark/>
          </w:tcPr>
          <w:p w14:paraId="23C39655" w14:textId="77777777" w:rsidR="00627C7D" w:rsidRPr="00627C7D" w:rsidRDefault="00627C7D" w:rsidP="00627C7D">
            <w:pPr>
              <w:jc w:val="right"/>
              <w:rPr>
                <w:ins w:id="3877" w:author="Ping Xi" w:date="2020-04-30T09:41:00Z"/>
                <w:rFonts w:ascii="Calibri" w:eastAsia="Times New Roman" w:hAnsi="Calibri" w:cs="Calibri"/>
                <w:color w:val="000000"/>
                <w:sz w:val="22"/>
                <w:szCs w:val="22"/>
                <w:lang w:eastAsia="zh-CN"/>
              </w:rPr>
            </w:pPr>
            <w:ins w:id="3878" w:author="Ping Xi" w:date="2020-04-30T09:41:00Z">
              <w:r w:rsidRPr="00627C7D">
                <w:rPr>
                  <w:rFonts w:ascii="Calibri" w:eastAsia="Times New Roman" w:hAnsi="Calibri" w:cs="Calibri"/>
                  <w:color w:val="000000"/>
                  <w:sz w:val="22"/>
                  <w:szCs w:val="22"/>
                  <w:lang w:eastAsia="zh-CN"/>
                </w:rPr>
                <w:t>0.13</w:t>
              </w:r>
            </w:ins>
          </w:p>
        </w:tc>
        <w:tc>
          <w:tcPr>
            <w:tcW w:w="960" w:type="dxa"/>
            <w:tcBorders>
              <w:top w:val="nil"/>
              <w:left w:val="nil"/>
              <w:bottom w:val="nil"/>
              <w:right w:val="nil"/>
            </w:tcBorders>
            <w:shd w:val="clear" w:color="auto" w:fill="auto"/>
            <w:noWrap/>
            <w:vAlign w:val="bottom"/>
            <w:hideMark/>
          </w:tcPr>
          <w:p w14:paraId="216B00A4" w14:textId="77777777" w:rsidR="00627C7D" w:rsidRPr="00627C7D" w:rsidRDefault="00627C7D" w:rsidP="00627C7D">
            <w:pPr>
              <w:jc w:val="right"/>
              <w:rPr>
                <w:ins w:id="3879" w:author="Ping Xi" w:date="2020-04-30T09:41:00Z"/>
                <w:rFonts w:ascii="Calibri" w:eastAsia="Times New Roman" w:hAnsi="Calibri" w:cs="Calibri"/>
                <w:color w:val="000000"/>
                <w:sz w:val="22"/>
                <w:szCs w:val="22"/>
                <w:lang w:eastAsia="zh-CN"/>
              </w:rPr>
            </w:pPr>
            <w:ins w:id="3880" w:author="Ping Xi" w:date="2020-04-30T09:41:00Z">
              <w:r w:rsidRPr="00627C7D">
                <w:rPr>
                  <w:rFonts w:ascii="Calibri" w:eastAsia="Times New Roman" w:hAnsi="Calibri" w:cs="Calibri"/>
                  <w:color w:val="000000"/>
                  <w:sz w:val="22"/>
                  <w:szCs w:val="22"/>
                  <w:lang w:eastAsia="zh-CN"/>
                </w:rPr>
                <w:t>0.13</w:t>
              </w:r>
            </w:ins>
          </w:p>
        </w:tc>
        <w:tc>
          <w:tcPr>
            <w:tcW w:w="1260" w:type="dxa"/>
            <w:tcBorders>
              <w:top w:val="nil"/>
              <w:left w:val="nil"/>
              <w:bottom w:val="nil"/>
              <w:right w:val="single" w:sz="4" w:space="0" w:color="auto"/>
            </w:tcBorders>
            <w:shd w:val="clear" w:color="auto" w:fill="auto"/>
            <w:noWrap/>
            <w:vAlign w:val="bottom"/>
            <w:hideMark/>
          </w:tcPr>
          <w:p w14:paraId="21044B2D" w14:textId="77777777" w:rsidR="00627C7D" w:rsidRPr="00627C7D" w:rsidRDefault="00627C7D" w:rsidP="00627C7D">
            <w:pPr>
              <w:jc w:val="right"/>
              <w:rPr>
                <w:ins w:id="3881" w:author="Ping Xi" w:date="2020-04-30T09:41:00Z"/>
                <w:rFonts w:ascii="Calibri" w:eastAsia="Times New Roman" w:hAnsi="Calibri" w:cs="Calibri"/>
                <w:color w:val="000000"/>
                <w:sz w:val="22"/>
                <w:szCs w:val="22"/>
                <w:lang w:eastAsia="zh-CN"/>
              </w:rPr>
            </w:pPr>
            <w:ins w:id="3882" w:author="Ping Xi" w:date="2020-04-30T09:41:00Z">
              <w:r w:rsidRPr="00627C7D">
                <w:rPr>
                  <w:rFonts w:ascii="Calibri" w:eastAsia="Times New Roman" w:hAnsi="Calibri" w:cs="Calibri"/>
                  <w:color w:val="000000"/>
                  <w:sz w:val="22"/>
                  <w:szCs w:val="22"/>
                  <w:lang w:eastAsia="zh-CN"/>
                </w:rPr>
                <w:t>1.60</w:t>
              </w:r>
            </w:ins>
          </w:p>
        </w:tc>
      </w:tr>
      <w:tr w:rsidR="00627C7D" w:rsidRPr="00627C7D" w14:paraId="104B9541" w14:textId="77777777" w:rsidTr="00627C7D">
        <w:trPr>
          <w:trHeight w:val="300"/>
          <w:ins w:id="3883" w:author="Ping Xi" w:date="2020-04-30T09:41:00Z"/>
        </w:trPr>
        <w:tc>
          <w:tcPr>
            <w:tcW w:w="1109" w:type="dxa"/>
            <w:tcBorders>
              <w:top w:val="nil"/>
              <w:left w:val="single" w:sz="4" w:space="0" w:color="auto"/>
              <w:bottom w:val="nil"/>
              <w:right w:val="nil"/>
            </w:tcBorders>
            <w:shd w:val="clear" w:color="auto" w:fill="auto"/>
            <w:noWrap/>
            <w:vAlign w:val="bottom"/>
            <w:hideMark/>
          </w:tcPr>
          <w:p w14:paraId="65386CDA" w14:textId="77777777" w:rsidR="00627C7D" w:rsidRPr="00627C7D" w:rsidRDefault="00627C7D" w:rsidP="00627C7D">
            <w:pPr>
              <w:jc w:val="right"/>
              <w:rPr>
                <w:ins w:id="3884" w:author="Ping Xi" w:date="2020-04-30T09:41:00Z"/>
                <w:rFonts w:ascii="Calibri" w:eastAsia="Times New Roman" w:hAnsi="Calibri" w:cs="Calibri"/>
                <w:color w:val="000000"/>
                <w:sz w:val="22"/>
                <w:szCs w:val="22"/>
                <w:lang w:eastAsia="zh-CN"/>
              </w:rPr>
            </w:pPr>
            <w:ins w:id="3885" w:author="Ping Xi" w:date="2020-04-30T09:41:00Z">
              <w:r w:rsidRPr="00627C7D">
                <w:rPr>
                  <w:rFonts w:ascii="Calibri" w:eastAsia="Times New Roman" w:hAnsi="Calibri" w:cs="Calibri"/>
                  <w:color w:val="000000"/>
                  <w:sz w:val="22"/>
                  <w:szCs w:val="22"/>
                  <w:lang w:eastAsia="zh-CN"/>
                </w:rPr>
                <w:t>49015</w:t>
              </w:r>
            </w:ins>
          </w:p>
        </w:tc>
        <w:tc>
          <w:tcPr>
            <w:tcW w:w="960" w:type="dxa"/>
            <w:tcBorders>
              <w:top w:val="nil"/>
              <w:left w:val="nil"/>
              <w:bottom w:val="nil"/>
              <w:right w:val="nil"/>
            </w:tcBorders>
            <w:shd w:val="clear" w:color="auto" w:fill="auto"/>
            <w:noWrap/>
            <w:vAlign w:val="bottom"/>
            <w:hideMark/>
          </w:tcPr>
          <w:p w14:paraId="40B4CA07" w14:textId="77777777" w:rsidR="00627C7D" w:rsidRPr="00627C7D" w:rsidRDefault="00627C7D" w:rsidP="00627C7D">
            <w:pPr>
              <w:jc w:val="right"/>
              <w:rPr>
                <w:ins w:id="3886" w:author="Ping Xi" w:date="2020-04-30T09:41:00Z"/>
                <w:rFonts w:ascii="Calibri" w:eastAsia="Times New Roman" w:hAnsi="Calibri" w:cs="Calibri"/>
                <w:color w:val="000000"/>
                <w:sz w:val="22"/>
                <w:szCs w:val="22"/>
                <w:lang w:eastAsia="zh-CN"/>
              </w:rPr>
            </w:pPr>
            <w:ins w:id="3887" w:author="Ping Xi" w:date="2020-04-30T09:41:00Z">
              <w:r w:rsidRPr="00627C7D">
                <w:rPr>
                  <w:rFonts w:ascii="Calibri" w:eastAsia="Times New Roman" w:hAnsi="Calibri" w:cs="Calibri"/>
                  <w:color w:val="000000"/>
                  <w:sz w:val="22"/>
                  <w:szCs w:val="22"/>
                  <w:lang w:eastAsia="zh-CN"/>
                </w:rPr>
                <w:t>0.55</w:t>
              </w:r>
            </w:ins>
          </w:p>
        </w:tc>
        <w:tc>
          <w:tcPr>
            <w:tcW w:w="960" w:type="dxa"/>
            <w:tcBorders>
              <w:top w:val="nil"/>
              <w:left w:val="nil"/>
              <w:bottom w:val="nil"/>
              <w:right w:val="nil"/>
            </w:tcBorders>
            <w:shd w:val="clear" w:color="auto" w:fill="auto"/>
            <w:noWrap/>
            <w:vAlign w:val="bottom"/>
            <w:hideMark/>
          </w:tcPr>
          <w:p w14:paraId="72B7386B" w14:textId="77777777" w:rsidR="00627C7D" w:rsidRPr="00627C7D" w:rsidRDefault="00627C7D" w:rsidP="00627C7D">
            <w:pPr>
              <w:jc w:val="right"/>
              <w:rPr>
                <w:ins w:id="3888" w:author="Ping Xi" w:date="2020-04-30T09:41:00Z"/>
                <w:rFonts w:ascii="Calibri" w:eastAsia="Times New Roman" w:hAnsi="Calibri" w:cs="Calibri"/>
                <w:color w:val="000000"/>
                <w:sz w:val="22"/>
                <w:szCs w:val="22"/>
                <w:lang w:eastAsia="zh-CN"/>
              </w:rPr>
            </w:pPr>
            <w:ins w:id="3889" w:author="Ping Xi" w:date="2020-04-30T09:41:00Z">
              <w:r w:rsidRPr="00627C7D">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79FC64D1" w14:textId="77777777" w:rsidR="00627C7D" w:rsidRPr="00627C7D" w:rsidRDefault="00627C7D" w:rsidP="00627C7D">
            <w:pPr>
              <w:jc w:val="right"/>
              <w:rPr>
                <w:ins w:id="3890" w:author="Ping Xi" w:date="2020-04-30T09:41:00Z"/>
                <w:rFonts w:ascii="Calibri" w:eastAsia="Times New Roman" w:hAnsi="Calibri" w:cs="Calibri"/>
                <w:color w:val="000000"/>
                <w:sz w:val="22"/>
                <w:szCs w:val="22"/>
                <w:lang w:eastAsia="zh-CN"/>
              </w:rPr>
            </w:pPr>
            <w:ins w:id="3891" w:author="Ping Xi" w:date="2020-04-30T09:41:00Z">
              <w:r w:rsidRPr="00627C7D">
                <w:rPr>
                  <w:rFonts w:ascii="Calibri" w:eastAsia="Times New Roman" w:hAnsi="Calibri" w:cs="Calibri"/>
                  <w:color w:val="000000"/>
                  <w:sz w:val="22"/>
                  <w:szCs w:val="22"/>
                  <w:lang w:eastAsia="zh-CN"/>
                </w:rPr>
                <w:t>0.06</w:t>
              </w:r>
            </w:ins>
          </w:p>
        </w:tc>
        <w:tc>
          <w:tcPr>
            <w:tcW w:w="960" w:type="dxa"/>
            <w:tcBorders>
              <w:top w:val="nil"/>
              <w:left w:val="nil"/>
              <w:bottom w:val="nil"/>
              <w:right w:val="nil"/>
            </w:tcBorders>
            <w:shd w:val="clear" w:color="auto" w:fill="auto"/>
            <w:noWrap/>
            <w:vAlign w:val="bottom"/>
            <w:hideMark/>
          </w:tcPr>
          <w:p w14:paraId="62B4A12E" w14:textId="77777777" w:rsidR="00627C7D" w:rsidRPr="00627C7D" w:rsidRDefault="00627C7D" w:rsidP="00627C7D">
            <w:pPr>
              <w:jc w:val="right"/>
              <w:rPr>
                <w:ins w:id="3892" w:author="Ping Xi" w:date="2020-04-30T09:41:00Z"/>
                <w:rFonts w:ascii="Calibri" w:eastAsia="Times New Roman" w:hAnsi="Calibri" w:cs="Calibri"/>
                <w:color w:val="000000"/>
                <w:sz w:val="22"/>
                <w:szCs w:val="22"/>
                <w:lang w:eastAsia="zh-CN"/>
              </w:rPr>
            </w:pPr>
            <w:ins w:id="3893" w:author="Ping Xi" w:date="2020-04-30T09:41:00Z">
              <w:r w:rsidRPr="00627C7D">
                <w:rPr>
                  <w:rFonts w:ascii="Calibri" w:eastAsia="Times New Roman" w:hAnsi="Calibri" w:cs="Calibri"/>
                  <w:color w:val="000000"/>
                  <w:sz w:val="22"/>
                  <w:szCs w:val="22"/>
                  <w:lang w:eastAsia="zh-CN"/>
                </w:rPr>
                <w:t>0.29</w:t>
              </w:r>
            </w:ins>
          </w:p>
        </w:tc>
        <w:tc>
          <w:tcPr>
            <w:tcW w:w="960" w:type="dxa"/>
            <w:tcBorders>
              <w:top w:val="nil"/>
              <w:left w:val="nil"/>
              <w:bottom w:val="nil"/>
              <w:right w:val="nil"/>
            </w:tcBorders>
            <w:shd w:val="clear" w:color="auto" w:fill="auto"/>
            <w:noWrap/>
            <w:vAlign w:val="bottom"/>
            <w:hideMark/>
          </w:tcPr>
          <w:p w14:paraId="46985A45" w14:textId="77777777" w:rsidR="00627C7D" w:rsidRPr="00627C7D" w:rsidRDefault="00627C7D" w:rsidP="00627C7D">
            <w:pPr>
              <w:jc w:val="right"/>
              <w:rPr>
                <w:ins w:id="3894" w:author="Ping Xi" w:date="2020-04-30T09:41:00Z"/>
                <w:rFonts w:ascii="Calibri" w:eastAsia="Times New Roman" w:hAnsi="Calibri" w:cs="Calibri"/>
                <w:color w:val="000000"/>
                <w:sz w:val="22"/>
                <w:szCs w:val="22"/>
                <w:lang w:eastAsia="zh-CN"/>
              </w:rPr>
            </w:pPr>
            <w:ins w:id="3895" w:author="Ping Xi" w:date="2020-04-30T09:41:00Z">
              <w:r w:rsidRPr="00627C7D">
                <w:rPr>
                  <w:rFonts w:ascii="Calibri" w:eastAsia="Times New Roman" w:hAnsi="Calibri" w:cs="Calibri"/>
                  <w:color w:val="000000"/>
                  <w:sz w:val="22"/>
                  <w:szCs w:val="22"/>
                  <w:lang w:eastAsia="zh-CN"/>
                </w:rPr>
                <w:t>0.02</w:t>
              </w:r>
            </w:ins>
          </w:p>
        </w:tc>
        <w:tc>
          <w:tcPr>
            <w:tcW w:w="960" w:type="dxa"/>
            <w:tcBorders>
              <w:top w:val="nil"/>
              <w:left w:val="nil"/>
              <w:bottom w:val="nil"/>
              <w:right w:val="nil"/>
            </w:tcBorders>
            <w:shd w:val="clear" w:color="auto" w:fill="auto"/>
            <w:noWrap/>
            <w:vAlign w:val="bottom"/>
            <w:hideMark/>
          </w:tcPr>
          <w:p w14:paraId="5DCBECDF" w14:textId="77777777" w:rsidR="00627C7D" w:rsidRPr="00627C7D" w:rsidRDefault="00627C7D" w:rsidP="00627C7D">
            <w:pPr>
              <w:jc w:val="right"/>
              <w:rPr>
                <w:ins w:id="3896" w:author="Ping Xi" w:date="2020-04-30T09:41:00Z"/>
                <w:rFonts w:ascii="Calibri" w:eastAsia="Times New Roman" w:hAnsi="Calibri" w:cs="Calibri"/>
                <w:color w:val="000000"/>
                <w:sz w:val="22"/>
                <w:szCs w:val="22"/>
                <w:lang w:eastAsia="zh-CN"/>
              </w:rPr>
            </w:pPr>
            <w:ins w:id="3897" w:author="Ping Xi" w:date="2020-04-30T09:41:00Z">
              <w:r w:rsidRPr="00627C7D">
                <w:rPr>
                  <w:rFonts w:ascii="Calibri" w:eastAsia="Times New Roman" w:hAnsi="Calibri" w:cs="Calibri"/>
                  <w:color w:val="000000"/>
                  <w:sz w:val="22"/>
                  <w:szCs w:val="22"/>
                  <w:lang w:eastAsia="zh-CN"/>
                </w:rPr>
                <w:t>0.07</w:t>
              </w:r>
            </w:ins>
          </w:p>
        </w:tc>
        <w:tc>
          <w:tcPr>
            <w:tcW w:w="960" w:type="dxa"/>
            <w:tcBorders>
              <w:top w:val="nil"/>
              <w:left w:val="nil"/>
              <w:bottom w:val="nil"/>
              <w:right w:val="nil"/>
            </w:tcBorders>
            <w:shd w:val="clear" w:color="auto" w:fill="auto"/>
            <w:noWrap/>
            <w:vAlign w:val="bottom"/>
            <w:hideMark/>
          </w:tcPr>
          <w:p w14:paraId="734AFEC0" w14:textId="77777777" w:rsidR="00627C7D" w:rsidRPr="00627C7D" w:rsidRDefault="00627C7D" w:rsidP="00627C7D">
            <w:pPr>
              <w:jc w:val="right"/>
              <w:rPr>
                <w:ins w:id="3898" w:author="Ping Xi" w:date="2020-04-30T09:41:00Z"/>
                <w:rFonts w:ascii="Calibri" w:eastAsia="Times New Roman" w:hAnsi="Calibri" w:cs="Calibri"/>
                <w:color w:val="000000"/>
                <w:sz w:val="22"/>
                <w:szCs w:val="22"/>
                <w:lang w:eastAsia="zh-CN"/>
              </w:rPr>
            </w:pPr>
            <w:ins w:id="3899" w:author="Ping Xi" w:date="2020-04-30T09:41:00Z">
              <w:r w:rsidRPr="00627C7D">
                <w:rPr>
                  <w:rFonts w:ascii="Calibri" w:eastAsia="Times New Roman" w:hAnsi="Calibri" w:cs="Calibri"/>
                  <w:color w:val="000000"/>
                  <w:sz w:val="22"/>
                  <w:szCs w:val="22"/>
                  <w:lang w:eastAsia="zh-CN"/>
                </w:rPr>
                <w:t>0.07</w:t>
              </w:r>
            </w:ins>
          </w:p>
        </w:tc>
        <w:tc>
          <w:tcPr>
            <w:tcW w:w="1260" w:type="dxa"/>
            <w:tcBorders>
              <w:top w:val="nil"/>
              <w:left w:val="nil"/>
              <w:bottom w:val="nil"/>
              <w:right w:val="single" w:sz="4" w:space="0" w:color="auto"/>
            </w:tcBorders>
            <w:shd w:val="clear" w:color="auto" w:fill="auto"/>
            <w:noWrap/>
            <w:vAlign w:val="bottom"/>
            <w:hideMark/>
          </w:tcPr>
          <w:p w14:paraId="1F1C007E" w14:textId="77777777" w:rsidR="00627C7D" w:rsidRPr="00627C7D" w:rsidRDefault="00627C7D" w:rsidP="00627C7D">
            <w:pPr>
              <w:jc w:val="right"/>
              <w:rPr>
                <w:ins w:id="3900" w:author="Ping Xi" w:date="2020-04-30T09:41:00Z"/>
                <w:rFonts w:ascii="Calibri" w:eastAsia="Times New Roman" w:hAnsi="Calibri" w:cs="Calibri"/>
                <w:color w:val="000000"/>
                <w:sz w:val="22"/>
                <w:szCs w:val="22"/>
                <w:lang w:eastAsia="zh-CN"/>
              </w:rPr>
            </w:pPr>
            <w:ins w:id="3901" w:author="Ping Xi" w:date="2020-04-30T09:41:00Z">
              <w:r w:rsidRPr="00627C7D">
                <w:rPr>
                  <w:rFonts w:ascii="Calibri" w:eastAsia="Times New Roman" w:hAnsi="Calibri" w:cs="Calibri"/>
                  <w:color w:val="000000"/>
                  <w:sz w:val="22"/>
                  <w:szCs w:val="22"/>
                  <w:lang w:eastAsia="zh-CN"/>
                </w:rPr>
                <w:t>1.06</w:t>
              </w:r>
            </w:ins>
          </w:p>
        </w:tc>
      </w:tr>
      <w:tr w:rsidR="00627C7D" w:rsidRPr="00627C7D" w14:paraId="284F4217" w14:textId="77777777" w:rsidTr="00627C7D">
        <w:trPr>
          <w:trHeight w:val="300"/>
          <w:ins w:id="3902" w:author="Ping Xi" w:date="2020-04-30T09:41:00Z"/>
        </w:trPr>
        <w:tc>
          <w:tcPr>
            <w:tcW w:w="1109" w:type="dxa"/>
            <w:tcBorders>
              <w:top w:val="nil"/>
              <w:left w:val="single" w:sz="4" w:space="0" w:color="auto"/>
              <w:bottom w:val="nil"/>
              <w:right w:val="nil"/>
            </w:tcBorders>
            <w:shd w:val="clear" w:color="auto" w:fill="auto"/>
            <w:noWrap/>
            <w:vAlign w:val="bottom"/>
            <w:hideMark/>
          </w:tcPr>
          <w:p w14:paraId="3EA989EC" w14:textId="77777777" w:rsidR="00627C7D" w:rsidRPr="00627C7D" w:rsidRDefault="00627C7D" w:rsidP="00627C7D">
            <w:pPr>
              <w:jc w:val="right"/>
              <w:rPr>
                <w:ins w:id="3903" w:author="Ping Xi" w:date="2020-04-30T09:41:00Z"/>
                <w:rFonts w:ascii="Calibri" w:eastAsia="Times New Roman" w:hAnsi="Calibri" w:cs="Calibri"/>
                <w:color w:val="000000"/>
                <w:sz w:val="22"/>
                <w:szCs w:val="22"/>
                <w:lang w:eastAsia="zh-CN"/>
              </w:rPr>
            </w:pPr>
            <w:ins w:id="3904" w:author="Ping Xi" w:date="2020-04-30T09:41:00Z">
              <w:r w:rsidRPr="00627C7D">
                <w:rPr>
                  <w:rFonts w:ascii="Calibri" w:eastAsia="Times New Roman" w:hAnsi="Calibri" w:cs="Calibri"/>
                  <w:color w:val="000000"/>
                  <w:sz w:val="22"/>
                  <w:szCs w:val="22"/>
                  <w:lang w:eastAsia="zh-CN"/>
                </w:rPr>
                <w:t>49017</w:t>
              </w:r>
            </w:ins>
          </w:p>
        </w:tc>
        <w:tc>
          <w:tcPr>
            <w:tcW w:w="960" w:type="dxa"/>
            <w:tcBorders>
              <w:top w:val="nil"/>
              <w:left w:val="nil"/>
              <w:bottom w:val="nil"/>
              <w:right w:val="nil"/>
            </w:tcBorders>
            <w:shd w:val="clear" w:color="auto" w:fill="auto"/>
            <w:noWrap/>
            <w:vAlign w:val="bottom"/>
            <w:hideMark/>
          </w:tcPr>
          <w:p w14:paraId="091CFC21" w14:textId="77777777" w:rsidR="00627C7D" w:rsidRPr="00627C7D" w:rsidRDefault="00627C7D" w:rsidP="00627C7D">
            <w:pPr>
              <w:jc w:val="right"/>
              <w:rPr>
                <w:ins w:id="3905" w:author="Ping Xi" w:date="2020-04-30T09:41:00Z"/>
                <w:rFonts w:ascii="Calibri" w:eastAsia="Times New Roman" w:hAnsi="Calibri" w:cs="Calibri"/>
                <w:color w:val="000000"/>
                <w:sz w:val="22"/>
                <w:szCs w:val="22"/>
                <w:lang w:eastAsia="zh-CN"/>
              </w:rPr>
            </w:pPr>
            <w:ins w:id="3906" w:author="Ping Xi" w:date="2020-04-30T09:41:00Z">
              <w:r w:rsidRPr="00627C7D">
                <w:rPr>
                  <w:rFonts w:ascii="Calibri" w:eastAsia="Times New Roman" w:hAnsi="Calibri" w:cs="Calibri"/>
                  <w:color w:val="000000"/>
                  <w:sz w:val="22"/>
                  <w:szCs w:val="22"/>
                  <w:lang w:eastAsia="zh-CN"/>
                </w:rPr>
                <w:t>1.00</w:t>
              </w:r>
            </w:ins>
          </w:p>
        </w:tc>
        <w:tc>
          <w:tcPr>
            <w:tcW w:w="960" w:type="dxa"/>
            <w:tcBorders>
              <w:top w:val="nil"/>
              <w:left w:val="nil"/>
              <w:bottom w:val="nil"/>
              <w:right w:val="nil"/>
            </w:tcBorders>
            <w:shd w:val="clear" w:color="auto" w:fill="auto"/>
            <w:noWrap/>
            <w:vAlign w:val="bottom"/>
            <w:hideMark/>
          </w:tcPr>
          <w:p w14:paraId="380125DA" w14:textId="77777777" w:rsidR="00627C7D" w:rsidRPr="00627C7D" w:rsidRDefault="00627C7D" w:rsidP="00627C7D">
            <w:pPr>
              <w:jc w:val="right"/>
              <w:rPr>
                <w:ins w:id="3907" w:author="Ping Xi" w:date="2020-04-30T09:41:00Z"/>
                <w:rFonts w:ascii="Calibri" w:eastAsia="Times New Roman" w:hAnsi="Calibri" w:cs="Calibri"/>
                <w:color w:val="000000"/>
                <w:sz w:val="22"/>
                <w:szCs w:val="22"/>
                <w:lang w:eastAsia="zh-CN"/>
              </w:rPr>
            </w:pPr>
            <w:ins w:id="3908" w:author="Ping Xi" w:date="2020-04-30T09:41:00Z">
              <w:r w:rsidRPr="00627C7D">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1F15E7F3" w14:textId="77777777" w:rsidR="00627C7D" w:rsidRPr="00627C7D" w:rsidRDefault="00627C7D" w:rsidP="00627C7D">
            <w:pPr>
              <w:jc w:val="right"/>
              <w:rPr>
                <w:ins w:id="3909" w:author="Ping Xi" w:date="2020-04-30T09:41:00Z"/>
                <w:rFonts w:ascii="Calibri" w:eastAsia="Times New Roman" w:hAnsi="Calibri" w:cs="Calibri"/>
                <w:color w:val="000000"/>
                <w:sz w:val="22"/>
                <w:szCs w:val="22"/>
                <w:lang w:eastAsia="zh-CN"/>
              </w:rPr>
            </w:pPr>
            <w:ins w:id="3910" w:author="Ping Xi" w:date="2020-04-30T09:41:00Z">
              <w:r w:rsidRPr="00627C7D">
                <w:rPr>
                  <w:rFonts w:ascii="Calibri" w:eastAsia="Times New Roman" w:hAnsi="Calibri" w:cs="Calibri"/>
                  <w:color w:val="000000"/>
                  <w:sz w:val="22"/>
                  <w:szCs w:val="22"/>
                  <w:lang w:eastAsia="zh-CN"/>
                </w:rPr>
                <w:t>0.20</w:t>
              </w:r>
            </w:ins>
          </w:p>
        </w:tc>
        <w:tc>
          <w:tcPr>
            <w:tcW w:w="960" w:type="dxa"/>
            <w:tcBorders>
              <w:top w:val="nil"/>
              <w:left w:val="nil"/>
              <w:bottom w:val="nil"/>
              <w:right w:val="nil"/>
            </w:tcBorders>
            <w:shd w:val="clear" w:color="auto" w:fill="auto"/>
            <w:noWrap/>
            <w:vAlign w:val="bottom"/>
            <w:hideMark/>
          </w:tcPr>
          <w:p w14:paraId="26702142" w14:textId="77777777" w:rsidR="00627C7D" w:rsidRPr="00627C7D" w:rsidRDefault="00627C7D" w:rsidP="00627C7D">
            <w:pPr>
              <w:jc w:val="right"/>
              <w:rPr>
                <w:ins w:id="3911" w:author="Ping Xi" w:date="2020-04-30T09:41:00Z"/>
                <w:rFonts w:ascii="Calibri" w:eastAsia="Times New Roman" w:hAnsi="Calibri" w:cs="Calibri"/>
                <w:color w:val="000000"/>
                <w:sz w:val="22"/>
                <w:szCs w:val="22"/>
                <w:lang w:eastAsia="zh-CN"/>
              </w:rPr>
            </w:pPr>
            <w:ins w:id="3912" w:author="Ping Xi" w:date="2020-04-30T09:41:00Z">
              <w:r w:rsidRPr="00627C7D">
                <w:rPr>
                  <w:rFonts w:ascii="Calibri" w:eastAsia="Times New Roman" w:hAnsi="Calibri" w:cs="Calibri"/>
                  <w:color w:val="000000"/>
                  <w:sz w:val="22"/>
                  <w:szCs w:val="22"/>
                  <w:lang w:eastAsia="zh-CN"/>
                </w:rPr>
                <w:t>0.09</w:t>
              </w:r>
            </w:ins>
          </w:p>
        </w:tc>
        <w:tc>
          <w:tcPr>
            <w:tcW w:w="960" w:type="dxa"/>
            <w:tcBorders>
              <w:top w:val="nil"/>
              <w:left w:val="nil"/>
              <w:bottom w:val="nil"/>
              <w:right w:val="nil"/>
            </w:tcBorders>
            <w:shd w:val="clear" w:color="auto" w:fill="auto"/>
            <w:noWrap/>
            <w:vAlign w:val="bottom"/>
            <w:hideMark/>
          </w:tcPr>
          <w:p w14:paraId="36B89B7F" w14:textId="77777777" w:rsidR="00627C7D" w:rsidRPr="00627C7D" w:rsidRDefault="00627C7D" w:rsidP="00627C7D">
            <w:pPr>
              <w:jc w:val="right"/>
              <w:rPr>
                <w:ins w:id="3913" w:author="Ping Xi" w:date="2020-04-30T09:41:00Z"/>
                <w:rFonts w:ascii="Calibri" w:eastAsia="Times New Roman" w:hAnsi="Calibri" w:cs="Calibri"/>
                <w:color w:val="000000"/>
                <w:sz w:val="22"/>
                <w:szCs w:val="22"/>
                <w:lang w:eastAsia="zh-CN"/>
              </w:rPr>
            </w:pPr>
            <w:ins w:id="3914" w:author="Ping Xi" w:date="2020-04-30T09:41:00Z">
              <w:r w:rsidRPr="00627C7D">
                <w:rPr>
                  <w:rFonts w:ascii="Calibri" w:eastAsia="Times New Roman" w:hAnsi="Calibri" w:cs="Calibri"/>
                  <w:color w:val="000000"/>
                  <w:sz w:val="22"/>
                  <w:szCs w:val="22"/>
                  <w:lang w:eastAsia="zh-CN"/>
                </w:rPr>
                <w:t>0.01</w:t>
              </w:r>
            </w:ins>
          </w:p>
        </w:tc>
        <w:tc>
          <w:tcPr>
            <w:tcW w:w="960" w:type="dxa"/>
            <w:tcBorders>
              <w:top w:val="nil"/>
              <w:left w:val="nil"/>
              <w:bottom w:val="nil"/>
              <w:right w:val="nil"/>
            </w:tcBorders>
            <w:shd w:val="clear" w:color="auto" w:fill="auto"/>
            <w:noWrap/>
            <w:vAlign w:val="bottom"/>
            <w:hideMark/>
          </w:tcPr>
          <w:p w14:paraId="63322BA7" w14:textId="77777777" w:rsidR="00627C7D" w:rsidRPr="00627C7D" w:rsidRDefault="00627C7D" w:rsidP="00627C7D">
            <w:pPr>
              <w:jc w:val="right"/>
              <w:rPr>
                <w:ins w:id="3915" w:author="Ping Xi" w:date="2020-04-30T09:41:00Z"/>
                <w:rFonts w:ascii="Calibri" w:eastAsia="Times New Roman" w:hAnsi="Calibri" w:cs="Calibri"/>
                <w:color w:val="000000"/>
                <w:sz w:val="22"/>
                <w:szCs w:val="22"/>
                <w:lang w:eastAsia="zh-CN"/>
              </w:rPr>
            </w:pPr>
            <w:ins w:id="3916" w:author="Ping Xi" w:date="2020-04-30T09:41:00Z">
              <w:r w:rsidRPr="00627C7D">
                <w:rPr>
                  <w:rFonts w:ascii="Calibri" w:eastAsia="Times New Roman" w:hAnsi="Calibri" w:cs="Calibri"/>
                  <w:color w:val="000000"/>
                  <w:sz w:val="22"/>
                  <w:szCs w:val="22"/>
                  <w:lang w:eastAsia="zh-CN"/>
                </w:rPr>
                <w:t>0.21</w:t>
              </w:r>
            </w:ins>
          </w:p>
        </w:tc>
        <w:tc>
          <w:tcPr>
            <w:tcW w:w="960" w:type="dxa"/>
            <w:tcBorders>
              <w:top w:val="nil"/>
              <w:left w:val="nil"/>
              <w:bottom w:val="nil"/>
              <w:right w:val="nil"/>
            </w:tcBorders>
            <w:shd w:val="clear" w:color="auto" w:fill="auto"/>
            <w:noWrap/>
            <w:vAlign w:val="bottom"/>
            <w:hideMark/>
          </w:tcPr>
          <w:p w14:paraId="16C1A1AD" w14:textId="77777777" w:rsidR="00627C7D" w:rsidRPr="00627C7D" w:rsidRDefault="00627C7D" w:rsidP="00627C7D">
            <w:pPr>
              <w:jc w:val="right"/>
              <w:rPr>
                <w:ins w:id="3917" w:author="Ping Xi" w:date="2020-04-30T09:41:00Z"/>
                <w:rFonts w:ascii="Calibri" w:eastAsia="Times New Roman" w:hAnsi="Calibri" w:cs="Calibri"/>
                <w:color w:val="000000"/>
                <w:sz w:val="22"/>
                <w:szCs w:val="22"/>
                <w:lang w:eastAsia="zh-CN"/>
              </w:rPr>
            </w:pPr>
            <w:ins w:id="3918" w:author="Ping Xi" w:date="2020-04-30T09:41:00Z">
              <w:r w:rsidRPr="00627C7D">
                <w:rPr>
                  <w:rFonts w:ascii="Calibri" w:eastAsia="Times New Roman" w:hAnsi="Calibri" w:cs="Calibri"/>
                  <w:color w:val="000000"/>
                  <w:sz w:val="22"/>
                  <w:szCs w:val="22"/>
                  <w:lang w:eastAsia="zh-CN"/>
                </w:rPr>
                <w:t>0.21</w:t>
              </w:r>
            </w:ins>
          </w:p>
        </w:tc>
        <w:tc>
          <w:tcPr>
            <w:tcW w:w="1260" w:type="dxa"/>
            <w:tcBorders>
              <w:top w:val="nil"/>
              <w:left w:val="nil"/>
              <w:bottom w:val="nil"/>
              <w:right w:val="single" w:sz="4" w:space="0" w:color="auto"/>
            </w:tcBorders>
            <w:shd w:val="clear" w:color="auto" w:fill="auto"/>
            <w:noWrap/>
            <w:vAlign w:val="bottom"/>
            <w:hideMark/>
          </w:tcPr>
          <w:p w14:paraId="1D6434EE" w14:textId="77777777" w:rsidR="00627C7D" w:rsidRPr="00627C7D" w:rsidRDefault="00627C7D" w:rsidP="00627C7D">
            <w:pPr>
              <w:jc w:val="right"/>
              <w:rPr>
                <w:ins w:id="3919" w:author="Ping Xi" w:date="2020-04-30T09:41:00Z"/>
                <w:rFonts w:ascii="Calibri" w:eastAsia="Times New Roman" w:hAnsi="Calibri" w:cs="Calibri"/>
                <w:color w:val="000000"/>
                <w:sz w:val="22"/>
                <w:szCs w:val="22"/>
                <w:lang w:eastAsia="zh-CN"/>
              </w:rPr>
            </w:pPr>
            <w:ins w:id="3920" w:author="Ping Xi" w:date="2020-04-30T09:41:00Z">
              <w:r w:rsidRPr="00627C7D">
                <w:rPr>
                  <w:rFonts w:ascii="Calibri" w:eastAsia="Times New Roman" w:hAnsi="Calibri" w:cs="Calibri"/>
                  <w:color w:val="000000"/>
                  <w:sz w:val="22"/>
                  <w:szCs w:val="22"/>
                  <w:lang w:eastAsia="zh-CN"/>
                </w:rPr>
                <w:t>1.72</w:t>
              </w:r>
            </w:ins>
          </w:p>
        </w:tc>
      </w:tr>
      <w:tr w:rsidR="00627C7D" w:rsidRPr="00627C7D" w14:paraId="022FAC12" w14:textId="77777777" w:rsidTr="00627C7D">
        <w:trPr>
          <w:trHeight w:val="300"/>
          <w:ins w:id="3921" w:author="Ping Xi" w:date="2020-04-30T09:41:00Z"/>
        </w:trPr>
        <w:tc>
          <w:tcPr>
            <w:tcW w:w="1109" w:type="dxa"/>
            <w:tcBorders>
              <w:top w:val="nil"/>
              <w:left w:val="single" w:sz="4" w:space="0" w:color="auto"/>
              <w:bottom w:val="nil"/>
              <w:right w:val="nil"/>
            </w:tcBorders>
            <w:shd w:val="clear" w:color="auto" w:fill="auto"/>
            <w:noWrap/>
            <w:vAlign w:val="bottom"/>
            <w:hideMark/>
          </w:tcPr>
          <w:p w14:paraId="03A7259B" w14:textId="77777777" w:rsidR="00627C7D" w:rsidRPr="00627C7D" w:rsidRDefault="00627C7D" w:rsidP="00627C7D">
            <w:pPr>
              <w:jc w:val="right"/>
              <w:rPr>
                <w:ins w:id="3922" w:author="Ping Xi" w:date="2020-04-30T09:41:00Z"/>
                <w:rFonts w:ascii="Calibri" w:eastAsia="Times New Roman" w:hAnsi="Calibri" w:cs="Calibri"/>
                <w:color w:val="000000"/>
                <w:sz w:val="22"/>
                <w:szCs w:val="22"/>
                <w:lang w:eastAsia="zh-CN"/>
              </w:rPr>
            </w:pPr>
            <w:ins w:id="3923" w:author="Ping Xi" w:date="2020-04-30T09:41:00Z">
              <w:r w:rsidRPr="00627C7D">
                <w:rPr>
                  <w:rFonts w:ascii="Calibri" w:eastAsia="Times New Roman" w:hAnsi="Calibri" w:cs="Calibri"/>
                  <w:color w:val="000000"/>
                  <w:sz w:val="22"/>
                  <w:szCs w:val="22"/>
                  <w:lang w:eastAsia="zh-CN"/>
                </w:rPr>
                <w:t>49019</w:t>
              </w:r>
            </w:ins>
          </w:p>
        </w:tc>
        <w:tc>
          <w:tcPr>
            <w:tcW w:w="960" w:type="dxa"/>
            <w:tcBorders>
              <w:top w:val="nil"/>
              <w:left w:val="nil"/>
              <w:bottom w:val="nil"/>
              <w:right w:val="nil"/>
            </w:tcBorders>
            <w:shd w:val="clear" w:color="auto" w:fill="auto"/>
            <w:noWrap/>
            <w:vAlign w:val="bottom"/>
            <w:hideMark/>
          </w:tcPr>
          <w:p w14:paraId="3E5A5618" w14:textId="77777777" w:rsidR="00627C7D" w:rsidRPr="00627C7D" w:rsidRDefault="00627C7D" w:rsidP="00627C7D">
            <w:pPr>
              <w:jc w:val="right"/>
              <w:rPr>
                <w:ins w:id="3924" w:author="Ping Xi" w:date="2020-04-30T09:41:00Z"/>
                <w:rFonts w:ascii="Calibri" w:eastAsia="Times New Roman" w:hAnsi="Calibri" w:cs="Calibri"/>
                <w:color w:val="000000"/>
                <w:sz w:val="22"/>
                <w:szCs w:val="22"/>
                <w:lang w:eastAsia="zh-CN"/>
              </w:rPr>
            </w:pPr>
            <w:ins w:id="3925" w:author="Ping Xi" w:date="2020-04-30T09:41:00Z">
              <w:r w:rsidRPr="00627C7D">
                <w:rPr>
                  <w:rFonts w:ascii="Calibri" w:eastAsia="Times New Roman" w:hAnsi="Calibri" w:cs="Calibri"/>
                  <w:color w:val="000000"/>
                  <w:sz w:val="22"/>
                  <w:szCs w:val="22"/>
                  <w:lang w:eastAsia="zh-CN"/>
                </w:rPr>
                <w:t>2.07</w:t>
              </w:r>
            </w:ins>
          </w:p>
        </w:tc>
        <w:tc>
          <w:tcPr>
            <w:tcW w:w="960" w:type="dxa"/>
            <w:tcBorders>
              <w:top w:val="nil"/>
              <w:left w:val="nil"/>
              <w:bottom w:val="nil"/>
              <w:right w:val="nil"/>
            </w:tcBorders>
            <w:shd w:val="clear" w:color="auto" w:fill="auto"/>
            <w:noWrap/>
            <w:vAlign w:val="bottom"/>
            <w:hideMark/>
          </w:tcPr>
          <w:p w14:paraId="2AA5A5B2" w14:textId="77777777" w:rsidR="00627C7D" w:rsidRPr="00627C7D" w:rsidRDefault="00627C7D" w:rsidP="00627C7D">
            <w:pPr>
              <w:jc w:val="right"/>
              <w:rPr>
                <w:ins w:id="3926" w:author="Ping Xi" w:date="2020-04-30T09:41:00Z"/>
                <w:rFonts w:ascii="Calibri" w:eastAsia="Times New Roman" w:hAnsi="Calibri" w:cs="Calibri"/>
                <w:color w:val="000000"/>
                <w:sz w:val="22"/>
                <w:szCs w:val="22"/>
                <w:lang w:eastAsia="zh-CN"/>
              </w:rPr>
            </w:pPr>
            <w:ins w:id="3927" w:author="Ping Xi" w:date="2020-04-30T09:41:00Z">
              <w:r w:rsidRPr="00627C7D">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2FD26260" w14:textId="77777777" w:rsidR="00627C7D" w:rsidRPr="00627C7D" w:rsidRDefault="00627C7D" w:rsidP="00627C7D">
            <w:pPr>
              <w:jc w:val="right"/>
              <w:rPr>
                <w:ins w:id="3928" w:author="Ping Xi" w:date="2020-04-30T09:41:00Z"/>
                <w:rFonts w:ascii="Calibri" w:eastAsia="Times New Roman" w:hAnsi="Calibri" w:cs="Calibri"/>
                <w:color w:val="000000"/>
                <w:sz w:val="22"/>
                <w:szCs w:val="22"/>
                <w:lang w:eastAsia="zh-CN"/>
              </w:rPr>
            </w:pPr>
            <w:ins w:id="3929" w:author="Ping Xi" w:date="2020-04-30T09:41:00Z">
              <w:r w:rsidRPr="00627C7D">
                <w:rPr>
                  <w:rFonts w:ascii="Calibri" w:eastAsia="Times New Roman" w:hAnsi="Calibri" w:cs="Calibri"/>
                  <w:color w:val="000000"/>
                  <w:sz w:val="22"/>
                  <w:szCs w:val="22"/>
                  <w:lang w:eastAsia="zh-CN"/>
                </w:rPr>
                <w:t>0.31</w:t>
              </w:r>
            </w:ins>
          </w:p>
        </w:tc>
        <w:tc>
          <w:tcPr>
            <w:tcW w:w="960" w:type="dxa"/>
            <w:tcBorders>
              <w:top w:val="nil"/>
              <w:left w:val="nil"/>
              <w:bottom w:val="nil"/>
              <w:right w:val="nil"/>
            </w:tcBorders>
            <w:shd w:val="clear" w:color="auto" w:fill="auto"/>
            <w:noWrap/>
            <w:vAlign w:val="bottom"/>
            <w:hideMark/>
          </w:tcPr>
          <w:p w14:paraId="3514C602" w14:textId="77777777" w:rsidR="00627C7D" w:rsidRPr="00627C7D" w:rsidRDefault="00627C7D" w:rsidP="00627C7D">
            <w:pPr>
              <w:jc w:val="right"/>
              <w:rPr>
                <w:ins w:id="3930" w:author="Ping Xi" w:date="2020-04-30T09:41:00Z"/>
                <w:rFonts w:ascii="Calibri" w:eastAsia="Times New Roman" w:hAnsi="Calibri" w:cs="Calibri"/>
                <w:color w:val="000000"/>
                <w:sz w:val="22"/>
                <w:szCs w:val="22"/>
                <w:lang w:eastAsia="zh-CN"/>
              </w:rPr>
            </w:pPr>
            <w:ins w:id="3931" w:author="Ping Xi" w:date="2020-04-30T09:41:00Z">
              <w:r w:rsidRPr="00627C7D">
                <w:rPr>
                  <w:rFonts w:ascii="Calibri" w:eastAsia="Times New Roman" w:hAnsi="Calibri" w:cs="Calibri"/>
                  <w:color w:val="000000"/>
                  <w:sz w:val="22"/>
                  <w:szCs w:val="22"/>
                  <w:lang w:eastAsia="zh-CN"/>
                </w:rPr>
                <w:t>0.18</w:t>
              </w:r>
            </w:ins>
          </w:p>
        </w:tc>
        <w:tc>
          <w:tcPr>
            <w:tcW w:w="960" w:type="dxa"/>
            <w:tcBorders>
              <w:top w:val="nil"/>
              <w:left w:val="nil"/>
              <w:bottom w:val="nil"/>
              <w:right w:val="nil"/>
            </w:tcBorders>
            <w:shd w:val="clear" w:color="auto" w:fill="auto"/>
            <w:noWrap/>
            <w:vAlign w:val="bottom"/>
            <w:hideMark/>
          </w:tcPr>
          <w:p w14:paraId="78FCF8FD" w14:textId="77777777" w:rsidR="00627C7D" w:rsidRPr="00627C7D" w:rsidRDefault="00627C7D" w:rsidP="00627C7D">
            <w:pPr>
              <w:jc w:val="right"/>
              <w:rPr>
                <w:ins w:id="3932" w:author="Ping Xi" w:date="2020-04-30T09:41:00Z"/>
                <w:rFonts w:ascii="Calibri" w:eastAsia="Times New Roman" w:hAnsi="Calibri" w:cs="Calibri"/>
                <w:color w:val="000000"/>
                <w:sz w:val="22"/>
                <w:szCs w:val="22"/>
                <w:lang w:eastAsia="zh-CN"/>
              </w:rPr>
            </w:pPr>
            <w:ins w:id="3933" w:author="Ping Xi" w:date="2020-04-30T09:41:00Z">
              <w:r w:rsidRPr="00627C7D">
                <w:rPr>
                  <w:rFonts w:ascii="Calibri" w:eastAsia="Times New Roman" w:hAnsi="Calibri" w:cs="Calibri"/>
                  <w:color w:val="000000"/>
                  <w:sz w:val="22"/>
                  <w:szCs w:val="22"/>
                  <w:lang w:eastAsia="zh-CN"/>
                </w:rPr>
                <w:t>0.02</w:t>
              </w:r>
            </w:ins>
          </w:p>
        </w:tc>
        <w:tc>
          <w:tcPr>
            <w:tcW w:w="960" w:type="dxa"/>
            <w:tcBorders>
              <w:top w:val="nil"/>
              <w:left w:val="nil"/>
              <w:bottom w:val="nil"/>
              <w:right w:val="nil"/>
            </w:tcBorders>
            <w:shd w:val="clear" w:color="auto" w:fill="auto"/>
            <w:noWrap/>
            <w:vAlign w:val="bottom"/>
            <w:hideMark/>
          </w:tcPr>
          <w:p w14:paraId="1BE8FFF1" w14:textId="77777777" w:rsidR="00627C7D" w:rsidRPr="00627C7D" w:rsidRDefault="00627C7D" w:rsidP="00627C7D">
            <w:pPr>
              <w:jc w:val="right"/>
              <w:rPr>
                <w:ins w:id="3934" w:author="Ping Xi" w:date="2020-04-30T09:41:00Z"/>
                <w:rFonts w:ascii="Calibri" w:eastAsia="Times New Roman" w:hAnsi="Calibri" w:cs="Calibri"/>
                <w:color w:val="000000"/>
                <w:sz w:val="22"/>
                <w:szCs w:val="22"/>
                <w:lang w:eastAsia="zh-CN"/>
              </w:rPr>
            </w:pPr>
            <w:ins w:id="3935" w:author="Ping Xi" w:date="2020-04-30T09:41:00Z">
              <w:r w:rsidRPr="00627C7D">
                <w:rPr>
                  <w:rFonts w:ascii="Calibri" w:eastAsia="Times New Roman" w:hAnsi="Calibri" w:cs="Calibri"/>
                  <w:color w:val="000000"/>
                  <w:sz w:val="22"/>
                  <w:szCs w:val="22"/>
                  <w:lang w:eastAsia="zh-CN"/>
                </w:rPr>
                <w:t>0.33</w:t>
              </w:r>
            </w:ins>
          </w:p>
        </w:tc>
        <w:tc>
          <w:tcPr>
            <w:tcW w:w="960" w:type="dxa"/>
            <w:tcBorders>
              <w:top w:val="nil"/>
              <w:left w:val="nil"/>
              <w:bottom w:val="nil"/>
              <w:right w:val="nil"/>
            </w:tcBorders>
            <w:shd w:val="clear" w:color="auto" w:fill="auto"/>
            <w:noWrap/>
            <w:vAlign w:val="bottom"/>
            <w:hideMark/>
          </w:tcPr>
          <w:p w14:paraId="54AF881B" w14:textId="77777777" w:rsidR="00627C7D" w:rsidRPr="00627C7D" w:rsidRDefault="00627C7D" w:rsidP="00627C7D">
            <w:pPr>
              <w:jc w:val="right"/>
              <w:rPr>
                <w:ins w:id="3936" w:author="Ping Xi" w:date="2020-04-30T09:41:00Z"/>
                <w:rFonts w:ascii="Calibri" w:eastAsia="Times New Roman" w:hAnsi="Calibri" w:cs="Calibri"/>
                <w:color w:val="000000"/>
                <w:sz w:val="22"/>
                <w:szCs w:val="22"/>
                <w:lang w:eastAsia="zh-CN"/>
              </w:rPr>
            </w:pPr>
            <w:ins w:id="3937" w:author="Ping Xi" w:date="2020-04-30T09:41:00Z">
              <w:r w:rsidRPr="00627C7D">
                <w:rPr>
                  <w:rFonts w:ascii="Calibri" w:eastAsia="Times New Roman" w:hAnsi="Calibri" w:cs="Calibri"/>
                  <w:color w:val="000000"/>
                  <w:sz w:val="22"/>
                  <w:szCs w:val="22"/>
                  <w:lang w:eastAsia="zh-CN"/>
                </w:rPr>
                <w:t>0.32</w:t>
              </w:r>
            </w:ins>
          </w:p>
        </w:tc>
        <w:tc>
          <w:tcPr>
            <w:tcW w:w="1260" w:type="dxa"/>
            <w:tcBorders>
              <w:top w:val="nil"/>
              <w:left w:val="nil"/>
              <w:bottom w:val="nil"/>
              <w:right w:val="single" w:sz="4" w:space="0" w:color="auto"/>
            </w:tcBorders>
            <w:shd w:val="clear" w:color="auto" w:fill="auto"/>
            <w:noWrap/>
            <w:vAlign w:val="bottom"/>
            <w:hideMark/>
          </w:tcPr>
          <w:p w14:paraId="6D055F8E" w14:textId="77777777" w:rsidR="00627C7D" w:rsidRPr="00627C7D" w:rsidRDefault="00627C7D" w:rsidP="00627C7D">
            <w:pPr>
              <w:jc w:val="right"/>
              <w:rPr>
                <w:ins w:id="3938" w:author="Ping Xi" w:date="2020-04-30T09:41:00Z"/>
                <w:rFonts w:ascii="Calibri" w:eastAsia="Times New Roman" w:hAnsi="Calibri" w:cs="Calibri"/>
                <w:color w:val="000000"/>
                <w:sz w:val="22"/>
                <w:szCs w:val="22"/>
                <w:lang w:eastAsia="zh-CN"/>
              </w:rPr>
            </w:pPr>
            <w:ins w:id="3939" w:author="Ping Xi" w:date="2020-04-30T09:41:00Z">
              <w:r w:rsidRPr="00627C7D">
                <w:rPr>
                  <w:rFonts w:ascii="Calibri" w:eastAsia="Times New Roman" w:hAnsi="Calibri" w:cs="Calibri"/>
                  <w:color w:val="000000"/>
                  <w:sz w:val="22"/>
                  <w:szCs w:val="22"/>
                  <w:lang w:eastAsia="zh-CN"/>
                </w:rPr>
                <w:t>3.22</w:t>
              </w:r>
            </w:ins>
          </w:p>
        </w:tc>
      </w:tr>
      <w:tr w:rsidR="00627C7D" w:rsidRPr="00627C7D" w14:paraId="5BA18506" w14:textId="77777777" w:rsidTr="00627C7D">
        <w:trPr>
          <w:trHeight w:val="300"/>
          <w:ins w:id="3940" w:author="Ping Xi" w:date="2020-04-30T09:41:00Z"/>
        </w:trPr>
        <w:tc>
          <w:tcPr>
            <w:tcW w:w="1109" w:type="dxa"/>
            <w:tcBorders>
              <w:top w:val="nil"/>
              <w:left w:val="single" w:sz="4" w:space="0" w:color="auto"/>
              <w:bottom w:val="nil"/>
              <w:right w:val="nil"/>
            </w:tcBorders>
            <w:shd w:val="clear" w:color="auto" w:fill="auto"/>
            <w:noWrap/>
            <w:vAlign w:val="bottom"/>
            <w:hideMark/>
          </w:tcPr>
          <w:p w14:paraId="79E8EE26" w14:textId="77777777" w:rsidR="00627C7D" w:rsidRPr="00627C7D" w:rsidRDefault="00627C7D" w:rsidP="00627C7D">
            <w:pPr>
              <w:jc w:val="right"/>
              <w:rPr>
                <w:ins w:id="3941" w:author="Ping Xi" w:date="2020-04-30T09:41:00Z"/>
                <w:rFonts w:ascii="Calibri" w:eastAsia="Times New Roman" w:hAnsi="Calibri" w:cs="Calibri"/>
                <w:color w:val="000000"/>
                <w:sz w:val="22"/>
                <w:szCs w:val="22"/>
                <w:lang w:eastAsia="zh-CN"/>
              </w:rPr>
            </w:pPr>
            <w:ins w:id="3942" w:author="Ping Xi" w:date="2020-04-30T09:41:00Z">
              <w:r w:rsidRPr="00627C7D">
                <w:rPr>
                  <w:rFonts w:ascii="Calibri" w:eastAsia="Times New Roman" w:hAnsi="Calibri" w:cs="Calibri"/>
                  <w:color w:val="000000"/>
                  <w:sz w:val="22"/>
                  <w:szCs w:val="22"/>
                  <w:lang w:eastAsia="zh-CN"/>
                </w:rPr>
                <w:t>49021</w:t>
              </w:r>
            </w:ins>
          </w:p>
        </w:tc>
        <w:tc>
          <w:tcPr>
            <w:tcW w:w="960" w:type="dxa"/>
            <w:tcBorders>
              <w:top w:val="nil"/>
              <w:left w:val="nil"/>
              <w:bottom w:val="nil"/>
              <w:right w:val="nil"/>
            </w:tcBorders>
            <w:shd w:val="clear" w:color="auto" w:fill="auto"/>
            <w:noWrap/>
            <w:vAlign w:val="bottom"/>
            <w:hideMark/>
          </w:tcPr>
          <w:p w14:paraId="7805302C" w14:textId="77777777" w:rsidR="00627C7D" w:rsidRPr="00627C7D" w:rsidRDefault="00627C7D" w:rsidP="00627C7D">
            <w:pPr>
              <w:jc w:val="right"/>
              <w:rPr>
                <w:ins w:id="3943" w:author="Ping Xi" w:date="2020-04-30T09:41:00Z"/>
                <w:rFonts w:ascii="Calibri" w:eastAsia="Times New Roman" w:hAnsi="Calibri" w:cs="Calibri"/>
                <w:color w:val="000000"/>
                <w:sz w:val="22"/>
                <w:szCs w:val="22"/>
                <w:lang w:eastAsia="zh-CN"/>
              </w:rPr>
            </w:pPr>
            <w:ins w:id="3944" w:author="Ping Xi" w:date="2020-04-30T09:41:00Z">
              <w:r w:rsidRPr="00627C7D">
                <w:rPr>
                  <w:rFonts w:ascii="Calibri" w:eastAsia="Times New Roman" w:hAnsi="Calibri" w:cs="Calibri"/>
                  <w:color w:val="000000"/>
                  <w:sz w:val="22"/>
                  <w:szCs w:val="22"/>
                  <w:lang w:eastAsia="zh-CN"/>
                </w:rPr>
                <w:t>1.90</w:t>
              </w:r>
            </w:ins>
          </w:p>
        </w:tc>
        <w:tc>
          <w:tcPr>
            <w:tcW w:w="960" w:type="dxa"/>
            <w:tcBorders>
              <w:top w:val="nil"/>
              <w:left w:val="nil"/>
              <w:bottom w:val="nil"/>
              <w:right w:val="nil"/>
            </w:tcBorders>
            <w:shd w:val="clear" w:color="auto" w:fill="auto"/>
            <w:noWrap/>
            <w:vAlign w:val="bottom"/>
            <w:hideMark/>
          </w:tcPr>
          <w:p w14:paraId="7A160F60" w14:textId="77777777" w:rsidR="00627C7D" w:rsidRPr="00627C7D" w:rsidRDefault="00627C7D" w:rsidP="00627C7D">
            <w:pPr>
              <w:jc w:val="right"/>
              <w:rPr>
                <w:ins w:id="3945" w:author="Ping Xi" w:date="2020-04-30T09:41:00Z"/>
                <w:rFonts w:ascii="Calibri" w:eastAsia="Times New Roman" w:hAnsi="Calibri" w:cs="Calibri"/>
                <w:color w:val="000000"/>
                <w:sz w:val="22"/>
                <w:szCs w:val="22"/>
                <w:lang w:eastAsia="zh-CN"/>
              </w:rPr>
            </w:pPr>
            <w:ins w:id="3946" w:author="Ping Xi" w:date="2020-04-30T09:41:00Z">
              <w:r w:rsidRPr="00627C7D">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3B58DEC5" w14:textId="77777777" w:rsidR="00627C7D" w:rsidRPr="00627C7D" w:rsidRDefault="00627C7D" w:rsidP="00627C7D">
            <w:pPr>
              <w:jc w:val="right"/>
              <w:rPr>
                <w:ins w:id="3947" w:author="Ping Xi" w:date="2020-04-30T09:41:00Z"/>
                <w:rFonts w:ascii="Calibri" w:eastAsia="Times New Roman" w:hAnsi="Calibri" w:cs="Calibri"/>
                <w:color w:val="000000"/>
                <w:sz w:val="22"/>
                <w:szCs w:val="22"/>
                <w:lang w:eastAsia="zh-CN"/>
              </w:rPr>
            </w:pPr>
            <w:ins w:id="3948" w:author="Ping Xi" w:date="2020-04-30T09:41:00Z">
              <w:r w:rsidRPr="00627C7D">
                <w:rPr>
                  <w:rFonts w:ascii="Calibri" w:eastAsia="Times New Roman" w:hAnsi="Calibri" w:cs="Calibri"/>
                  <w:color w:val="000000"/>
                  <w:sz w:val="22"/>
                  <w:szCs w:val="22"/>
                  <w:lang w:eastAsia="zh-CN"/>
                </w:rPr>
                <w:t>0.14</w:t>
              </w:r>
            </w:ins>
          </w:p>
        </w:tc>
        <w:tc>
          <w:tcPr>
            <w:tcW w:w="960" w:type="dxa"/>
            <w:tcBorders>
              <w:top w:val="nil"/>
              <w:left w:val="nil"/>
              <w:bottom w:val="nil"/>
              <w:right w:val="nil"/>
            </w:tcBorders>
            <w:shd w:val="clear" w:color="auto" w:fill="auto"/>
            <w:noWrap/>
            <w:vAlign w:val="bottom"/>
            <w:hideMark/>
          </w:tcPr>
          <w:p w14:paraId="5B670002" w14:textId="77777777" w:rsidR="00627C7D" w:rsidRPr="00627C7D" w:rsidRDefault="00627C7D" w:rsidP="00627C7D">
            <w:pPr>
              <w:jc w:val="right"/>
              <w:rPr>
                <w:ins w:id="3949" w:author="Ping Xi" w:date="2020-04-30T09:41:00Z"/>
                <w:rFonts w:ascii="Calibri" w:eastAsia="Times New Roman" w:hAnsi="Calibri" w:cs="Calibri"/>
                <w:color w:val="000000"/>
                <w:sz w:val="22"/>
                <w:szCs w:val="22"/>
                <w:lang w:eastAsia="zh-CN"/>
              </w:rPr>
            </w:pPr>
            <w:ins w:id="3950" w:author="Ping Xi" w:date="2020-04-30T09:41:00Z">
              <w:r w:rsidRPr="00627C7D">
                <w:rPr>
                  <w:rFonts w:ascii="Calibri" w:eastAsia="Times New Roman" w:hAnsi="Calibri" w:cs="Calibri"/>
                  <w:color w:val="000000"/>
                  <w:sz w:val="22"/>
                  <w:szCs w:val="22"/>
                  <w:lang w:eastAsia="zh-CN"/>
                </w:rPr>
                <w:t>0.29</w:t>
              </w:r>
            </w:ins>
          </w:p>
        </w:tc>
        <w:tc>
          <w:tcPr>
            <w:tcW w:w="960" w:type="dxa"/>
            <w:tcBorders>
              <w:top w:val="nil"/>
              <w:left w:val="nil"/>
              <w:bottom w:val="nil"/>
              <w:right w:val="nil"/>
            </w:tcBorders>
            <w:shd w:val="clear" w:color="auto" w:fill="auto"/>
            <w:noWrap/>
            <w:vAlign w:val="bottom"/>
            <w:hideMark/>
          </w:tcPr>
          <w:p w14:paraId="197841C4" w14:textId="77777777" w:rsidR="00627C7D" w:rsidRPr="00627C7D" w:rsidRDefault="00627C7D" w:rsidP="00627C7D">
            <w:pPr>
              <w:jc w:val="right"/>
              <w:rPr>
                <w:ins w:id="3951" w:author="Ping Xi" w:date="2020-04-30T09:41:00Z"/>
                <w:rFonts w:ascii="Calibri" w:eastAsia="Times New Roman" w:hAnsi="Calibri" w:cs="Calibri"/>
                <w:color w:val="000000"/>
                <w:sz w:val="22"/>
                <w:szCs w:val="22"/>
                <w:lang w:eastAsia="zh-CN"/>
              </w:rPr>
            </w:pPr>
            <w:ins w:id="3952" w:author="Ping Xi" w:date="2020-04-30T09:41:00Z">
              <w:r w:rsidRPr="00627C7D">
                <w:rPr>
                  <w:rFonts w:ascii="Calibri" w:eastAsia="Times New Roman" w:hAnsi="Calibri" w:cs="Calibri"/>
                  <w:color w:val="000000"/>
                  <w:sz w:val="22"/>
                  <w:szCs w:val="22"/>
                  <w:lang w:eastAsia="zh-CN"/>
                </w:rPr>
                <w:t>0.02</w:t>
              </w:r>
            </w:ins>
          </w:p>
        </w:tc>
        <w:tc>
          <w:tcPr>
            <w:tcW w:w="960" w:type="dxa"/>
            <w:tcBorders>
              <w:top w:val="nil"/>
              <w:left w:val="nil"/>
              <w:bottom w:val="nil"/>
              <w:right w:val="nil"/>
            </w:tcBorders>
            <w:shd w:val="clear" w:color="auto" w:fill="auto"/>
            <w:noWrap/>
            <w:vAlign w:val="bottom"/>
            <w:hideMark/>
          </w:tcPr>
          <w:p w14:paraId="357FCB67" w14:textId="77777777" w:rsidR="00627C7D" w:rsidRPr="00627C7D" w:rsidRDefault="00627C7D" w:rsidP="00627C7D">
            <w:pPr>
              <w:jc w:val="right"/>
              <w:rPr>
                <w:ins w:id="3953" w:author="Ping Xi" w:date="2020-04-30T09:41:00Z"/>
                <w:rFonts w:ascii="Calibri" w:eastAsia="Times New Roman" w:hAnsi="Calibri" w:cs="Calibri"/>
                <w:color w:val="000000"/>
                <w:sz w:val="22"/>
                <w:szCs w:val="22"/>
                <w:lang w:eastAsia="zh-CN"/>
              </w:rPr>
            </w:pPr>
            <w:ins w:id="3954" w:author="Ping Xi" w:date="2020-04-30T09:41:00Z">
              <w:r w:rsidRPr="00627C7D">
                <w:rPr>
                  <w:rFonts w:ascii="Calibri" w:eastAsia="Times New Roman" w:hAnsi="Calibri" w:cs="Calibri"/>
                  <w:color w:val="000000"/>
                  <w:sz w:val="22"/>
                  <w:szCs w:val="22"/>
                  <w:lang w:eastAsia="zh-CN"/>
                </w:rPr>
                <w:t>0.16</w:t>
              </w:r>
            </w:ins>
          </w:p>
        </w:tc>
        <w:tc>
          <w:tcPr>
            <w:tcW w:w="960" w:type="dxa"/>
            <w:tcBorders>
              <w:top w:val="nil"/>
              <w:left w:val="nil"/>
              <w:bottom w:val="nil"/>
              <w:right w:val="nil"/>
            </w:tcBorders>
            <w:shd w:val="clear" w:color="auto" w:fill="auto"/>
            <w:noWrap/>
            <w:vAlign w:val="bottom"/>
            <w:hideMark/>
          </w:tcPr>
          <w:p w14:paraId="02AB0809" w14:textId="77777777" w:rsidR="00627C7D" w:rsidRPr="00627C7D" w:rsidRDefault="00627C7D" w:rsidP="00627C7D">
            <w:pPr>
              <w:jc w:val="right"/>
              <w:rPr>
                <w:ins w:id="3955" w:author="Ping Xi" w:date="2020-04-30T09:41:00Z"/>
                <w:rFonts w:ascii="Calibri" w:eastAsia="Times New Roman" w:hAnsi="Calibri" w:cs="Calibri"/>
                <w:color w:val="000000"/>
                <w:sz w:val="22"/>
                <w:szCs w:val="22"/>
                <w:lang w:eastAsia="zh-CN"/>
              </w:rPr>
            </w:pPr>
            <w:ins w:id="3956" w:author="Ping Xi" w:date="2020-04-30T09:41:00Z">
              <w:r w:rsidRPr="00627C7D">
                <w:rPr>
                  <w:rFonts w:ascii="Calibri" w:eastAsia="Times New Roman" w:hAnsi="Calibri" w:cs="Calibri"/>
                  <w:color w:val="000000"/>
                  <w:sz w:val="22"/>
                  <w:szCs w:val="22"/>
                  <w:lang w:eastAsia="zh-CN"/>
                </w:rPr>
                <w:t>0.15</w:t>
              </w:r>
            </w:ins>
          </w:p>
        </w:tc>
        <w:tc>
          <w:tcPr>
            <w:tcW w:w="1260" w:type="dxa"/>
            <w:tcBorders>
              <w:top w:val="nil"/>
              <w:left w:val="nil"/>
              <w:bottom w:val="nil"/>
              <w:right w:val="single" w:sz="4" w:space="0" w:color="auto"/>
            </w:tcBorders>
            <w:shd w:val="clear" w:color="auto" w:fill="auto"/>
            <w:noWrap/>
            <w:vAlign w:val="bottom"/>
            <w:hideMark/>
          </w:tcPr>
          <w:p w14:paraId="765FFE09" w14:textId="77777777" w:rsidR="00627C7D" w:rsidRPr="00627C7D" w:rsidRDefault="00627C7D" w:rsidP="00627C7D">
            <w:pPr>
              <w:jc w:val="right"/>
              <w:rPr>
                <w:ins w:id="3957" w:author="Ping Xi" w:date="2020-04-30T09:41:00Z"/>
                <w:rFonts w:ascii="Calibri" w:eastAsia="Times New Roman" w:hAnsi="Calibri" w:cs="Calibri"/>
                <w:color w:val="000000"/>
                <w:sz w:val="22"/>
                <w:szCs w:val="22"/>
                <w:lang w:eastAsia="zh-CN"/>
              </w:rPr>
            </w:pPr>
            <w:ins w:id="3958" w:author="Ping Xi" w:date="2020-04-30T09:41:00Z">
              <w:r w:rsidRPr="00627C7D">
                <w:rPr>
                  <w:rFonts w:ascii="Calibri" w:eastAsia="Times New Roman" w:hAnsi="Calibri" w:cs="Calibri"/>
                  <w:color w:val="000000"/>
                  <w:sz w:val="22"/>
                  <w:szCs w:val="22"/>
                  <w:lang w:eastAsia="zh-CN"/>
                </w:rPr>
                <w:t>2.65</w:t>
              </w:r>
            </w:ins>
          </w:p>
        </w:tc>
      </w:tr>
      <w:tr w:rsidR="00627C7D" w:rsidRPr="00627C7D" w14:paraId="21CF9578" w14:textId="77777777" w:rsidTr="00627C7D">
        <w:trPr>
          <w:trHeight w:val="300"/>
          <w:ins w:id="3959" w:author="Ping Xi" w:date="2020-04-30T09:41:00Z"/>
        </w:trPr>
        <w:tc>
          <w:tcPr>
            <w:tcW w:w="1109" w:type="dxa"/>
            <w:tcBorders>
              <w:top w:val="nil"/>
              <w:left w:val="single" w:sz="4" w:space="0" w:color="auto"/>
              <w:bottom w:val="nil"/>
              <w:right w:val="nil"/>
            </w:tcBorders>
            <w:shd w:val="clear" w:color="auto" w:fill="auto"/>
            <w:noWrap/>
            <w:vAlign w:val="bottom"/>
            <w:hideMark/>
          </w:tcPr>
          <w:p w14:paraId="5E791B5B" w14:textId="77777777" w:rsidR="00627C7D" w:rsidRPr="00627C7D" w:rsidRDefault="00627C7D" w:rsidP="00627C7D">
            <w:pPr>
              <w:jc w:val="right"/>
              <w:rPr>
                <w:ins w:id="3960" w:author="Ping Xi" w:date="2020-04-30T09:41:00Z"/>
                <w:rFonts w:ascii="Calibri" w:eastAsia="Times New Roman" w:hAnsi="Calibri" w:cs="Calibri"/>
                <w:color w:val="000000"/>
                <w:sz w:val="22"/>
                <w:szCs w:val="22"/>
                <w:lang w:eastAsia="zh-CN"/>
              </w:rPr>
            </w:pPr>
            <w:ins w:id="3961" w:author="Ping Xi" w:date="2020-04-30T09:41:00Z">
              <w:r w:rsidRPr="00627C7D">
                <w:rPr>
                  <w:rFonts w:ascii="Calibri" w:eastAsia="Times New Roman" w:hAnsi="Calibri" w:cs="Calibri"/>
                  <w:color w:val="000000"/>
                  <w:sz w:val="22"/>
                  <w:szCs w:val="22"/>
                  <w:lang w:eastAsia="zh-CN"/>
                </w:rPr>
                <w:t>49023</w:t>
              </w:r>
            </w:ins>
          </w:p>
        </w:tc>
        <w:tc>
          <w:tcPr>
            <w:tcW w:w="960" w:type="dxa"/>
            <w:tcBorders>
              <w:top w:val="nil"/>
              <w:left w:val="nil"/>
              <w:bottom w:val="nil"/>
              <w:right w:val="nil"/>
            </w:tcBorders>
            <w:shd w:val="clear" w:color="auto" w:fill="auto"/>
            <w:noWrap/>
            <w:vAlign w:val="bottom"/>
            <w:hideMark/>
          </w:tcPr>
          <w:p w14:paraId="671B6CA4" w14:textId="77777777" w:rsidR="00627C7D" w:rsidRPr="00627C7D" w:rsidRDefault="00627C7D" w:rsidP="00627C7D">
            <w:pPr>
              <w:jc w:val="right"/>
              <w:rPr>
                <w:ins w:id="3962" w:author="Ping Xi" w:date="2020-04-30T09:41:00Z"/>
                <w:rFonts w:ascii="Calibri" w:eastAsia="Times New Roman" w:hAnsi="Calibri" w:cs="Calibri"/>
                <w:color w:val="000000"/>
                <w:sz w:val="22"/>
                <w:szCs w:val="22"/>
                <w:lang w:eastAsia="zh-CN"/>
              </w:rPr>
            </w:pPr>
            <w:ins w:id="3963" w:author="Ping Xi" w:date="2020-04-30T09:41:00Z">
              <w:r w:rsidRPr="00627C7D">
                <w:rPr>
                  <w:rFonts w:ascii="Calibri" w:eastAsia="Times New Roman" w:hAnsi="Calibri" w:cs="Calibri"/>
                  <w:color w:val="000000"/>
                  <w:sz w:val="22"/>
                  <w:szCs w:val="22"/>
                  <w:lang w:eastAsia="zh-CN"/>
                </w:rPr>
                <w:t>0.90</w:t>
              </w:r>
            </w:ins>
          </w:p>
        </w:tc>
        <w:tc>
          <w:tcPr>
            <w:tcW w:w="960" w:type="dxa"/>
            <w:tcBorders>
              <w:top w:val="nil"/>
              <w:left w:val="nil"/>
              <w:bottom w:val="nil"/>
              <w:right w:val="nil"/>
            </w:tcBorders>
            <w:shd w:val="clear" w:color="auto" w:fill="auto"/>
            <w:noWrap/>
            <w:vAlign w:val="bottom"/>
            <w:hideMark/>
          </w:tcPr>
          <w:p w14:paraId="2223AFB7" w14:textId="77777777" w:rsidR="00627C7D" w:rsidRPr="00627C7D" w:rsidRDefault="00627C7D" w:rsidP="00627C7D">
            <w:pPr>
              <w:jc w:val="right"/>
              <w:rPr>
                <w:ins w:id="3964" w:author="Ping Xi" w:date="2020-04-30T09:41:00Z"/>
                <w:rFonts w:ascii="Calibri" w:eastAsia="Times New Roman" w:hAnsi="Calibri" w:cs="Calibri"/>
                <w:color w:val="000000"/>
                <w:sz w:val="22"/>
                <w:szCs w:val="22"/>
                <w:lang w:eastAsia="zh-CN"/>
              </w:rPr>
            </w:pPr>
            <w:ins w:id="3965" w:author="Ping Xi" w:date="2020-04-30T09:41:00Z">
              <w:r w:rsidRPr="00627C7D">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4E18B4AE" w14:textId="77777777" w:rsidR="00627C7D" w:rsidRPr="00627C7D" w:rsidRDefault="00627C7D" w:rsidP="00627C7D">
            <w:pPr>
              <w:jc w:val="right"/>
              <w:rPr>
                <w:ins w:id="3966" w:author="Ping Xi" w:date="2020-04-30T09:41:00Z"/>
                <w:rFonts w:ascii="Calibri" w:eastAsia="Times New Roman" w:hAnsi="Calibri" w:cs="Calibri"/>
                <w:color w:val="000000"/>
                <w:sz w:val="22"/>
                <w:szCs w:val="22"/>
                <w:lang w:eastAsia="zh-CN"/>
              </w:rPr>
            </w:pPr>
            <w:ins w:id="3967" w:author="Ping Xi" w:date="2020-04-30T09:41:00Z">
              <w:r w:rsidRPr="00627C7D">
                <w:rPr>
                  <w:rFonts w:ascii="Calibri" w:eastAsia="Times New Roman" w:hAnsi="Calibri" w:cs="Calibri"/>
                  <w:color w:val="000000"/>
                  <w:sz w:val="22"/>
                  <w:szCs w:val="22"/>
                  <w:lang w:eastAsia="zh-CN"/>
                </w:rPr>
                <w:t>0.08</w:t>
              </w:r>
            </w:ins>
          </w:p>
        </w:tc>
        <w:tc>
          <w:tcPr>
            <w:tcW w:w="960" w:type="dxa"/>
            <w:tcBorders>
              <w:top w:val="nil"/>
              <w:left w:val="nil"/>
              <w:bottom w:val="nil"/>
              <w:right w:val="nil"/>
            </w:tcBorders>
            <w:shd w:val="clear" w:color="auto" w:fill="auto"/>
            <w:noWrap/>
            <w:vAlign w:val="bottom"/>
            <w:hideMark/>
          </w:tcPr>
          <w:p w14:paraId="24D84FB4" w14:textId="77777777" w:rsidR="00627C7D" w:rsidRPr="00627C7D" w:rsidRDefault="00627C7D" w:rsidP="00627C7D">
            <w:pPr>
              <w:jc w:val="right"/>
              <w:rPr>
                <w:ins w:id="3968" w:author="Ping Xi" w:date="2020-04-30T09:41:00Z"/>
                <w:rFonts w:ascii="Calibri" w:eastAsia="Times New Roman" w:hAnsi="Calibri" w:cs="Calibri"/>
                <w:color w:val="000000"/>
                <w:sz w:val="22"/>
                <w:szCs w:val="22"/>
                <w:lang w:eastAsia="zh-CN"/>
              </w:rPr>
            </w:pPr>
            <w:ins w:id="3969" w:author="Ping Xi" w:date="2020-04-30T09:41:00Z">
              <w:r w:rsidRPr="00627C7D">
                <w:rPr>
                  <w:rFonts w:ascii="Calibri" w:eastAsia="Times New Roman" w:hAnsi="Calibri" w:cs="Calibri"/>
                  <w:color w:val="000000"/>
                  <w:sz w:val="22"/>
                  <w:szCs w:val="22"/>
                  <w:lang w:eastAsia="zh-CN"/>
                </w:rPr>
                <w:t>0.13</w:t>
              </w:r>
            </w:ins>
          </w:p>
        </w:tc>
        <w:tc>
          <w:tcPr>
            <w:tcW w:w="960" w:type="dxa"/>
            <w:tcBorders>
              <w:top w:val="nil"/>
              <w:left w:val="nil"/>
              <w:bottom w:val="nil"/>
              <w:right w:val="nil"/>
            </w:tcBorders>
            <w:shd w:val="clear" w:color="auto" w:fill="auto"/>
            <w:noWrap/>
            <w:vAlign w:val="bottom"/>
            <w:hideMark/>
          </w:tcPr>
          <w:p w14:paraId="197673BA" w14:textId="77777777" w:rsidR="00627C7D" w:rsidRPr="00627C7D" w:rsidRDefault="00627C7D" w:rsidP="00627C7D">
            <w:pPr>
              <w:jc w:val="right"/>
              <w:rPr>
                <w:ins w:id="3970" w:author="Ping Xi" w:date="2020-04-30T09:41:00Z"/>
                <w:rFonts w:ascii="Calibri" w:eastAsia="Times New Roman" w:hAnsi="Calibri" w:cs="Calibri"/>
                <w:color w:val="000000"/>
                <w:sz w:val="22"/>
                <w:szCs w:val="22"/>
                <w:lang w:eastAsia="zh-CN"/>
              </w:rPr>
            </w:pPr>
            <w:ins w:id="3971" w:author="Ping Xi" w:date="2020-04-30T09:41:00Z">
              <w:r w:rsidRPr="00627C7D">
                <w:rPr>
                  <w:rFonts w:ascii="Calibri" w:eastAsia="Times New Roman" w:hAnsi="Calibri" w:cs="Calibri"/>
                  <w:color w:val="000000"/>
                  <w:sz w:val="22"/>
                  <w:szCs w:val="22"/>
                  <w:lang w:eastAsia="zh-CN"/>
                </w:rPr>
                <w:t>0.01</w:t>
              </w:r>
            </w:ins>
          </w:p>
        </w:tc>
        <w:tc>
          <w:tcPr>
            <w:tcW w:w="960" w:type="dxa"/>
            <w:tcBorders>
              <w:top w:val="nil"/>
              <w:left w:val="nil"/>
              <w:bottom w:val="nil"/>
              <w:right w:val="nil"/>
            </w:tcBorders>
            <w:shd w:val="clear" w:color="auto" w:fill="auto"/>
            <w:noWrap/>
            <w:vAlign w:val="bottom"/>
            <w:hideMark/>
          </w:tcPr>
          <w:p w14:paraId="7042570C" w14:textId="77777777" w:rsidR="00627C7D" w:rsidRPr="00627C7D" w:rsidRDefault="00627C7D" w:rsidP="00627C7D">
            <w:pPr>
              <w:jc w:val="right"/>
              <w:rPr>
                <w:ins w:id="3972" w:author="Ping Xi" w:date="2020-04-30T09:41:00Z"/>
                <w:rFonts w:ascii="Calibri" w:eastAsia="Times New Roman" w:hAnsi="Calibri" w:cs="Calibri"/>
                <w:color w:val="000000"/>
                <w:sz w:val="22"/>
                <w:szCs w:val="22"/>
                <w:lang w:eastAsia="zh-CN"/>
              </w:rPr>
            </w:pPr>
            <w:ins w:id="3973" w:author="Ping Xi" w:date="2020-04-30T09:41:00Z">
              <w:r w:rsidRPr="00627C7D">
                <w:rPr>
                  <w:rFonts w:ascii="Calibri" w:eastAsia="Times New Roman" w:hAnsi="Calibri" w:cs="Calibri"/>
                  <w:color w:val="000000"/>
                  <w:sz w:val="22"/>
                  <w:szCs w:val="22"/>
                  <w:lang w:eastAsia="zh-CN"/>
                </w:rPr>
                <w:t>0.09</w:t>
              </w:r>
            </w:ins>
          </w:p>
        </w:tc>
        <w:tc>
          <w:tcPr>
            <w:tcW w:w="960" w:type="dxa"/>
            <w:tcBorders>
              <w:top w:val="nil"/>
              <w:left w:val="nil"/>
              <w:bottom w:val="nil"/>
              <w:right w:val="nil"/>
            </w:tcBorders>
            <w:shd w:val="clear" w:color="auto" w:fill="auto"/>
            <w:noWrap/>
            <w:vAlign w:val="bottom"/>
            <w:hideMark/>
          </w:tcPr>
          <w:p w14:paraId="3C125534" w14:textId="77777777" w:rsidR="00627C7D" w:rsidRPr="00627C7D" w:rsidRDefault="00627C7D" w:rsidP="00627C7D">
            <w:pPr>
              <w:jc w:val="right"/>
              <w:rPr>
                <w:ins w:id="3974" w:author="Ping Xi" w:date="2020-04-30T09:41:00Z"/>
                <w:rFonts w:ascii="Calibri" w:eastAsia="Times New Roman" w:hAnsi="Calibri" w:cs="Calibri"/>
                <w:color w:val="000000"/>
                <w:sz w:val="22"/>
                <w:szCs w:val="22"/>
                <w:lang w:eastAsia="zh-CN"/>
              </w:rPr>
            </w:pPr>
            <w:ins w:id="3975" w:author="Ping Xi" w:date="2020-04-30T09:41:00Z">
              <w:r w:rsidRPr="00627C7D">
                <w:rPr>
                  <w:rFonts w:ascii="Calibri" w:eastAsia="Times New Roman" w:hAnsi="Calibri" w:cs="Calibri"/>
                  <w:color w:val="000000"/>
                  <w:sz w:val="22"/>
                  <w:szCs w:val="22"/>
                  <w:lang w:eastAsia="zh-CN"/>
                </w:rPr>
                <w:t>0.08</w:t>
              </w:r>
            </w:ins>
          </w:p>
        </w:tc>
        <w:tc>
          <w:tcPr>
            <w:tcW w:w="1260" w:type="dxa"/>
            <w:tcBorders>
              <w:top w:val="nil"/>
              <w:left w:val="nil"/>
              <w:bottom w:val="nil"/>
              <w:right w:val="single" w:sz="4" w:space="0" w:color="auto"/>
            </w:tcBorders>
            <w:shd w:val="clear" w:color="auto" w:fill="auto"/>
            <w:noWrap/>
            <w:vAlign w:val="bottom"/>
            <w:hideMark/>
          </w:tcPr>
          <w:p w14:paraId="265B90D2" w14:textId="77777777" w:rsidR="00627C7D" w:rsidRPr="00627C7D" w:rsidRDefault="00627C7D" w:rsidP="00627C7D">
            <w:pPr>
              <w:jc w:val="right"/>
              <w:rPr>
                <w:ins w:id="3976" w:author="Ping Xi" w:date="2020-04-30T09:41:00Z"/>
                <w:rFonts w:ascii="Calibri" w:eastAsia="Times New Roman" w:hAnsi="Calibri" w:cs="Calibri"/>
                <w:color w:val="000000"/>
                <w:sz w:val="22"/>
                <w:szCs w:val="22"/>
                <w:lang w:eastAsia="zh-CN"/>
              </w:rPr>
            </w:pPr>
            <w:ins w:id="3977" w:author="Ping Xi" w:date="2020-04-30T09:41:00Z">
              <w:r w:rsidRPr="00627C7D">
                <w:rPr>
                  <w:rFonts w:ascii="Calibri" w:eastAsia="Times New Roman" w:hAnsi="Calibri" w:cs="Calibri"/>
                  <w:color w:val="000000"/>
                  <w:sz w:val="22"/>
                  <w:szCs w:val="22"/>
                  <w:lang w:eastAsia="zh-CN"/>
                </w:rPr>
                <w:t>1.28</w:t>
              </w:r>
            </w:ins>
          </w:p>
        </w:tc>
      </w:tr>
      <w:tr w:rsidR="00627C7D" w:rsidRPr="00627C7D" w14:paraId="49C582B2" w14:textId="77777777" w:rsidTr="00627C7D">
        <w:trPr>
          <w:trHeight w:val="300"/>
          <w:ins w:id="3978" w:author="Ping Xi" w:date="2020-04-30T09:41:00Z"/>
        </w:trPr>
        <w:tc>
          <w:tcPr>
            <w:tcW w:w="1109" w:type="dxa"/>
            <w:tcBorders>
              <w:top w:val="nil"/>
              <w:left w:val="single" w:sz="4" w:space="0" w:color="auto"/>
              <w:bottom w:val="nil"/>
              <w:right w:val="nil"/>
            </w:tcBorders>
            <w:shd w:val="clear" w:color="auto" w:fill="auto"/>
            <w:noWrap/>
            <w:vAlign w:val="bottom"/>
            <w:hideMark/>
          </w:tcPr>
          <w:p w14:paraId="33A5D384" w14:textId="77777777" w:rsidR="00627C7D" w:rsidRPr="00627C7D" w:rsidRDefault="00627C7D" w:rsidP="00627C7D">
            <w:pPr>
              <w:jc w:val="right"/>
              <w:rPr>
                <w:ins w:id="3979" w:author="Ping Xi" w:date="2020-04-30T09:41:00Z"/>
                <w:rFonts w:ascii="Calibri" w:eastAsia="Times New Roman" w:hAnsi="Calibri" w:cs="Calibri"/>
                <w:color w:val="000000"/>
                <w:sz w:val="22"/>
                <w:szCs w:val="22"/>
                <w:lang w:eastAsia="zh-CN"/>
              </w:rPr>
            </w:pPr>
            <w:ins w:id="3980" w:author="Ping Xi" w:date="2020-04-30T09:41:00Z">
              <w:r w:rsidRPr="00627C7D">
                <w:rPr>
                  <w:rFonts w:ascii="Calibri" w:eastAsia="Times New Roman" w:hAnsi="Calibri" w:cs="Calibri"/>
                  <w:color w:val="000000"/>
                  <w:sz w:val="22"/>
                  <w:szCs w:val="22"/>
                  <w:lang w:eastAsia="zh-CN"/>
                </w:rPr>
                <w:t>49025</w:t>
              </w:r>
            </w:ins>
          </w:p>
        </w:tc>
        <w:tc>
          <w:tcPr>
            <w:tcW w:w="960" w:type="dxa"/>
            <w:tcBorders>
              <w:top w:val="nil"/>
              <w:left w:val="nil"/>
              <w:bottom w:val="nil"/>
              <w:right w:val="nil"/>
            </w:tcBorders>
            <w:shd w:val="clear" w:color="auto" w:fill="auto"/>
            <w:noWrap/>
            <w:vAlign w:val="bottom"/>
            <w:hideMark/>
          </w:tcPr>
          <w:p w14:paraId="7BB04E42" w14:textId="77777777" w:rsidR="00627C7D" w:rsidRPr="00627C7D" w:rsidRDefault="00627C7D" w:rsidP="00627C7D">
            <w:pPr>
              <w:jc w:val="right"/>
              <w:rPr>
                <w:ins w:id="3981" w:author="Ping Xi" w:date="2020-04-30T09:41:00Z"/>
                <w:rFonts w:ascii="Calibri" w:eastAsia="Times New Roman" w:hAnsi="Calibri" w:cs="Calibri"/>
                <w:color w:val="000000"/>
                <w:sz w:val="22"/>
                <w:szCs w:val="22"/>
                <w:lang w:eastAsia="zh-CN"/>
              </w:rPr>
            </w:pPr>
            <w:ins w:id="3982" w:author="Ping Xi" w:date="2020-04-30T09:41:00Z">
              <w:r w:rsidRPr="00627C7D">
                <w:rPr>
                  <w:rFonts w:ascii="Calibri" w:eastAsia="Times New Roman" w:hAnsi="Calibri" w:cs="Calibri"/>
                  <w:color w:val="000000"/>
                  <w:sz w:val="22"/>
                  <w:szCs w:val="22"/>
                  <w:lang w:eastAsia="zh-CN"/>
                </w:rPr>
                <w:t>1.13</w:t>
              </w:r>
            </w:ins>
          </w:p>
        </w:tc>
        <w:tc>
          <w:tcPr>
            <w:tcW w:w="960" w:type="dxa"/>
            <w:tcBorders>
              <w:top w:val="nil"/>
              <w:left w:val="nil"/>
              <w:bottom w:val="nil"/>
              <w:right w:val="nil"/>
            </w:tcBorders>
            <w:shd w:val="clear" w:color="auto" w:fill="auto"/>
            <w:noWrap/>
            <w:vAlign w:val="bottom"/>
            <w:hideMark/>
          </w:tcPr>
          <w:p w14:paraId="35B73BFA" w14:textId="77777777" w:rsidR="00627C7D" w:rsidRPr="00627C7D" w:rsidRDefault="00627C7D" w:rsidP="00627C7D">
            <w:pPr>
              <w:jc w:val="right"/>
              <w:rPr>
                <w:ins w:id="3983" w:author="Ping Xi" w:date="2020-04-30T09:41:00Z"/>
                <w:rFonts w:ascii="Calibri" w:eastAsia="Times New Roman" w:hAnsi="Calibri" w:cs="Calibri"/>
                <w:color w:val="000000"/>
                <w:sz w:val="22"/>
                <w:szCs w:val="22"/>
                <w:lang w:eastAsia="zh-CN"/>
              </w:rPr>
            </w:pPr>
            <w:ins w:id="3984" w:author="Ping Xi" w:date="2020-04-30T09:41:00Z">
              <w:r w:rsidRPr="00627C7D">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5184C55A" w14:textId="77777777" w:rsidR="00627C7D" w:rsidRPr="00627C7D" w:rsidRDefault="00627C7D" w:rsidP="00627C7D">
            <w:pPr>
              <w:jc w:val="right"/>
              <w:rPr>
                <w:ins w:id="3985" w:author="Ping Xi" w:date="2020-04-30T09:41:00Z"/>
                <w:rFonts w:ascii="Calibri" w:eastAsia="Times New Roman" w:hAnsi="Calibri" w:cs="Calibri"/>
                <w:color w:val="000000"/>
                <w:sz w:val="22"/>
                <w:szCs w:val="22"/>
                <w:lang w:eastAsia="zh-CN"/>
              </w:rPr>
            </w:pPr>
            <w:ins w:id="3986" w:author="Ping Xi" w:date="2020-04-30T09:41:00Z">
              <w:r w:rsidRPr="00627C7D">
                <w:rPr>
                  <w:rFonts w:ascii="Calibri" w:eastAsia="Times New Roman" w:hAnsi="Calibri" w:cs="Calibri"/>
                  <w:color w:val="000000"/>
                  <w:sz w:val="22"/>
                  <w:szCs w:val="22"/>
                  <w:lang w:eastAsia="zh-CN"/>
                </w:rPr>
                <w:t>0.22</w:t>
              </w:r>
            </w:ins>
          </w:p>
        </w:tc>
        <w:tc>
          <w:tcPr>
            <w:tcW w:w="960" w:type="dxa"/>
            <w:tcBorders>
              <w:top w:val="nil"/>
              <w:left w:val="nil"/>
              <w:bottom w:val="nil"/>
              <w:right w:val="nil"/>
            </w:tcBorders>
            <w:shd w:val="clear" w:color="auto" w:fill="auto"/>
            <w:noWrap/>
            <w:vAlign w:val="bottom"/>
            <w:hideMark/>
          </w:tcPr>
          <w:p w14:paraId="6D93FE3C" w14:textId="77777777" w:rsidR="00627C7D" w:rsidRPr="00627C7D" w:rsidRDefault="00627C7D" w:rsidP="00627C7D">
            <w:pPr>
              <w:jc w:val="right"/>
              <w:rPr>
                <w:ins w:id="3987" w:author="Ping Xi" w:date="2020-04-30T09:41:00Z"/>
                <w:rFonts w:ascii="Calibri" w:eastAsia="Times New Roman" w:hAnsi="Calibri" w:cs="Calibri"/>
                <w:color w:val="000000"/>
                <w:sz w:val="22"/>
                <w:szCs w:val="22"/>
                <w:lang w:eastAsia="zh-CN"/>
              </w:rPr>
            </w:pPr>
            <w:ins w:id="3988" w:author="Ping Xi" w:date="2020-04-30T09:41:00Z">
              <w:r w:rsidRPr="00627C7D">
                <w:rPr>
                  <w:rFonts w:ascii="Calibri" w:eastAsia="Times New Roman" w:hAnsi="Calibri" w:cs="Calibri"/>
                  <w:color w:val="000000"/>
                  <w:sz w:val="22"/>
                  <w:szCs w:val="22"/>
                  <w:lang w:eastAsia="zh-CN"/>
                </w:rPr>
                <w:t>0.08</w:t>
              </w:r>
            </w:ins>
          </w:p>
        </w:tc>
        <w:tc>
          <w:tcPr>
            <w:tcW w:w="960" w:type="dxa"/>
            <w:tcBorders>
              <w:top w:val="nil"/>
              <w:left w:val="nil"/>
              <w:bottom w:val="nil"/>
              <w:right w:val="nil"/>
            </w:tcBorders>
            <w:shd w:val="clear" w:color="auto" w:fill="auto"/>
            <w:noWrap/>
            <w:vAlign w:val="bottom"/>
            <w:hideMark/>
          </w:tcPr>
          <w:p w14:paraId="618D3D41" w14:textId="77777777" w:rsidR="00627C7D" w:rsidRPr="00627C7D" w:rsidRDefault="00627C7D" w:rsidP="00627C7D">
            <w:pPr>
              <w:jc w:val="right"/>
              <w:rPr>
                <w:ins w:id="3989" w:author="Ping Xi" w:date="2020-04-30T09:41:00Z"/>
                <w:rFonts w:ascii="Calibri" w:eastAsia="Times New Roman" w:hAnsi="Calibri" w:cs="Calibri"/>
                <w:color w:val="000000"/>
                <w:sz w:val="22"/>
                <w:szCs w:val="22"/>
                <w:lang w:eastAsia="zh-CN"/>
              </w:rPr>
            </w:pPr>
            <w:ins w:id="3990" w:author="Ping Xi" w:date="2020-04-30T09:41:00Z">
              <w:r w:rsidRPr="00627C7D">
                <w:rPr>
                  <w:rFonts w:ascii="Calibri" w:eastAsia="Times New Roman" w:hAnsi="Calibri" w:cs="Calibri"/>
                  <w:color w:val="000000"/>
                  <w:sz w:val="22"/>
                  <w:szCs w:val="22"/>
                  <w:lang w:eastAsia="zh-CN"/>
                </w:rPr>
                <w:t>0.01</w:t>
              </w:r>
            </w:ins>
          </w:p>
        </w:tc>
        <w:tc>
          <w:tcPr>
            <w:tcW w:w="960" w:type="dxa"/>
            <w:tcBorders>
              <w:top w:val="nil"/>
              <w:left w:val="nil"/>
              <w:bottom w:val="nil"/>
              <w:right w:val="nil"/>
            </w:tcBorders>
            <w:shd w:val="clear" w:color="auto" w:fill="auto"/>
            <w:noWrap/>
            <w:vAlign w:val="bottom"/>
            <w:hideMark/>
          </w:tcPr>
          <w:p w14:paraId="0273D164" w14:textId="77777777" w:rsidR="00627C7D" w:rsidRPr="00627C7D" w:rsidRDefault="00627C7D" w:rsidP="00627C7D">
            <w:pPr>
              <w:jc w:val="right"/>
              <w:rPr>
                <w:ins w:id="3991" w:author="Ping Xi" w:date="2020-04-30T09:41:00Z"/>
                <w:rFonts w:ascii="Calibri" w:eastAsia="Times New Roman" w:hAnsi="Calibri" w:cs="Calibri"/>
                <w:color w:val="000000"/>
                <w:sz w:val="22"/>
                <w:szCs w:val="22"/>
                <w:lang w:eastAsia="zh-CN"/>
              </w:rPr>
            </w:pPr>
            <w:ins w:id="3992" w:author="Ping Xi" w:date="2020-04-30T09:41:00Z">
              <w:r w:rsidRPr="00627C7D">
                <w:rPr>
                  <w:rFonts w:ascii="Calibri" w:eastAsia="Times New Roman" w:hAnsi="Calibri" w:cs="Calibri"/>
                  <w:color w:val="000000"/>
                  <w:sz w:val="22"/>
                  <w:szCs w:val="22"/>
                  <w:lang w:eastAsia="zh-CN"/>
                </w:rPr>
                <w:t>0.23</w:t>
              </w:r>
            </w:ins>
          </w:p>
        </w:tc>
        <w:tc>
          <w:tcPr>
            <w:tcW w:w="960" w:type="dxa"/>
            <w:tcBorders>
              <w:top w:val="nil"/>
              <w:left w:val="nil"/>
              <w:bottom w:val="nil"/>
              <w:right w:val="nil"/>
            </w:tcBorders>
            <w:shd w:val="clear" w:color="auto" w:fill="auto"/>
            <w:noWrap/>
            <w:vAlign w:val="bottom"/>
            <w:hideMark/>
          </w:tcPr>
          <w:p w14:paraId="30349696" w14:textId="77777777" w:rsidR="00627C7D" w:rsidRPr="00627C7D" w:rsidRDefault="00627C7D" w:rsidP="00627C7D">
            <w:pPr>
              <w:jc w:val="right"/>
              <w:rPr>
                <w:ins w:id="3993" w:author="Ping Xi" w:date="2020-04-30T09:41:00Z"/>
                <w:rFonts w:ascii="Calibri" w:eastAsia="Times New Roman" w:hAnsi="Calibri" w:cs="Calibri"/>
                <w:color w:val="000000"/>
                <w:sz w:val="22"/>
                <w:szCs w:val="22"/>
                <w:lang w:eastAsia="zh-CN"/>
              </w:rPr>
            </w:pPr>
            <w:ins w:id="3994" w:author="Ping Xi" w:date="2020-04-30T09:41:00Z">
              <w:r w:rsidRPr="00627C7D">
                <w:rPr>
                  <w:rFonts w:ascii="Calibri" w:eastAsia="Times New Roman" w:hAnsi="Calibri" w:cs="Calibri"/>
                  <w:color w:val="000000"/>
                  <w:sz w:val="22"/>
                  <w:szCs w:val="22"/>
                  <w:lang w:eastAsia="zh-CN"/>
                </w:rPr>
                <w:t>0.23</w:t>
              </w:r>
            </w:ins>
          </w:p>
        </w:tc>
        <w:tc>
          <w:tcPr>
            <w:tcW w:w="1260" w:type="dxa"/>
            <w:tcBorders>
              <w:top w:val="nil"/>
              <w:left w:val="nil"/>
              <w:bottom w:val="nil"/>
              <w:right w:val="single" w:sz="4" w:space="0" w:color="auto"/>
            </w:tcBorders>
            <w:shd w:val="clear" w:color="auto" w:fill="auto"/>
            <w:noWrap/>
            <w:vAlign w:val="bottom"/>
            <w:hideMark/>
          </w:tcPr>
          <w:p w14:paraId="6C81C73E" w14:textId="77777777" w:rsidR="00627C7D" w:rsidRPr="00627C7D" w:rsidRDefault="00627C7D" w:rsidP="00627C7D">
            <w:pPr>
              <w:jc w:val="right"/>
              <w:rPr>
                <w:ins w:id="3995" w:author="Ping Xi" w:date="2020-04-30T09:41:00Z"/>
                <w:rFonts w:ascii="Calibri" w:eastAsia="Times New Roman" w:hAnsi="Calibri" w:cs="Calibri"/>
                <w:color w:val="000000"/>
                <w:sz w:val="22"/>
                <w:szCs w:val="22"/>
                <w:lang w:eastAsia="zh-CN"/>
              </w:rPr>
            </w:pPr>
            <w:ins w:id="3996" w:author="Ping Xi" w:date="2020-04-30T09:41:00Z">
              <w:r w:rsidRPr="00627C7D">
                <w:rPr>
                  <w:rFonts w:ascii="Calibri" w:eastAsia="Times New Roman" w:hAnsi="Calibri" w:cs="Calibri"/>
                  <w:color w:val="000000"/>
                  <w:sz w:val="22"/>
                  <w:szCs w:val="22"/>
                  <w:lang w:eastAsia="zh-CN"/>
                </w:rPr>
                <w:t>1.89</w:t>
              </w:r>
            </w:ins>
          </w:p>
        </w:tc>
      </w:tr>
      <w:tr w:rsidR="00627C7D" w:rsidRPr="00627C7D" w14:paraId="5E8BE542" w14:textId="77777777" w:rsidTr="00627C7D">
        <w:trPr>
          <w:trHeight w:val="300"/>
          <w:ins w:id="3997" w:author="Ping Xi" w:date="2020-04-30T09:41:00Z"/>
        </w:trPr>
        <w:tc>
          <w:tcPr>
            <w:tcW w:w="1109" w:type="dxa"/>
            <w:tcBorders>
              <w:top w:val="nil"/>
              <w:left w:val="single" w:sz="4" w:space="0" w:color="auto"/>
              <w:bottom w:val="nil"/>
              <w:right w:val="nil"/>
            </w:tcBorders>
            <w:shd w:val="clear" w:color="auto" w:fill="auto"/>
            <w:noWrap/>
            <w:vAlign w:val="bottom"/>
            <w:hideMark/>
          </w:tcPr>
          <w:p w14:paraId="3933B32B" w14:textId="77777777" w:rsidR="00627C7D" w:rsidRPr="00627C7D" w:rsidRDefault="00627C7D" w:rsidP="00627C7D">
            <w:pPr>
              <w:jc w:val="right"/>
              <w:rPr>
                <w:ins w:id="3998" w:author="Ping Xi" w:date="2020-04-30T09:41:00Z"/>
                <w:rFonts w:ascii="Calibri" w:eastAsia="Times New Roman" w:hAnsi="Calibri" w:cs="Calibri"/>
                <w:color w:val="000000"/>
                <w:sz w:val="22"/>
                <w:szCs w:val="22"/>
                <w:lang w:eastAsia="zh-CN"/>
              </w:rPr>
            </w:pPr>
            <w:ins w:id="3999" w:author="Ping Xi" w:date="2020-04-30T09:41:00Z">
              <w:r w:rsidRPr="00627C7D">
                <w:rPr>
                  <w:rFonts w:ascii="Calibri" w:eastAsia="Times New Roman" w:hAnsi="Calibri" w:cs="Calibri"/>
                  <w:color w:val="000000"/>
                  <w:sz w:val="22"/>
                  <w:szCs w:val="22"/>
                  <w:lang w:eastAsia="zh-CN"/>
                </w:rPr>
                <w:t>49027</w:t>
              </w:r>
            </w:ins>
          </w:p>
        </w:tc>
        <w:tc>
          <w:tcPr>
            <w:tcW w:w="960" w:type="dxa"/>
            <w:tcBorders>
              <w:top w:val="nil"/>
              <w:left w:val="nil"/>
              <w:bottom w:val="nil"/>
              <w:right w:val="nil"/>
            </w:tcBorders>
            <w:shd w:val="clear" w:color="auto" w:fill="auto"/>
            <w:noWrap/>
            <w:vAlign w:val="bottom"/>
            <w:hideMark/>
          </w:tcPr>
          <w:p w14:paraId="0F6D3D8F" w14:textId="77777777" w:rsidR="00627C7D" w:rsidRPr="00627C7D" w:rsidRDefault="00627C7D" w:rsidP="00627C7D">
            <w:pPr>
              <w:jc w:val="right"/>
              <w:rPr>
                <w:ins w:id="4000" w:author="Ping Xi" w:date="2020-04-30T09:41:00Z"/>
                <w:rFonts w:ascii="Calibri" w:eastAsia="Times New Roman" w:hAnsi="Calibri" w:cs="Calibri"/>
                <w:color w:val="000000"/>
                <w:sz w:val="22"/>
                <w:szCs w:val="22"/>
                <w:lang w:eastAsia="zh-CN"/>
              </w:rPr>
            </w:pPr>
            <w:ins w:id="4001" w:author="Ping Xi" w:date="2020-04-30T09:41:00Z">
              <w:r w:rsidRPr="00627C7D">
                <w:rPr>
                  <w:rFonts w:ascii="Calibri" w:eastAsia="Times New Roman" w:hAnsi="Calibri" w:cs="Calibri"/>
                  <w:color w:val="000000"/>
                  <w:sz w:val="22"/>
                  <w:szCs w:val="22"/>
                  <w:lang w:eastAsia="zh-CN"/>
                </w:rPr>
                <w:t>1.26</w:t>
              </w:r>
            </w:ins>
          </w:p>
        </w:tc>
        <w:tc>
          <w:tcPr>
            <w:tcW w:w="960" w:type="dxa"/>
            <w:tcBorders>
              <w:top w:val="nil"/>
              <w:left w:val="nil"/>
              <w:bottom w:val="nil"/>
              <w:right w:val="nil"/>
            </w:tcBorders>
            <w:shd w:val="clear" w:color="auto" w:fill="auto"/>
            <w:noWrap/>
            <w:vAlign w:val="bottom"/>
            <w:hideMark/>
          </w:tcPr>
          <w:p w14:paraId="6CDF4E9E" w14:textId="77777777" w:rsidR="00627C7D" w:rsidRPr="00627C7D" w:rsidRDefault="00627C7D" w:rsidP="00627C7D">
            <w:pPr>
              <w:jc w:val="right"/>
              <w:rPr>
                <w:ins w:id="4002" w:author="Ping Xi" w:date="2020-04-30T09:41:00Z"/>
                <w:rFonts w:ascii="Calibri" w:eastAsia="Times New Roman" w:hAnsi="Calibri" w:cs="Calibri"/>
                <w:color w:val="000000"/>
                <w:sz w:val="22"/>
                <w:szCs w:val="22"/>
                <w:lang w:eastAsia="zh-CN"/>
              </w:rPr>
            </w:pPr>
            <w:ins w:id="4003" w:author="Ping Xi" w:date="2020-04-30T09:41:00Z">
              <w:r w:rsidRPr="00627C7D">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4DD80207" w14:textId="77777777" w:rsidR="00627C7D" w:rsidRPr="00627C7D" w:rsidRDefault="00627C7D" w:rsidP="00627C7D">
            <w:pPr>
              <w:jc w:val="right"/>
              <w:rPr>
                <w:ins w:id="4004" w:author="Ping Xi" w:date="2020-04-30T09:41:00Z"/>
                <w:rFonts w:ascii="Calibri" w:eastAsia="Times New Roman" w:hAnsi="Calibri" w:cs="Calibri"/>
                <w:color w:val="000000"/>
                <w:sz w:val="22"/>
                <w:szCs w:val="22"/>
                <w:lang w:eastAsia="zh-CN"/>
              </w:rPr>
            </w:pPr>
            <w:ins w:id="4005" w:author="Ping Xi" w:date="2020-04-30T09:41:00Z">
              <w:r w:rsidRPr="00627C7D">
                <w:rPr>
                  <w:rFonts w:ascii="Calibri" w:eastAsia="Times New Roman" w:hAnsi="Calibri" w:cs="Calibri"/>
                  <w:color w:val="000000"/>
                  <w:sz w:val="22"/>
                  <w:szCs w:val="22"/>
                  <w:lang w:eastAsia="zh-CN"/>
                </w:rPr>
                <w:t>0.18</w:t>
              </w:r>
            </w:ins>
          </w:p>
        </w:tc>
        <w:tc>
          <w:tcPr>
            <w:tcW w:w="960" w:type="dxa"/>
            <w:tcBorders>
              <w:top w:val="nil"/>
              <w:left w:val="nil"/>
              <w:bottom w:val="nil"/>
              <w:right w:val="nil"/>
            </w:tcBorders>
            <w:shd w:val="clear" w:color="auto" w:fill="auto"/>
            <w:noWrap/>
            <w:vAlign w:val="bottom"/>
            <w:hideMark/>
          </w:tcPr>
          <w:p w14:paraId="72D29F7B" w14:textId="77777777" w:rsidR="00627C7D" w:rsidRPr="00627C7D" w:rsidRDefault="00627C7D" w:rsidP="00627C7D">
            <w:pPr>
              <w:jc w:val="right"/>
              <w:rPr>
                <w:ins w:id="4006" w:author="Ping Xi" w:date="2020-04-30T09:41:00Z"/>
                <w:rFonts w:ascii="Calibri" w:eastAsia="Times New Roman" w:hAnsi="Calibri" w:cs="Calibri"/>
                <w:color w:val="000000"/>
                <w:sz w:val="22"/>
                <w:szCs w:val="22"/>
                <w:lang w:eastAsia="zh-CN"/>
              </w:rPr>
            </w:pPr>
            <w:ins w:id="4007" w:author="Ping Xi" w:date="2020-04-30T09:41:00Z">
              <w:r w:rsidRPr="00627C7D">
                <w:rPr>
                  <w:rFonts w:ascii="Calibri" w:eastAsia="Times New Roman" w:hAnsi="Calibri" w:cs="Calibri"/>
                  <w:color w:val="000000"/>
                  <w:sz w:val="22"/>
                  <w:szCs w:val="22"/>
                  <w:lang w:eastAsia="zh-CN"/>
                </w:rPr>
                <w:t>0.15</w:t>
              </w:r>
            </w:ins>
          </w:p>
        </w:tc>
        <w:tc>
          <w:tcPr>
            <w:tcW w:w="960" w:type="dxa"/>
            <w:tcBorders>
              <w:top w:val="nil"/>
              <w:left w:val="nil"/>
              <w:bottom w:val="nil"/>
              <w:right w:val="nil"/>
            </w:tcBorders>
            <w:shd w:val="clear" w:color="auto" w:fill="auto"/>
            <w:noWrap/>
            <w:vAlign w:val="bottom"/>
            <w:hideMark/>
          </w:tcPr>
          <w:p w14:paraId="153D22D4" w14:textId="77777777" w:rsidR="00627C7D" w:rsidRPr="00627C7D" w:rsidRDefault="00627C7D" w:rsidP="00627C7D">
            <w:pPr>
              <w:jc w:val="right"/>
              <w:rPr>
                <w:ins w:id="4008" w:author="Ping Xi" w:date="2020-04-30T09:41:00Z"/>
                <w:rFonts w:ascii="Calibri" w:eastAsia="Times New Roman" w:hAnsi="Calibri" w:cs="Calibri"/>
                <w:color w:val="000000"/>
                <w:sz w:val="22"/>
                <w:szCs w:val="22"/>
                <w:lang w:eastAsia="zh-CN"/>
              </w:rPr>
            </w:pPr>
            <w:ins w:id="4009" w:author="Ping Xi" w:date="2020-04-30T09:41:00Z">
              <w:r w:rsidRPr="00627C7D">
                <w:rPr>
                  <w:rFonts w:ascii="Calibri" w:eastAsia="Times New Roman" w:hAnsi="Calibri" w:cs="Calibri"/>
                  <w:color w:val="000000"/>
                  <w:sz w:val="22"/>
                  <w:szCs w:val="22"/>
                  <w:lang w:eastAsia="zh-CN"/>
                </w:rPr>
                <w:t>0.01</w:t>
              </w:r>
            </w:ins>
          </w:p>
        </w:tc>
        <w:tc>
          <w:tcPr>
            <w:tcW w:w="960" w:type="dxa"/>
            <w:tcBorders>
              <w:top w:val="nil"/>
              <w:left w:val="nil"/>
              <w:bottom w:val="nil"/>
              <w:right w:val="nil"/>
            </w:tcBorders>
            <w:shd w:val="clear" w:color="auto" w:fill="auto"/>
            <w:noWrap/>
            <w:vAlign w:val="bottom"/>
            <w:hideMark/>
          </w:tcPr>
          <w:p w14:paraId="656DDD47" w14:textId="77777777" w:rsidR="00627C7D" w:rsidRPr="00627C7D" w:rsidRDefault="00627C7D" w:rsidP="00627C7D">
            <w:pPr>
              <w:jc w:val="right"/>
              <w:rPr>
                <w:ins w:id="4010" w:author="Ping Xi" w:date="2020-04-30T09:41:00Z"/>
                <w:rFonts w:ascii="Calibri" w:eastAsia="Times New Roman" w:hAnsi="Calibri" w:cs="Calibri"/>
                <w:color w:val="000000"/>
                <w:sz w:val="22"/>
                <w:szCs w:val="22"/>
                <w:lang w:eastAsia="zh-CN"/>
              </w:rPr>
            </w:pPr>
            <w:ins w:id="4011" w:author="Ping Xi" w:date="2020-04-30T09:41:00Z">
              <w:r w:rsidRPr="00627C7D">
                <w:rPr>
                  <w:rFonts w:ascii="Calibri" w:eastAsia="Times New Roman" w:hAnsi="Calibri" w:cs="Calibri"/>
                  <w:color w:val="000000"/>
                  <w:sz w:val="22"/>
                  <w:szCs w:val="22"/>
                  <w:lang w:eastAsia="zh-CN"/>
                </w:rPr>
                <w:t>0.19</w:t>
              </w:r>
            </w:ins>
          </w:p>
        </w:tc>
        <w:tc>
          <w:tcPr>
            <w:tcW w:w="960" w:type="dxa"/>
            <w:tcBorders>
              <w:top w:val="nil"/>
              <w:left w:val="nil"/>
              <w:bottom w:val="nil"/>
              <w:right w:val="nil"/>
            </w:tcBorders>
            <w:shd w:val="clear" w:color="auto" w:fill="auto"/>
            <w:noWrap/>
            <w:vAlign w:val="bottom"/>
            <w:hideMark/>
          </w:tcPr>
          <w:p w14:paraId="42CEEAD3" w14:textId="77777777" w:rsidR="00627C7D" w:rsidRPr="00627C7D" w:rsidRDefault="00627C7D" w:rsidP="00627C7D">
            <w:pPr>
              <w:jc w:val="right"/>
              <w:rPr>
                <w:ins w:id="4012" w:author="Ping Xi" w:date="2020-04-30T09:41:00Z"/>
                <w:rFonts w:ascii="Calibri" w:eastAsia="Times New Roman" w:hAnsi="Calibri" w:cs="Calibri"/>
                <w:color w:val="000000"/>
                <w:sz w:val="22"/>
                <w:szCs w:val="22"/>
                <w:lang w:eastAsia="zh-CN"/>
              </w:rPr>
            </w:pPr>
            <w:ins w:id="4013" w:author="Ping Xi" w:date="2020-04-30T09:41:00Z">
              <w:r w:rsidRPr="00627C7D">
                <w:rPr>
                  <w:rFonts w:ascii="Calibri" w:eastAsia="Times New Roman" w:hAnsi="Calibri" w:cs="Calibri"/>
                  <w:color w:val="000000"/>
                  <w:sz w:val="22"/>
                  <w:szCs w:val="22"/>
                  <w:lang w:eastAsia="zh-CN"/>
                </w:rPr>
                <w:t>0.19</w:t>
              </w:r>
            </w:ins>
          </w:p>
        </w:tc>
        <w:tc>
          <w:tcPr>
            <w:tcW w:w="1260" w:type="dxa"/>
            <w:tcBorders>
              <w:top w:val="nil"/>
              <w:left w:val="nil"/>
              <w:bottom w:val="nil"/>
              <w:right w:val="single" w:sz="4" w:space="0" w:color="auto"/>
            </w:tcBorders>
            <w:shd w:val="clear" w:color="auto" w:fill="auto"/>
            <w:noWrap/>
            <w:vAlign w:val="bottom"/>
            <w:hideMark/>
          </w:tcPr>
          <w:p w14:paraId="17136810" w14:textId="77777777" w:rsidR="00627C7D" w:rsidRPr="00627C7D" w:rsidRDefault="00627C7D" w:rsidP="00627C7D">
            <w:pPr>
              <w:jc w:val="right"/>
              <w:rPr>
                <w:ins w:id="4014" w:author="Ping Xi" w:date="2020-04-30T09:41:00Z"/>
                <w:rFonts w:ascii="Calibri" w:eastAsia="Times New Roman" w:hAnsi="Calibri" w:cs="Calibri"/>
                <w:color w:val="000000"/>
                <w:sz w:val="22"/>
                <w:szCs w:val="22"/>
                <w:lang w:eastAsia="zh-CN"/>
              </w:rPr>
            </w:pPr>
            <w:ins w:id="4015" w:author="Ping Xi" w:date="2020-04-30T09:41:00Z">
              <w:r w:rsidRPr="00627C7D">
                <w:rPr>
                  <w:rFonts w:ascii="Calibri" w:eastAsia="Times New Roman" w:hAnsi="Calibri" w:cs="Calibri"/>
                  <w:color w:val="000000"/>
                  <w:sz w:val="22"/>
                  <w:szCs w:val="22"/>
                  <w:lang w:eastAsia="zh-CN"/>
                </w:rPr>
                <w:t>1.99</w:t>
              </w:r>
            </w:ins>
          </w:p>
        </w:tc>
      </w:tr>
      <w:tr w:rsidR="00627C7D" w:rsidRPr="00627C7D" w14:paraId="326D5D84" w14:textId="77777777" w:rsidTr="00627C7D">
        <w:trPr>
          <w:trHeight w:val="300"/>
          <w:ins w:id="4016" w:author="Ping Xi" w:date="2020-04-30T09:41:00Z"/>
        </w:trPr>
        <w:tc>
          <w:tcPr>
            <w:tcW w:w="1109" w:type="dxa"/>
            <w:tcBorders>
              <w:top w:val="nil"/>
              <w:left w:val="single" w:sz="4" w:space="0" w:color="auto"/>
              <w:bottom w:val="nil"/>
              <w:right w:val="nil"/>
            </w:tcBorders>
            <w:shd w:val="clear" w:color="auto" w:fill="auto"/>
            <w:noWrap/>
            <w:vAlign w:val="bottom"/>
            <w:hideMark/>
          </w:tcPr>
          <w:p w14:paraId="37E6FEB4" w14:textId="77777777" w:rsidR="00627C7D" w:rsidRPr="00627C7D" w:rsidRDefault="00627C7D" w:rsidP="00627C7D">
            <w:pPr>
              <w:jc w:val="right"/>
              <w:rPr>
                <w:ins w:id="4017" w:author="Ping Xi" w:date="2020-04-30T09:41:00Z"/>
                <w:rFonts w:ascii="Calibri" w:eastAsia="Times New Roman" w:hAnsi="Calibri" w:cs="Calibri"/>
                <w:color w:val="000000"/>
                <w:sz w:val="22"/>
                <w:szCs w:val="22"/>
                <w:lang w:eastAsia="zh-CN"/>
              </w:rPr>
            </w:pPr>
            <w:ins w:id="4018" w:author="Ping Xi" w:date="2020-04-30T09:41:00Z">
              <w:r w:rsidRPr="00627C7D">
                <w:rPr>
                  <w:rFonts w:ascii="Calibri" w:eastAsia="Times New Roman" w:hAnsi="Calibri" w:cs="Calibri"/>
                  <w:color w:val="000000"/>
                  <w:sz w:val="22"/>
                  <w:szCs w:val="22"/>
                  <w:lang w:eastAsia="zh-CN"/>
                </w:rPr>
                <w:t>49029</w:t>
              </w:r>
            </w:ins>
          </w:p>
        </w:tc>
        <w:tc>
          <w:tcPr>
            <w:tcW w:w="960" w:type="dxa"/>
            <w:tcBorders>
              <w:top w:val="nil"/>
              <w:left w:val="nil"/>
              <w:bottom w:val="nil"/>
              <w:right w:val="nil"/>
            </w:tcBorders>
            <w:shd w:val="clear" w:color="auto" w:fill="auto"/>
            <w:noWrap/>
            <w:vAlign w:val="bottom"/>
            <w:hideMark/>
          </w:tcPr>
          <w:p w14:paraId="33C5FE2E" w14:textId="77777777" w:rsidR="00627C7D" w:rsidRPr="00627C7D" w:rsidRDefault="00627C7D" w:rsidP="00627C7D">
            <w:pPr>
              <w:jc w:val="right"/>
              <w:rPr>
                <w:ins w:id="4019" w:author="Ping Xi" w:date="2020-04-30T09:41:00Z"/>
                <w:rFonts w:ascii="Calibri" w:eastAsia="Times New Roman" w:hAnsi="Calibri" w:cs="Calibri"/>
                <w:color w:val="000000"/>
                <w:sz w:val="22"/>
                <w:szCs w:val="22"/>
                <w:lang w:eastAsia="zh-CN"/>
              </w:rPr>
            </w:pPr>
            <w:ins w:id="4020" w:author="Ping Xi" w:date="2020-04-30T09:41:00Z">
              <w:r w:rsidRPr="00627C7D">
                <w:rPr>
                  <w:rFonts w:ascii="Calibri" w:eastAsia="Times New Roman" w:hAnsi="Calibri" w:cs="Calibri"/>
                  <w:color w:val="000000"/>
                  <w:sz w:val="22"/>
                  <w:szCs w:val="22"/>
                  <w:lang w:eastAsia="zh-CN"/>
                </w:rPr>
                <w:t>0.48</w:t>
              </w:r>
            </w:ins>
          </w:p>
        </w:tc>
        <w:tc>
          <w:tcPr>
            <w:tcW w:w="960" w:type="dxa"/>
            <w:tcBorders>
              <w:top w:val="nil"/>
              <w:left w:val="nil"/>
              <w:bottom w:val="nil"/>
              <w:right w:val="nil"/>
            </w:tcBorders>
            <w:shd w:val="clear" w:color="auto" w:fill="auto"/>
            <w:noWrap/>
            <w:vAlign w:val="bottom"/>
            <w:hideMark/>
          </w:tcPr>
          <w:p w14:paraId="4DB50CCB" w14:textId="77777777" w:rsidR="00627C7D" w:rsidRPr="00627C7D" w:rsidRDefault="00627C7D" w:rsidP="00627C7D">
            <w:pPr>
              <w:jc w:val="right"/>
              <w:rPr>
                <w:ins w:id="4021" w:author="Ping Xi" w:date="2020-04-30T09:41:00Z"/>
                <w:rFonts w:ascii="Calibri" w:eastAsia="Times New Roman" w:hAnsi="Calibri" w:cs="Calibri"/>
                <w:color w:val="000000"/>
                <w:sz w:val="22"/>
                <w:szCs w:val="22"/>
                <w:lang w:eastAsia="zh-CN"/>
              </w:rPr>
            </w:pPr>
            <w:ins w:id="4022" w:author="Ping Xi" w:date="2020-04-30T09:41:00Z">
              <w:r w:rsidRPr="00627C7D">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35B898AB" w14:textId="77777777" w:rsidR="00627C7D" w:rsidRPr="00627C7D" w:rsidRDefault="00627C7D" w:rsidP="00627C7D">
            <w:pPr>
              <w:jc w:val="right"/>
              <w:rPr>
                <w:ins w:id="4023" w:author="Ping Xi" w:date="2020-04-30T09:41:00Z"/>
                <w:rFonts w:ascii="Calibri" w:eastAsia="Times New Roman" w:hAnsi="Calibri" w:cs="Calibri"/>
                <w:color w:val="000000"/>
                <w:sz w:val="22"/>
                <w:szCs w:val="22"/>
                <w:lang w:eastAsia="zh-CN"/>
              </w:rPr>
            </w:pPr>
            <w:ins w:id="4024" w:author="Ping Xi" w:date="2020-04-30T09:41:00Z">
              <w:r w:rsidRPr="00627C7D">
                <w:rPr>
                  <w:rFonts w:ascii="Calibri" w:eastAsia="Times New Roman" w:hAnsi="Calibri" w:cs="Calibri"/>
                  <w:color w:val="000000"/>
                  <w:sz w:val="22"/>
                  <w:szCs w:val="22"/>
                  <w:lang w:eastAsia="zh-CN"/>
                </w:rPr>
                <w:t>0.02</w:t>
              </w:r>
            </w:ins>
          </w:p>
        </w:tc>
        <w:tc>
          <w:tcPr>
            <w:tcW w:w="960" w:type="dxa"/>
            <w:tcBorders>
              <w:top w:val="nil"/>
              <w:left w:val="nil"/>
              <w:bottom w:val="nil"/>
              <w:right w:val="nil"/>
            </w:tcBorders>
            <w:shd w:val="clear" w:color="auto" w:fill="auto"/>
            <w:noWrap/>
            <w:vAlign w:val="bottom"/>
            <w:hideMark/>
          </w:tcPr>
          <w:p w14:paraId="05C5B88F" w14:textId="77777777" w:rsidR="00627C7D" w:rsidRPr="00627C7D" w:rsidRDefault="00627C7D" w:rsidP="00627C7D">
            <w:pPr>
              <w:jc w:val="right"/>
              <w:rPr>
                <w:ins w:id="4025" w:author="Ping Xi" w:date="2020-04-30T09:41:00Z"/>
                <w:rFonts w:ascii="Calibri" w:eastAsia="Times New Roman" w:hAnsi="Calibri" w:cs="Calibri"/>
                <w:color w:val="000000"/>
                <w:sz w:val="22"/>
                <w:szCs w:val="22"/>
                <w:lang w:eastAsia="zh-CN"/>
              </w:rPr>
            </w:pPr>
            <w:ins w:id="4026" w:author="Ping Xi" w:date="2020-04-30T09:41:00Z">
              <w:r w:rsidRPr="00627C7D">
                <w:rPr>
                  <w:rFonts w:ascii="Calibri" w:eastAsia="Times New Roman" w:hAnsi="Calibri" w:cs="Calibri"/>
                  <w:color w:val="000000"/>
                  <w:sz w:val="22"/>
                  <w:szCs w:val="22"/>
                  <w:lang w:eastAsia="zh-CN"/>
                </w:rPr>
                <w:t>0.06</w:t>
              </w:r>
            </w:ins>
          </w:p>
        </w:tc>
        <w:tc>
          <w:tcPr>
            <w:tcW w:w="960" w:type="dxa"/>
            <w:tcBorders>
              <w:top w:val="nil"/>
              <w:left w:val="nil"/>
              <w:bottom w:val="nil"/>
              <w:right w:val="nil"/>
            </w:tcBorders>
            <w:shd w:val="clear" w:color="auto" w:fill="auto"/>
            <w:noWrap/>
            <w:vAlign w:val="bottom"/>
            <w:hideMark/>
          </w:tcPr>
          <w:p w14:paraId="0D45F0A9" w14:textId="77777777" w:rsidR="00627C7D" w:rsidRPr="00627C7D" w:rsidRDefault="00627C7D" w:rsidP="00627C7D">
            <w:pPr>
              <w:jc w:val="right"/>
              <w:rPr>
                <w:ins w:id="4027" w:author="Ping Xi" w:date="2020-04-30T09:41:00Z"/>
                <w:rFonts w:ascii="Calibri" w:eastAsia="Times New Roman" w:hAnsi="Calibri" w:cs="Calibri"/>
                <w:color w:val="000000"/>
                <w:sz w:val="22"/>
                <w:szCs w:val="22"/>
                <w:lang w:eastAsia="zh-CN"/>
              </w:rPr>
            </w:pPr>
            <w:ins w:id="4028" w:author="Ping Xi" w:date="2020-04-30T09:41:00Z">
              <w:r w:rsidRPr="00627C7D">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4F2E4B66" w14:textId="77777777" w:rsidR="00627C7D" w:rsidRPr="00627C7D" w:rsidRDefault="00627C7D" w:rsidP="00627C7D">
            <w:pPr>
              <w:jc w:val="right"/>
              <w:rPr>
                <w:ins w:id="4029" w:author="Ping Xi" w:date="2020-04-30T09:41:00Z"/>
                <w:rFonts w:ascii="Calibri" w:eastAsia="Times New Roman" w:hAnsi="Calibri" w:cs="Calibri"/>
                <w:color w:val="000000"/>
                <w:sz w:val="22"/>
                <w:szCs w:val="22"/>
                <w:lang w:eastAsia="zh-CN"/>
              </w:rPr>
            </w:pPr>
            <w:ins w:id="4030" w:author="Ping Xi" w:date="2020-04-30T09:41:00Z">
              <w:r w:rsidRPr="00627C7D">
                <w:rPr>
                  <w:rFonts w:ascii="Calibri" w:eastAsia="Times New Roman" w:hAnsi="Calibri" w:cs="Calibri"/>
                  <w:color w:val="000000"/>
                  <w:sz w:val="22"/>
                  <w:szCs w:val="22"/>
                  <w:lang w:eastAsia="zh-CN"/>
                </w:rPr>
                <w:t>0.03</w:t>
              </w:r>
            </w:ins>
          </w:p>
        </w:tc>
        <w:tc>
          <w:tcPr>
            <w:tcW w:w="960" w:type="dxa"/>
            <w:tcBorders>
              <w:top w:val="nil"/>
              <w:left w:val="nil"/>
              <w:bottom w:val="nil"/>
              <w:right w:val="nil"/>
            </w:tcBorders>
            <w:shd w:val="clear" w:color="auto" w:fill="auto"/>
            <w:noWrap/>
            <w:vAlign w:val="bottom"/>
            <w:hideMark/>
          </w:tcPr>
          <w:p w14:paraId="3E0F7740" w14:textId="77777777" w:rsidR="00627C7D" w:rsidRPr="00627C7D" w:rsidRDefault="00627C7D" w:rsidP="00627C7D">
            <w:pPr>
              <w:jc w:val="right"/>
              <w:rPr>
                <w:ins w:id="4031" w:author="Ping Xi" w:date="2020-04-30T09:41:00Z"/>
                <w:rFonts w:ascii="Calibri" w:eastAsia="Times New Roman" w:hAnsi="Calibri" w:cs="Calibri"/>
                <w:color w:val="000000"/>
                <w:sz w:val="22"/>
                <w:szCs w:val="22"/>
                <w:lang w:eastAsia="zh-CN"/>
              </w:rPr>
            </w:pPr>
            <w:ins w:id="4032" w:author="Ping Xi" w:date="2020-04-30T09:41:00Z">
              <w:r w:rsidRPr="00627C7D">
                <w:rPr>
                  <w:rFonts w:ascii="Calibri" w:eastAsia="Times New Roman" w:hAnsi="Calibri" w:cs="Calibri"/>
                  <w:color w:val="000000"/>
                  <w:sz w:val="22"/>
                  <w:szCs w:val="22"/>
                  <w:lang w:eastAsia="zh-CN"/>
                </w:rPr>
                <w:t>0.02</w:t>
              </w:r>
            </w:ins>
          </w:p>
        </w:tc>
        <w:tc>
          <w:tcPr>
            <w:tcW w:w="1260" w:type="dxa"/>
            <w:tcBorders>
              <w:top w:val="nil"/>
              <w:left w:val="nil"/>
              <w:bottom w:val="nil"/>
              <w:right w:val="single" w:sz="4" w:space="0" w:color="auto"/>
            </w:tcBorders>
            <w:shd w:val="clear" w:color="auto" w:fill="auto"/>
            <w:noWrap/>
            <w:vAlign w:val="bottom"/>
            <w:hideMark/>
          </w:tcPr>
          <w:p w14:paraId="725E9B01" w14:textId="77777777" w:rsidR="00627C7D" w:rsidRPr="00627C7D" w:rsidRDefault="00627C7D" w:rsidP="00627C7D">
            <w:pPr>
              <w:jc w:val="right"/>
              <w:rPr>
                <w:ins w:id="4033" w:author="Ping Xi" w:date="2020-04-30T09:41:00Z"/>
                <w:rFonts w:ascii="Calibri" w:eastAsia="Times New Roman" w:hAnsi="Calibri" w:cs="Calibri"/>
                <w:color w:val="000000"/>
                <w:sz w:val="22"/>
                <w:szCs w:val="22"/>
                <w:lang w:eastAsia="zh-CN"/>
              </w:rPr>
            </w:pPr>
            <w:ins w:id="4034" w:author="Ping Xi" w:date="2020-04-30T09:41:00Z">
              <w:r w:rsidRPr="00627C7D">
                <w:rPr>
                  <w:rFonts w:ascii="Calibri" w:eastAsia="Times New Roman" w:hAnsi="Calibri" w:cs="Calibri"/>
                  <w:color w:val="000000"/>
                  <w:sz w:val="22"/>
                  <w:szCs w:val="22"/>
                  <w:lang w:eastAsia="zh-CN"/>
                </w:rPr>
                <w:t>0.62</w:t>
              </w:r>
            </w:ins>
          </w:p>
        </w:tc>
      </w:tr>
      <w:tr w:rsidR="00627C7D" w:rsidRPr="00627C7D" w14:paraId="0E26C4C6" w14:textId="77777777" w:rsidTr="00627C7D">
        <w:trPr>
          <w:trHeight w:val="300"/>
          <w:ins w:id="4035" w:author="Ping Xi" w:date="2020-04-30T09:41:00Z"/>
        </w:trPr>
        <w:tc>
          <w:tcPr>
            <w:tcW w:w="1109" w:type="dxa"/>
            <w:tcBorders>
              <w:top w:val="nil"/>
              <w:left w:val="single" w:sz="4" w:space="0" w:color="auto"/>
              <w:bottom w:val="nil"/>
              <w:right w:val="nil"/>
            </w:tcBorders>
            <w:shd w:val="clear" w:color="auto" w:fill="auto"/>
            <w:noWrap/>
            <w:vAlign w:val="bottom"/>
            <w:hideMark/>
          </w:tcPr>
          <w:p w14:paraId="28A95703" w14:textId="77777777" w:rsidR="00627C7D" w:rsidRPr="00627C7D" w:rsidRDefault="00627C7D" w:rsidP="00627C7D">
            <w:pPr>
              <w:jc w:val="right"/>
              <w:rPr>
                <w:ins w:id="4036" w:author="Ping Xi" w:date="2020-04-30T09:41:00Z"/>
                <w:rFonts w:ascii="Calibri" w:eastAsia="Times New Roman" w:hAnsi="Calibri" w:cs="Calibri"/>
                <w:color w:val="000000"/>
                <w:sz w:val="22"/>
                <w:szCs w:val="22"/>
                <w:lang w:eastAsia="zh-CN"/>
              </w:rPr>
            </w:pPr>
            <w:ins w:id="4037" w:author="Ping Xi" w:date="2020-04-30T09:41:00Z">
              <w:r w:rsidRPr="00627C7D">
                <w:rPr>
                  <w:rFonts w:ascii="Calibri" w:eastAsia="Times New Roman" w:hAnsi="Calibri" w:cs="Calibri"/>
                  <w:color w:val="000000"/>
                  <w:sz w:val="22"/>
                  <w:szCs w:val="22"/>
                  <w:lang w:eastAsia="zh-CN"/>
                </w:rPr>
                <w:t>49031</w:t>
              </w:r>
            </w:ins>
          </w:p>
        </w:tc>
        <w:tc>
          <w:tcPr>
            <w:tcW w:w="960" w:type="dxa"/>
            <w:tcBorders>
              <w:top w:val="nil"/>
              <w:left w:val="nil"/>
              <w:bottom w:val="nil"/>
              <w:right w:val="nil"/>
            </w:tcBorders>
            <w:shd w:val="clear" w:color="auto" w:fill="auto"/>
            <w:noWrap/>
            <w:vAlign w:val="bottom"/>
            <w:hideMark/>
          </w:tcPr>
          <w:p w14:paraId="037BE190" w14:textId="77777777" w:rsidR="00627C7D" w:rsidRPr="00627C7D" w:rsidRDefault="00627C7D" w:rsidP="00627C7D">
            <w:pPr>
              <w:jc w:val="right"/>
              <w:rPr>
                <w:ins w:id="4038" w:author="Ping Xi" w:date="2020-04-30T09:41:00Z"/>
                <w:rFonts w:ascii="Calibri" w:eastAsia="Times New Roman" w:hAnsi="Calibri" w:cs="Calibri"/>
                <w:color w:val="000000"/>
                <w:sz w:val="22"/>
                <w:szCs w:val="22"/>
                <w:lang w:eastAsia="zh-CN"/>
              </w:rPr>
            </w:pPr>
            <w:ins w:id="4039" w:author="Ping Xi" w:date="2020-04-30T09:41:00Z">
              <w:r w:rsidRPr="00627C7D">
                <w:rPr>
                  <w:rFonts w:ascii="Calibri" w:eastAsia="Times New Roman" w:hAnsi="Calibri" w:cs="Calibri"/>
                  <w:color w:val="000000"/>
                  <w:sz w:val="22"/>
                  <w:szCs w:val="22"/>
                  <w:lang w:eastAsia="zh-CN"/>
                </w:rPr>
                <w:t>0.05</w:t>
              </w:r>
            </w:ins>
          </w:p>
        </w:tc>
        <w:tc>
          <w:tcPr>
            <w:tcW w:w="960" w:type="dxa"/>
            <w:tcBorders>
              <w:top w:val="nil"/>
              <w:left w:val="nil"/>
              <w:bottom w:val="nil"/>
              <w:right w:val="nil"/>
            </w:tcBorders>
            <w:shd w:val="clear" w:color="auto" w:fill="auto"/>
            <w:noWrap/>
            <w:vAlign w:val="bottom"/>
            <w:hideMark/>
          </w:tcPr>
          <w:p w14:paraId="42891220" w14:textId="77777777" w:rsidR="00627C7D" w:rsidRPr="00627C7D" w:rsidRDefault="00627C7D" w:rsidP="00627C7D">
            <w:pPr>
              <w:jc w:val="right"/>
              <w:rPr>
                <w:ins w:id="4040" w:author="Ping Xi" w:date="2020-04-30T09:41:00Z"/>
                <w:rFonts w:ascii="Calibri" w:eastAsia="Times New Roman" w:hAnsi="Calibri" w:cs="Calibri"/>
                <w:color w:val="000000"/>
                <w:sz w:val="22"/>
                <w:szCs w:val="22"/>
                <w:lang w:eastAsia="zh-CN"/>
              </w:rPr>
            </w:pPr>
            <w:ins w:id="4041" w:author="Ping Xi" w:date="2020-04-30T09:41:00Z">
              <w:r w:rsidRPr="00627C7D">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1F893409" w14:textId="77777777" w:rsidR="00627C7D" w:rsidRPr="00627C7D" w:rsidRDefault="00627C7D" w:rsidP="00627C7D">
            <w:pPr>
              <w:jc w:val="right"/>
              <w:rPr>
                <w:ins w:id="4042" w:author="Ping Xi" w:date="2020-04-30T09:41:00Z"/>
                <w:rFonts w:ascii="Calibri" w:eastAsia="Times New Roman" w:hAnsi="Calibri" w:cs="Calibri"/>
                <w:color w:val="000000"/>
                <w:sz w:val="22"/>
                <w:szCs w:val="22"/>
                <w:lang w:eastAsia="zh-CN"/>
              </w:rPr>
            </w:pPr>
            <w:ins w:id="4043" w:author="Ping Xi" w:date="2020-04-30T09:41:00Z">
              <w:r w:rsidRPr="00627C7D">
                <w:rPr>
                  <w:rFonts w:ascii="Calibri" w:eastAsia="Times New Roman" w:hAnsi="Calibri" w:cs="Calibri"/>
                  <w:color w:val="000000"/>
                  <w:sz w:val="22"/>
                  <w:szCs w:val="22"/>
                  <w:lang w:eastAsia="zh-CN"/>
                </w:rPr>
                <w:t>0.01</w:t>
              </w:r>
            </w:ins>
          </w:p>
        </w:tc>
        <w:tc>
          <w:tcPr>
            <w:tcW w:w="960" w:type="dxa"/>
            <w:tcBorders>
              <w:top w:val="nil"/>
              <w:left w:val="nil"/>
              <w:bottom w:val="nil"/>
              <w:right w:val="nil"/>
            </w:tcBorders>
            <w:shd w:val="clear" w:color="auto" w:fill="auto"/>
            <w:noWrap/>
            <w:vAlign w:val="bottom"/>
            <w:hideMark/>
          </w:tcPr>
          <w:p w14:paraId="6D9E1203" w14:textId="77777777" w:rsidR="00627C7D" w:rsidRPr="00627C7D" w:rsidRDefault="00627C7D" w:rsidP="00627C7D">
            <w:pPr>
              <w:jc w:val="right"/>
              <w:rPr>
                <w:ins w:id="4044" w:author="Ping Xi" w:date="2020-04-30T09:41:00Z"/>
                <w:rFonts w:ascii="Calibri" w:eastAsia="Times New Roman" w:hAnsi="Calibri" w:cs="Calibri"/>
                <w:color w:val="000000"/>
                <w:sz w:val="22"/>
                <w:szCs w:val="22"/>
                <w:lang w:eastAsia="zh-CN"/>
              </w:rPr>
            </w:pPr>
            <w:ins w:id="4045" w:author="Ping Xi" w:date="2020-04-30T09:41:00Z">
              <w:r w:rsidRPr="00627C7D">
                <w:rPr>
                  <w:rFonts w:ascii="Calibri" w:eastAsia="Times New Roman" w:hAnsi="Calibri" w:cs="Calibri"/>
                  <w:color w:val="000000"/>
                  <w:sz w:val="22"/>
                  <w:szCs w:val="22"/>
                  <w:lang w:eastAsia="zh-CN"/>
                </w:rPr>
                <w:t>0.01</w:t>
              </w:r>
            </w:ins>
          </w:p>
        </w:tc>
        <w:tc>
          <w:tcPr>
            <w:tcW w:w="960" w:type="dxa"/>
            <w:tcBorders>
              <w:top w:val="nil"/>
              <w:left w:val="nil"/>
              <w:bottom w:val="nil"/>
              <w:right w:val="nil"/>
            </w:tcBorders>
            <w:shd w:val="clear" w:color="auto" w:fill="auto"/>
            <w:noWrap/>
            <w:vAlign w:val="bottom"/>
            <w:hideMark/>
          </w:tcPr>
          <w:p w14:paraId="6425E7A3" w14:textId="77777777" w:rsidR="00627C7D" w:rsidRPr="00627C7D" w:rsidRDefault="00627C7D" w:rsidP="00627C7D">
            <w:pPr>
              <w:jc w:val="right"/>
              <w:rPr>
                <w:ins w:id="4046" w:author="Ping Xi" w:date="2020-04-30T09:41:00Z"/>
                <w:rFonts w:ascii="Calibri" w:eastAsia="Times New Roman" w:hAnsi="Calibri" w:cs="Calibri"/>
                <w:color w:val="000000"/>
                <w:sz w:val="22"/>
                <w:szCs w:val="22"/>
                <w:lang w:eastAsia="zh-CN"/>
              </w:rPr>
            </w:pPr>
            <w:ins w:id="4047" w:author="Ping Xi" w:date="2020-04-30T09:41:00Z">
              <w:r w:rsidRPr="00627C7D">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1D343D72" w14:textId="77777777" w:rsidR="00627C7D" w:rsidRPr="00627C7D" w:rsidRDefault="00627C7D" w:rsidP="00627C7D">
            <w:pPr>
              <w:jc w:val="right"/>
              <w:rPr>
                <w:ins w:id="4048" w:author="Ping Xi" w:date="2020-04-30T09:41:00Z"/>
                <w:rFonts w:ascii="Calibri" w:eastAsia="Times New Roman" w:hAnsi="Calibri" w:cs="Calibri"/>
                <w:color w:val="000000"/>
                <w:sz w:val="22"/>
                <w:szCs w:val="22"/>
                <w:lang w:eastAsia="zh-CN"/>
              </w:rPr>
            </w:pPr>
            <w:ins w:id="4049" w:author="Ping Xi" w:date="2020-04-30T09:41:00Z">
              <w:r w:rsidRPr="00627C7D">
                <w:rPr>
                  <w:rFonts w:ascii="Calibri" w:eastAsia="Times New Roman" w:hAnsi="Calibri" w:cs="Calibri"/>
                  <w:color w:val="000000"/>
                  <w:sz w:val="22"/>
                  <w:szCs w:val="22"/>
                  <w:lang w:eastAsia="zh-CN"/>
                </w:rPr>
                <w:t>0.01</w:t>
              </w:r>
            </w:ins>
          </w:p>
        </w:tc>
        <w:tc>
          <w:tcPr>
            <w:tcW w:w="960" w:type="dxa"/>
            <w:tcBorders>
              <w:top w:val="nil"/>
              <w:left w:val="nil"/>
              <w:bottom w:val="nil"/>
              <w:right w:val="nil"/>
            </w:tcBorders>
            <w:shd w:val="clear" w:color="auto" w:fill="auto"/>
            <w:noWrap/>
            <w:vAlign w:val="bottom"/>
            <w:hideMark/>
          </w:tcPr>
          <w:p w14:paraId="78260119" w14:textId="77777777" w:rsidR="00627C7D" w:rsidRPr="00627C7D" w:rsidRDefault="00627C7D" w:rsidP="00627C7D">
            <w:pPr>
              <w:jc w:val="right"/>
              <w:rPr>
                <w:ins w:id="4050" w:author="Ping Xi" w:date="2020-04-30T09:41:00Z"/>
                <w:rFonts w:ascii="Calibri" w:eastAsia="Times New Roman" w:hAnsi="Calibri" w:cs="Calibri"/>
                <w:color w:val="000000"/>
                <w:sz w:val="22"/>
                <w:szCs w:val="22"/>
                <w:lang w:eastAsia="zh-CN"/>
              </w:rPr>
            </w:pPr>
            <w:ins w:id="4051" w:author="Ping Xi" w:date="2020-04-30T09:41:00Z">
              <w:r w:rsidRPr="00627C7D">
                <w:rPr>
                  <w:rFonts w:ascii="Calibri" w:eastAsia="Times New Roman" w:hAnsi="Calibri" w:cs="Calibri"/>
                  <w:color w:val="000000"/>
                  <w:sz w:val="22"/>
                  <w:szCs w:val="22"/>
                  <w:lang w:eastAsia="zh-CN"/>
                </w:rPr>
                <w:t>0.01</w:t>
              </w:r>
            </w:ins>
          </w:p>
        </w:tc>
        <w:tc>
          <w:tcPr>
            <w:tcW w:w="1260" w:type="dxa"/>
            <w:tcBorders>
              <w:top w:val="nil"/>
              <w:left w:val="nil"/>
              <w:bottom w:val="nil"/>
              <w:right w:val="single" w:sz="4" w:space="0" w:color="auto"/>
            </w:tcBorders>
            <w:shd w:val="clear" w:color="auto" w:fill="auto"/>
            <w:noWrap/>
            <w:vAlign w:val="bottom"/>
            <w:hideMark/>
          </w:tcPr>
          <w:p w14:paraId="65050F3F" w14:textId="77777777" w:rsidR="00627C7D" w:rsidRPr="00627C7D" w:rsidRDefault="00627C7D" w:rsidP="00627C7D">
            <w:pPr>
              <w:jc w:val="right"/>
              <w:rPr>
                <w:ins w:id="4052" w:author="Ping Xi" w:date="2020-04-30T09:41:00Z"/>
                <w:rFonts w:ascii="Calibri" w:eastAsia="Times New Roman" w:hAnsi="Calibri" w:cs="Calibri"/>
                <w:color w:val="000000"/>
                <w:sz w:val="22"/>
                <w:szCs w:val="22"/>
                <w:lang w:eastAsia="zh-CN"/>
              </w:rPr>
            </w:pPr>
            <w:ins w:id="4053" w:author="Ping Xi" w:date="2020-04-30T09:41:00Z">
              <w:r w:rsidRPr="00627C7D">
                <w:rPr>
                  <w:rFonts w:ascii="Calibri" w:eastAsia="Times New Roman" w:hAnsi="Calibri" w:cs="Calibri"/>
                  <w:color w:val="000000"/>
                  <w:sz w:val="22"/>
                  <w:szCs w:val="22"/>
                  <w:lang w:eastAsia="zh-CN"/>
                </w:rPr>
                <w:t>0.08</w:t>
              </w:r>
            </w:ins>
          </w:p>
        </w:tc>
      </w:tr>
      <w:tr w:rsidR="00627C7D" w:rsidRPr="00627C7D" w14:paraId="4179765C" w14:textId="77777777" w:rsidTr="00627C7D">
        <w:trPr>
          <w:trHeight w:val="300"/>
          <w:ins w:id="4054" w:author="Ping Xi" w:date="2020-04-30T09:41:00Z"/>
        </w:trPr>
        <w:tc>
          <w:tcPr>
            <w:tcW w:w="1109" w:type="dxa"/>
            <w:tcBorders>
              <w:top w:val="nil"/>
              <w:left w:val="single" w:sz="4" w:space="0" w:color="auto"/>
              <w:bottom w:val="nil"/>
              <w:right w:val="nil"/>
            </w:tcBorders>
            <w:shd w:val="clear" w:color="auto" w:fill="auto"/>
            <w:noWrap/>
            <w:vAlign w:val="bottom"/>
            <w:hideMark/>
          </w:tcPr>
          <w:p w14:paraId="00578E17" w14:textId="77777777" w:rsidR="00627C7D" w:rsidRPr="00627C7D" w:rsidRDefault="00627C7D" w:rsidP="00627C7D">
            <w:pPr>
              <w:jc w:val="right"/>
              <w:rPr>
                <w:ins w:id="4055" w:author="Ping Xi" w:date="2020-04-30T09:41:00Z"/>
                <w:rFonts w:ascii="Calibri" w:eastAsia="Times New Roman" w:hAnsi="Calibri" w:cs="Calibri"/>
                <w:color w:val="000000"/>
                <w:sz w:val="22"/>
                <w:szCs w:val="22"/>
                <w:lang w:eastAsia="zh-CN"/>
              </w:rPr>
            </w:pPr>
            <w:ins w:id="4056" w:author="Ping Xi" w:date="2020-04-30T09:41:00Z">
              <w:r w:rsidRPr="00627C7D">
                <w:rPr>
                  <w:rFonts w:ascii="Calibri" w:eastAsia="Times New Roman" w:hAnsi="Calibri" w:cs="Calibri"/>
                  <w:color w:val="000000"/>
                  <w:sz w:val="22"/>
                  <w:szCs w:val="22"/>
                  <w:lang w:eastAsia="zh-CN"/>
                </w:rPr>
                <w:t>49033</w:t>
              </w:r>
            </w:ins>
          </w:p>
        </w:tc>
        <w:tc>
          <w:tcPr>
            <w:tcW w:w="960" w:type="dxa"/>
            <w:tcBorders>
              <w:top w:val="nil"/>
              <w:left w:val="nil"/>
              <w:bottom w:val="nil"/>
              <w:right w:val="nil"/>
            </w:tcBorders>
            <w:shd w:val="clear" w:color="auto" w:fill="auto"/>
            <w:noWrap/>
            <w:vAlign w:val="bottom"/>
            <w:hideMark/>
          </w:tcPr>
          <w:p w14:paraId="39F2B7A3" w14:textId="77777777" w:rsidR="00627C7D" w:rsidRPr="00627C7D" w:rsidRDefault="00627C7D" w:rsidP="00627C7D">
            <w:pPr>
              <w:jc w:val="right"/>
              <w:rPr>
                <w:ins w:id="4057" w:author="Ping Xi" w:date="2020-04-30T09:41:00Z"/>
                <w:rFonts w:ascii="Calibri" w:eastAsia="Times New Roman" w:hAnsi="Calibri" w:cs="Calibri"/>
                <w:color w:val="000000"/>
                <w:sz w:val="22"/>
                <w:szCs w:val="22"/>
                <w:lang w:eastAsia="zh-CN"/>
              </w:rPr>
            </w:pPr>
            <w:ins w:id="4058" w:author="Ping Xi" w:date="2020-04-30T09:41:00Z">
              <w:r w:rsidRPr="00627C7D">
                <w:rPr>
                  <w:rFonts w:ascii="Calibri" w:eastAsia="Times New Roman" w:hAnsi="Calibri" w:cs="Calibri"/>
                  <w:color w:val="000000"/>
                  <w:sz w:val="22"/>
                  <w:szCs w:val="22"/>
                  <w:lang w:eastAsia="zh-CN"/>
                </w:rPr>
                <w:t>0.86</w:t>
              </w:r>
            </w:ins>
          </w:p>
        </w:tc>
        <w:tc>
          <w:tcPr>
            <w:tcW w:w="960" w:type="dxa"/>
            <w:tcBorders>
              <w:top w:val="nil"/>
              <w:left w:val="nil"/>
              <w:bottom w:val="nil"/>
              <w:right w:val="nil"/>
            </w:tcBorders>
            <w:shd w:val="clear" w:color="auto" w:fill="auto"/>
            <w:noWrap/>
            <w:vAlign w:val="bottom"/>
            <w:hideMark/>
          </w:tcPr>
          <w:p w14:paraId="2F7BB34C" w14:textId="77777777" w:rsidR="00627C7D" w:rsidRPr="00627C7D" w:rsidRDefault="00627C7D" w:rsidP="00627C7D">
            <w:pPr>
              <w:jc w:val="right"/>
              <w:rPr>
                <w:ins w:id="4059" w:author="Ping Xi" w:date="2020-04-30T09:41:00Z"/>
                <w:rFonts w:ascii="Calibri" w:eastAsia="Times New Roman" w:hAnsi="Calibri" w:cs="Calibri"/>
                <w:color w:val="000000"/>
                <w:sz w:val="22"/>
                <w:szCs w:val="22"/>
                <w:lang w:eastAsia="zh-CN"/>
              </w:rPr>
            </w:pPr>
            <w:ins w:id="4060" w:author="Ping Xi" w:date="2020-04-30T09:41:00Z">
              <w:r w:rsidRPr="00627C7D">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379A2C9F" w14:textId="77777777" w:rsidR="00627C7D" w:rsidRPr="00627C7D" w:rsidRDefault="00627C7D" w:rsidP="00627C7D">
            <w:pPr>
              <w:jc w:val="right"/>
              <w:rPr>
                <w:ins w:id="4061" w:author="Ping Xi" w:date="2020-04-30T09:41:00Z"/>
                <w:rFonts w:ascii="Calibri" w:eastAsia="Times New Roman" w:hAnsi="Calibri" w:cs="Calibri"/>
                <w:color w:val="000000"/>
                <w:sz w:val="22"/>
                <w:szCs w:val="22"/>
                <w:lang w:eastAsia="zh-CN"/>
              </w:rPr>
            </w:pPr>
            <w:ins w:id="4062" w:author="Ping Xi" w:date="2020-04-30T09:41:00Z">
              <w:r w:rsidRPr="00627C7D">
                <w:rPr>
                  <w:rFonts w:ascii="Calibri" w:eastAsia="Times New Roman" w:hAnsi="Calibri" w:cs="Calibri"/>
                  <w:color w:val="000000"/>
                  <w:sz w:val="22"/>
                  <w:szCs w:val="22"/>
                  <w:lang w:eastAsia="zh-CN"/>
                </w:rPr>
                <w:t>0.13</w:t>
              </w:r>
            </w:ins>
          </w:p>
        </w:tc>
        <w:tc>
          <w:tcPr>
            <w:tcW w:w="960" w:type="dxa"/>
            <w:tcBorders>
              <w:top w:val="nil"/>
              <w:left w:val="nil"/>
              <w:bottom w:val="nil"/>
              <w:right w:val="nil"/>
            </w:tcBorders>
            <w:shd w:val="clear" w:color="auto" w:fill="auto"/>
            <w:noWrap/>
            <w:vAlign w:val="bottom"/>
            <w:hideMark/>
          </w:tcPr>
          <w:p w14:paraId="30AEAA93" w14:textId="77777777" w:rsidR="00627C7D" w:rsidRPr="00627C7D" w:rsidRDefault="00627C7D" w:rsidP="00627C7D">
            <w:pPr>
              <w:jc w:val="right"/>
              <w:rPr>
                <w:ins w:id="4063" w:author="Ping Xi" w:date="2020-04-30T09:41:00Z"/>
                <w:rFonts w:ascii="Calibri" w:eastAsia="Times New Roman" w:hAnsi="Calibri" w:cs="Calibri"/>
                <w:color w:val="000000"/>
                <w:sz w:val="22"/>
                <w:szCs w:val="22"/>
                <w:lang w:eastAsia="zh-CN"/>
              </w:rPr>
            </w:pPr>
            <w:ins w:id="4064" w:author="Ping Xi" w:date="2020-04-30T09:41:00Z">
              <w:r w:rsidRPr="00627C7D">
                <w:rPr>
                  <w:rFonts w:ascii="Calibri" w:eastAsia="Times New Roman" w:hAnsi="Calibri" w:cs="Calibri"/>
                  <w:color w:val="000000"/>
                  <w:sz w:val="22"/>
                  <w:szCs w:val="22"/>
                  <w:lang w:eastAsia="zh-CN"/>
                </w:rPr>
                <w:t>0.06</w:t>
              </w:r>
            </w:ins>
          </w:p>
        </w:tc>
        <w:tc>
          <w:tcPr>
            <w:tcW w:w="960" w:type="dxa"/>
            <w:tcBorders>
              <w:top w:val="nil"/>
              <w:left w:val="nil"/>
              <w:bottom w:val="nil"/>
              <w:right w:val="nil"/>
            </w:tcBorders>
            <w:shd w:val="clear" w:color="auto" w:fill="auto"/>
            <w:noWrap/>
            <w:vAlign w:val="bottom"/>
            <w:hideMark/>
          </w:tcPr>
          <w:p w14:paraId="37D2A8F0" w14:textId="77777777" w:rsidR="00627C7D" w:rsidRPr="00627C7D" w:rsidRDefault="00627C7D" w:rsidP="00627C7D">
            <w:pPr>
              <w:jc w:val="right"/>
              <w:rPr>
                <w:ins w:id="4065" w:author="Ping Xi" w:date="2020-04-30T09:41:00Z"/>
                <w:rFonts w:ascii="Calibri" w:eastAsia="Times New Roman" w:hAnsi="Calibri" w:cs="Calibri"/>
                <w:color w:val="000000"/>
                <w:sz w:val="22"/>
                <w:szCs w:val="22"/>
                <w:lang w:eastAsia="zh-CN"/>
              </w:rPr>
            </w:pPr>
            <w:ins w:id="4066" w:author="Ping Xi" w:date="2020-04-30T09:41:00Z">
              <w:r w:rsidRPr="00627C7D">
                <w:rPr>
                  <w:rFonts w:ascii="Calibri" w:eastAsia="Times New Roman" w:hAnsi="Calibri" w:cs="Calibri"/>
                  <w:color w:val="000000"/>
                  <w:sz w:val="22"/>
                  <w:szCs w:val="22"/>
                  <w:lang w:eastAsia="zh-CN"/>
                </w:rPr>
                <w:t>0.01</w:t>
              </w:r>
            </w:ins>
          </w:p>
        </w:tc>
        <w:tc>
          <w:tcPr>
            <w:tcW w:w="960" w:type="dxa"/>
            <w:tcBorders>
              <w:top w:val="nil"/>
              <w:left w:val="nil"/>
              <w:bottom w:val="nil"/>
              <w:right w:val="nil"/>
            </w:tcBorders>
            <w:shd w:val="clear" w:color="auto" w:fill="auto"/>
            <w:noWrap/>
            <w:vAlign w:val="bottom"/>
            <w:hideMark/>
          </w:tcPr>
          <w:p w14:paraId="27A7C95E" w14:textId="77777777" w:rsidR="00627C7D" w:rsidRPr="00627C7D" w:rsidRDefault="00627C7D" w:rsidP="00627C7D">
            <w:pPr>
              <w:jc w:val="right"/>
              <w:rPr>
                <w:ins w:id="4067" w:author="Ping Xi" w:date="2020-04-30T09:41:00Z"/>
                <w:rFonts w:ascii="Calibri" w:eastAsia="Times New Roman" w:hAnsi="Calibri" w:cs="Calibri"/>
                <w:color w:val="000000"/>
                <w:sz w:val="22"/>
                <w:szCs w:val="22"/>
                <w:lang w:eastAsia="zh-CN"/>
              </w:rPr>
            </w:pPr>
            <w:ins w:id="4068" w:author="Ping Xi" w:date="2020-04-30T09:41:00Z">
              <w:r w:rsidRPr="00627C7D">
                <w:rPr>
                  <w:rFonts w:ascii="Calibri" w:eastAsia="Times New Roman" w:hAnsi="Calibri" w:cs="Calibri"/>
                  <w:color w:val="000000"/>
                  <w:sz w:val="22"/>
                  <w:szCs w:val="22"/>
                  <w:lang w:eastAsia="zh-CN"/>
                </w:rPr>
                <w:t>0.14</w:t>
              </w:r>
            </w:ins>
          </w:p>
        </w:tc>
        <w:tc>
          <w:tcPr>
            <w:tcW w:w="960" w:type="dxa"/>
            <w:tcBorders>
              <w:top w:val="nil"/>
              <w:left w:val="nil"/>
              <w:bottom w:val="nil"/>
              <w:right w:val="nil"/>
            </w:tcBorders>
            <w:shd w:val="clear" w:color="auto" w:fill="auto"/>
            <w:noWrap/>
            <w:vAlign w:val="bottom"/>
            <w:hideMark/>
          </w:tcPr>
          <w:p w14:paraId="6AE4EE3E" w14:textId="77777777" w:rsidR="00627C7D" w:rsidRPr="00627C7D" w:rsidRDefault="00627C7D" w:rsidP="00627C7D">
            <w:pPr>
              <w:jc w:val="right"/>
              <w:rPr>
                <w:ins w:id="4069" w:author="Ping Xi" w:date="2020-04-30T09:41:00Z"/>
                <w:rFonts w:ascii="Calibri" w:eastAsia="Times New Roman" w:hAnsi="Calibri" w:cs="Calibri"/>
                <w:color w:val="000000"/>
                <w:sz w:val="22"/>
                <w:szCs w:val="22"/>
                <w:lang w:eastAsia="zh-CN"/>
              </w:rPr>
            </w:pPr>
            <w:ins w:id="4070" w:author="Ping Xi" w:date="2020-04-30T09:41:00Z">
              <w:r w:rsidRPr="00627C7D">
                <w:rPr>
                  <w:rFonts w:ascii="Calibri" w:eastAsia="Times New Roman" w:hAnsi="Calibri" w:cs="Calibri"/>
                  <w:color w:val="000000"/>
                  <w:sz w:val="22"/>
                  <w:szCs w:val="22"/>
                  <w:lang w:eastAsia="zh-CN"/>
                </w:rPr>
                <w:t>0.14</w:t>
              </w:r>
            </w:ins>
          </w:p>
        </w:tc>
        <w:tc>
          <w:tcPr>
            <w:tcW w:w="1260" w:type="dxa"/>
            <w:tcBorders>
              <w:top w:val="nil"/>
              <w:left w:val="nil"/>
              <w:bottom w:val="nil"/>
              <w:right w:val="single" w:sz="4" w:space="0" w:color="auto"/>
            </w:tcBorders>
            <w:shd w:val="clear" w:color="auto" w:fill="auto"/>
            <w:noWrap/>
            <w:vAlign w:val="bottom"/>
            <w:hideMark/>
          </w:tcPr>
          <w:p w14:paraId="6B94AB38" w14:textId="77777777" w:rsidR="00627C7D" w:rsidRPr="00627C7D" w:rsidRDefault="00627C7D" w:rsidP="00627C7D">
            <w:pPr>
              <w:jc w:val="right"/>
              <w:rPr>
                <w:ins w:id="4071" w:author="Ping Xi" w:date="2020-04-30T09:41:00Z"/>
                <w:rFonts w:ascii="Calibri" w:eastAsia="Times New Roman" w:hAnsi="Calibri" w:cs="Calibri"/>
                <w:color w:val="000000"/>
                <w:sz w:val="22"/>
                <w:szCs w:val="22"/>
                <w:lang w:eastAsia="zh-CN"/>
              </w:rPr>
            </w:pPr>
            <w:ins w:id="4072" w:author="Ping Xi" w:date="2020-04-30T09:41:00Z">
              <w:r w:rsidRPr="00627C7D">
                <w:rPr>
                  <w:rFonts w:ascii="Calibri" w:eastAsia="Times New Roman" w:hAnsi="Calibri" w:cs="Calibri"/>
                  <w:color w:val="000000"/>
                  <w:sz w:val="22"/>
                  <w:szCs w:val="22"/>
                  <w:lang w:eastAsia="zh-CN"/>
                </w:rPr>
                <w:t>1.33</w:t>
              </w:r>
            </w:ins>
          </w:p>
        </w:tc>
      </w:tr>
      <w:tr w:rsidR="00627C7D" w:rsidRPr="00627C7D" w14:paraId="05261894" w14:textId="77777777" w:rsidTr="00627C7D">
        <w:trPr>
          <w:trHeight w:val="300"/>
          <w:ins w:id="4073" w:author="Ping Xi" w:date="2020-04-30T09:41:00Z"/>
        </w:trPr>
        <w:tc>
          <w:tcPr>
            <w:tcW w:w="1109" w:type="dxa"/>
            <w:tcBorders>
              <w:top w:val="nil"/>
              <w:left w:val="single" w:sz="4" w:space="0" w:color="auto"/>
              <w:bottom w:val="nil"/>
              <w:right w:val="nil"/>
            </w:tcBorders>
            <w:shd w:val="clear" w:color="auto" w:fill="auto"/>
            <w:noWrap/>
            <w:vAlign w:val="bottom"/>
            <w:hideMark/>
          </w:tcPr>
          <w:p w14:paraId="6BBE7A5D" w14:textId="77777777" w:rsidR="00627C7D" w:rsidRPr="00627C7D" w:rsidRDefault="00627C7D" w:rsidP="00627C7D">
            <w:pPr>
              <w:jc w:val="right"/>
              <w:rPr>
                <w:ins w:id="4074" w:author="Ping Xi" w:date="2020-04-30T09:41:00Z"/>
                <w:rFonts w:ascii="Calibri" w:eastAsia="Times New Roman" w:hAnsi="Calibri" w:cs="Calibri"/>
                <w:color w:val="000000"/>
                <w:sz w:val="22"/>
                <w:szCs w:val="22"/>
                <w:lang w:eastAsia="zh-CN"/>
              </w:rPr>
            </w:pPr>
            <w:ins w:id="4075" w:author="Ping Xi" w:date="2020-04-30T09:41:00Z">
              <w:r w:rsidRPr="00627C7D">
                <w:rPr>
                  <w:rFonts w:ascii="Calibri" w:eastAsia="Times New Roman" w:hAnsi="Calibri" w:cs="Calibri"/>
                  <w:color w:val="000000"/>
                  <w:sz w:val="22"/>
                  <w:szCs w:val="22"/>
                  <w:lang w:eastAsia="zh-CN"/>
                </w:rPr>
                <w:t>49035</w:t>
              </w:r>
            </w:ins>
          </w:p>
        </w:tc>
        <w:tc>
          <w:tcPr>
            <w:tcW w:w="960" w:type="dxa"/>
            <w:tcBorders>
              <w:top w:val="nil"/>
              <w:left w:val="nil"/>
              <w:bottom w:val="nil"/>
              <w:right w:val="nil"/>
            </w:tcBorders>
            <w:shd w:val="clear" w:color="auto" w:fill="auto"/>
            <w:noWrap/>
            <w:vAlign w:val="bottom"/>
            <w:hideMark/>
          </w:tcPr>
          <w:p w14:paraId="056944EA" w14:textId="77777777" w:rsidR="00627C7D" w:rsidRPr="00627C7D" w:rsidRDefault="00627C7D" w:rsidP="00627C7D">
            <w:pPr>
              <w:jc w:val="right"/>
              <w:rPr>
                <w:ins w:id="4076" w:author="Ping Xi" w:date="2020-04-30T09:41:00Z"/>
                <w:rFonts w:ascii="Calibri" w:eastAsia="Times New Roman" w:hAnsi="Calibri" w:cs="Calibri"/>
                <w:color w:val="000000"/>
                <w:sz w:val="22"/>
                <w:szCs w:val="22"/>
                <w:lang w:eastAsia="zh-CN"/>
              </w:rPr>
            </w:pPr>
            <w:ins w:id="4077" w:author="Ping Xi" w:date="2020-04-30T09:41:00Z">
              <w:r w:rsidRPr="00627C7D">
                <w:rPr>
                  <w:rFonts w:ascii="Calibri" w:eastAsia="Times New Roman" w:hAnsi="Calibri" w:cs="Calibri"/>
                  <w:color w:val="000000"/>
                  <w:sz w:val="22"/>
                  <w:szCs w:val="22"/>
                  <w:lang w:eastAsia="zh-CN"/>
                </w:rPr>
                <w:t>77.41</w:t>
              </w:r>
            </w:ins>
          </w:p>
        </w:tc>
        <w:tc>
          <w:tcPr>
            <w:tcW w:w="960" w:type="dxa"/>
            <w:tcBorders>
              <w:top w:val="nil"/>
              <w:left w:val="nil"/>
              <w:bottom w:val="nil"/>
              <w:right w:val="nil"/>
            </w:tcBorders>
            <w:shd w:val="clear" w:color="auto" w:fill="auto"/>
            <w:noWrap/>
            <w:vAlign w:val="bottom"/>
            <w:hideMark/>
          </w:tcPr>
          <w:p w14:paraId="328573B0" w14:textId="77777777" w:rsidR="00627C7D" w:rsidRPr="00627C7D" w:rsidRDefault="00627C7D" w:rsidP="00627C7D">
            <w:pPr>
              <w:jc w:val="right"/>
              <w:rPr>
                <w:ins w:id="4078" w:author="Ping Xi" w:date="2020-04-30T09:41:00Z"/>
                <w:rFonts w:ascii="Calibri" w:eastAsia="Times New Roman" w:hAnsi="Calibri" w:cs="Calibri"/>
                <w:color w:val="000000"/>
                <w:sz w:val="22"/>
                <w:szCs w:val="22"/>
                <w:lang w:eastAsia="zh-CN"/>
              </w:rPr>
            </w:pPr>
            <w:ins w:id="4079" w:author="Ping Xi" w:date="2020-04-30T09:41:00Z">
              <w:r w:rsidRPr="00627C7D">
                <w:rPr>
                  <w:rFonts w:ascii="Calibri" w:eastAsia="Times New Roman" w:hAnsi="Calibri" w:cs="Calibri"/>
                  <w:color w:val="000000"/>
                  <w:sz w:val="22"/>
                  <w:szCs w:val="22"/>
                  <w:lang w:eastAsia="zh-CN"/>
                </w:rPr>
                <w:t>0.01</w:t>
              </w:r>
            </w:ins>
          </w:p>
        </w:tc>
        <w:tc>
          <w:tcPr>
            <w:tcW w:w="960" w:type="dxa"/>
            <w:tcBorders>
              <w:top w:val="nil"/>
              <w:left w:val="nil"/>
              <w:bottom w:val="nil"/>
              <w:right w:val="nil"/>
            </w:tcBorders>
            <w:shd w:val="clear" w:color="auto" w:fill="auto"/>
            <w:noWrap/>
            <w:vAlign w:val="bottom"/>
            <w:hideMark/>
          </w:tcPr>
          <w:p w14:paraId="44B406FF" w14:textId="77777777" w:rsidR="00627C7D" w:rsidRPr="00627C7D" w:rsidRDefault="00627C7D" w:rsidP="00627C7D">
            <w:pPr>
              <w:jc w:val="right"/>
              <w:rPr>
                <w:ins w:id="4080" w:author="Ping Xi" w:date="2020-04-30T09:41:00Z"/>
                <w:rFonts w:ascii="Calibri" w:eastAsia="Times New Roman" w:hAnsi="Calibri" w:cs="Calibri"/>
                <w:color w:val="000000"/>
                <w:sz w:val="22"/>
                <w:szCs w:val="22"/>
                <w:lang w:eastAsia="zh-CN"/>
              </w:rPr>
            </w:pPr>
            <w:ins w:id="4081" w:author="Ping Xi" w:date="2020-04-30T09:41:00Z">
              <w:r w:rsidRPr="00627C7D">
                <w:rPr>
                  <w:rFonts w:ascii="Calibri" w:eastAsia="Times New Roman" w:hAnsi="Calibri" w:cs="Calibri"/>
                  <w:color w:val="000000"/>
                  <w:sz w:val="22"/>
                  <w:szCs w:val="22"/>
                  <w:lang w:eastAsia="zh-CN"/>
                </w:rPr>
                <w:t>5.55</w:t>
              </w:r>
            </w:ins>
          </w:p>
        </w:tc>
        <w:tc>
          <w:tcPr>
            <w:tcW w:w="960" w:type="dxa"/>
            <w:tcBorders>
              <w:top w:val="nil"/>
              <w:left w:val="nil"/>
              <w:bottom w:val="nil"/>
              <w:right w:val="nil"/>
            </w:tcBorders>
            <w:shd w:val="clear" w:color="auto" w:fill="auto"/>
            <w:noWrap/>
            <w:vAlign w:val="bottom"/>
            <w:hideMark/>
          </w:tcPr>
          <w:p w14:paraId="497D393B" w14:textId="77777777" w:rsidR="00627C7D" w:rsidRPr="00627C7D" w:rsidRDefault="00627C7D" w:rsidP="00627C7D">
            <w:pPr>
              <w:jc w:val="right"/>
              <w:rPr>
                <w:ins w:id="4082" w:author="Ping Xi" w:date="2020-04-30T09:41:00Z"/>
                <w:rFonts w:ascii="Calibri" w:eastAsia="Times New Roman" w:hAnsi="Calibri" w:cs="Calibri"/>
                <w:color w:val="000000"/>
                <w:sz w:val="22"/>
                <w:szCs w:val="22"/>
                <w:lang w:eastAsia="zh-CN"/>
              </w:rPr>
            </w:pPr>
            <w:ins w:id="4083" w:author="Ping Xi" w:date="2020-04-30T09:41:00Z">
              <w:r w:rsidRPr="00627C7D">
                <w:rPr>
                  <w:rFonts w:ascii="Calibri" w:eastAsia="Times New Roman" w:hAnsi="Calibri" w:cs="Calibri"/>
                  <w:color w:val="000000"/>
                  <w:sz w:val="22"/>
                  <w:szCs w:val="22"/>
                  <w:lang w:eastAsia="zh-CN"/>
                </w:rPr>
                <w:t>5.55</w:t>
              </w:r>
            </w:ins>
          </w:p>
        </w:tc>
        <w:tc>
          <w:tcPr>
            <w:tcW w:w="960" w:type="dxa"/>
            <w:tcBorders>
              <w:top w:val="nil"/>
              <w:left w:val="nil"/>
              <w:bottom w:val="nil"/>
              <w:right w:val="nil"/>
            </w:tcBorders>
            <w:shd w:val="clear" w:color="auto" w:fill="auto"/>
            <w:noWrap/>
            <w:vAlign w:val="bottom"/>
            <w:hideMark/>
          </w:tcPr>
          <w:p w14:paraId="6409690B" w14:textId="77777777" w:rsidR="00627C7D" w:rsidRPr="00627C7D" w:rsidRDefault="00627C7D" w:rsidP="00627C7D">
            <w:pPr>
              <w:jc w:val="right"/>
              <w:rPr>
                <w:ins w:id="4084" w:author="Ping Xi" w:date="2020-04-30T09:41:00Z"/>
                <w:rFonts w:ascii="Calibri" w:eastAsia="Times New Roman" w:hAnsi="Calibri" w:cs="Calibri"/>
                <w:color w:val="000000"/>
                <w:sz w:val="22"/>
                <w:szCs w:val="22"/>
                <w:lang w:eastAsia="zh-CN"/>
              </w:rPr>
            </w:pPr>
            <w:ins w:id="4085" w:author="Ping Xi" w:date="2020-04-30T09:41:00Z">
              <w:r w:rsidRPr="00627C7D">
                <w:rPr>
                  <w:rFonts w:ascii="Calibri" w:eastAsia="Times New Roman" w:hAnsi="Calibri" w:cs="Calibri"/>
                  <w:color w:val="000000"/>
                  <w:sz w:val="22"/>
                  <w:szCs w:val="22"/>
                  <w:lang w:eastAsia="zh-CN"/>
                </w:rPr>
                <w:t>0.55</w:t>
              </w:r>
            </w:ins>
          </w:p>
        </w:tc>
        <w:tc>
          <w:tcPr>
            <w:tcW w:w="960" w:type="dxa"/>
            <w:tcBorders>
              <w:top w:val="nil"/>
              <w:left w:val="nil"/>
              <w:bottom w:val="nil"/>
              <w:right w:val="nil"/>
            </w:tcBorders>
            <w:shd w:val="clear" w:color="auto" w:fill="auto"/>
            <w:noWrap/>
            <w:vAlign w:val="bottom"/>
            <w:hideMark/>
          </w:tcPr>
          <w:p w14:paraId="580FB851" w14:textId="77777777" w:rsidR="00627C7D" w:rsidRPr="00627C7D" w:rsidRDefault="00627C7D" w:rsidP="00627C7D">
            <w:pPr>
              <w:jc w:val="right"/>
              <w:rPr>
                <w:ins w:id="4086" w:author="Ping Xi" w:date="2020-04-30T09:41:00Z"/>
                <w:rFonts w:ascii="Calibri" w:eastAsia="Times New Roman" w:hAnsi="Calibri" w:cs="Calibri"/>
                <w:color w:val="000000"/>
                <w:sz w:val="22"/>
                <w:szCs w:val="22"/>
                <w:lang w:eastAsia="zh-CN"/>
              </w:rPr>
            </w:pPr>
            <w:ins w:id="4087" w:author="Ping Xi" w:date="2020-04-30T09:41:00Z">
              <w:r w:rsidRPr="00627C7D">
                <w:rPr>
                  <w:rFonts w:ascii="Calibri" w:eastAsia="Times New Roman" w:hAnsi="Calibri" w:cs="Calibri"/>
                  <w:color w:val="000000"/>
                  <w:sz w:val="22"/>
                  <w:szCs w:val="22"/>
                  <w:lang w:eastAsia="zh-CN"/>
                </w:rPr>
                <w:t>6.10</w:t>
              </w:r>
            </w:ins>
          </w:p>
        </w:tc>
        <w:tc>
          <w:tcPr>
            <w:tcW w:w="960" w:type="dxa"/>
            <w:tcBorders>
              <w:top w:val="nil"/>
              <w:left w:val="nil"/>
              <w:bottom w:val="nil"/>
              <w:right w:val="nil"/>
            </w:tcBorders>
            <w:shd w:val="clear" w:color="auto" w:fill="auto"/>
            <w:noWrap/>
            <w:vAlign w:val="bottom"/>
            <w:hideMark/>
          </w:tcPr>
          <w:p w14:paraId="6E1ED5C9" w14:textId="77777777" w:rsidR="00627C7D" w:rsidRPr="00627C7D" w:rsidRDefault="00627C7D" w:rsidP="00627C7D">
            <w:pPr>
              <w:jc w:val="right"/>
              <w:rPr>
                <w:ins w:id="4088" w:author="Ping Xi" w:date="2020-04-30T09:41:00Z"/>
                <w:rFonts w:ascii="Calibri" w:eastAsia="Times New Roman" w:hAnsi="Calibri" w:cs="Calibri"/>
                <w:color w:val="000000"/>
                <w:sz w:val="22"/>
                <w:szCs w:val="22"/>
                <w:lang w:eastAsia="zh-CN"/>
              </w:rPr>
            </w:pPr>
            <w:ins w:id="4089" w:author="Ping Xi" w:date="2020-04-30T09:41:00Z">
              <w:r w:rsidRPr="00627C7D">
                <w:rPr>
                  <w:rFonts w:ascii="Calibri" w:eastAsia="Times New Roman" w:hAnsi="Calibri" w:cs="Calibri"/>
                  <w:color w:val="000000"/>
                  <w:sz w:val="22"/>
                  <w:szCs w:val="22"/>
                  <w:lang w:eastAsia="zh-CN"/>
                </w:rPr>
                <w:t>5.81</w:t>
              </w:r>
            </w:ins>
          </w:p>
        </w:tc>
        <w:tc>
          <w:tcPr>
            <w:tcW w:w="1260" w:type="dxa"/>
            <w:tcBorders>
              <w:top w:val="nil"/>
              <w:left w:val="nil"/>
              <w:bottom w:val="nil"/>
              <w:right w:val="single" w:sz="4" w:space="0" w:color="auto"/>
            </w:tcBorders>
            <w:shd w:val="clear" w:color="auto" w:fill="auto"/>
            <w:noWrap/>
            <w:vAlign w:val="bottom"/>
            <w:hideMark/>
          </w:tcPr>
          <w:p w14:paraId="2FFC8279" w14:textId="77777777" w:rsidR="00627C7D" w:rsidRPr="00627C7D" w:rsidRDefault="00627C7D" w:rsidP="00627C7D">
            <w:pPr>
              <w:jc w:val="right"/>
              <w:rPr>
                <w:ins w:id="4090" w:author="Ping Xi" w:date="2020-04-30T09:41:00Z"/>
                <w:rFonts w:ascii="Calibri" w:eastAsia="Times New Roman" w:hAnsi="Calibri" w:cs="Calibri"/>
                <w:color w:val="000000"/>
                <w:sz w:val="22"/>
                <w:szCs w:val="22"/>
                <w:lang w:eastAsia="zh-CN"/>
              </w:rPr>
            </w:pPr>
            <w:ins w:id="4091" w:author="Ping Xi" w:date="2020-04-30T09:41:00Z">
              <w:r w:rsidRPr="00627C7D">
                <w:rPr>
                  <w:rFonts w:ascii="Calibri" w:eastAsia="Times New Roman" w:hAnsi="Calibri" w:cs="Calibri"/>
                  <w:color w:val="000000"/>
                  <w:sz w:val="22"/>
                  <w:szCs w:val="22"/>
                  <w:lang w:eastAsia="zh-CN"/>
                </w:rPr>
                <w:t>100.99</w:t>
              </w:r>
            </w:ins>
          </w:p>
        </w:tc>
      </w:tr>
      <w:tr w:rsidR="00627C7D" w:rsidRPr="00627C7D" w14:paraId="4B46671D" w14:textId="77777777" w:rsidTr="00627C7D">
        <w:trPr>
          <w:trHeight w:val="300"/>
          <w:ins w:id="4092" w:author="Ping Xi" w:date="2020-04-30T09:41:00Z"/>
        </w:trPr>
        <w:tc>
          <w:tcPr>
            <w:tcW w:w="1109" w:type="dxa"/>
            <w:tcBorders>
              <w:top w:val="nil"/>
              <w:left w:val="single" w:sz="4" w:space="0" w:color="auto"/>
              <w:bottom w:val="nil"/>
              <w:right w:val="nil"/>
            </w:tcBorders>
            <w:shd w:val="clear" w:color="auto" w:fill="auto"/>
            <w:noWrap/>
            <w:vAlign w:val="bottom"/>
            <w:hideMark/>
          </w:tcPr>
          <w:p w14:paraId="21899738" w14:textId="77777777" w:rsidR="00627C7D" w:rsidRPr="00627C7D" w:rsidRDefault="00627C7D" w:rsidP="00627C7D">
            <w:pPr>
              <w:jc w:val="right"/>
              <w:rPr>
                <w:ins w:id="4093" w:author="Ping Xi" w:date="2020-04-30T09:41:00Z"/>
                <w:rFonts w:ascii="Calibri" w:eastAsia="Times New Roman" w:hAnsi="Calibri" w:cs="Calibri"/>
                <w:color w:val="000000"/>
                <w:sz w:val="22"/>
                <w:szCs w:val="22"/>
                <w:lang w:eastAsia="zh-CN"/>
              </w:rPr>
            </w:pPr>
            <w:ins w:id="4094" w:author="Ping Xi" w:date="2020-04-30T09:41:00Z">
              <w:r w:rsidRPr="00627C7D">
                <w:rPr>
                  <w:rFonts w:ascii="Calibri" w:eastAsia="Times New Roman" w:hAnsi="Calibri" w:cs="Calibri"/>
                  <w:color w:val="000000"/>
                  <w:sz w:val="22"/>
                  <w:szCs w:val="22"/>
                  <w:lang w:eastAsia="zh-CN"/>
                </w:rPr>
                <w:t>49037</w:t>
              </w:r>
            </w:ins>
          </w:p>
        </w:tc>
        <w:tc>
          <w:tcPr>
            <w:tcW w:w="960" w:type="dxa"/>
            <w:tcBorders>
              <w:top w:val="nil"/>
              <w:left w:val="nil"/>
              <w:bottom w:val="nil"/>
              <w:right w:val="nil"/>
            </w:tcBorders>
            <w:shd w:val="clear" w:color="auto" w:fill="auto"/>
            <w:noWrap/>
            <w:vAlign w:val="bottom"/>
            <w:hideMark/>
          </w:tcPr>
          <w:p w14:paraId="367B14B0" w14:textId="77777777" w:rsidR="00627C7D" w:rsidRPr="00627C7D" w:rsidRDefault="00627C7D" w:rsidP="00627C7D">
            <w:pPr>
              <w:jc w:val="right"/>
              <w:rPr>
                <w:ins w:id="4095" w:author="Ping Xi" w:date="2020-04-30T09:41:00Z"/>
                <w:rFonts w:ascii="Calibri" w:eastAsia="Times New Roman" w:hAnsi="Calibri" w:cs="Calibri"/>
                <w:color w:val="000000"/>
                <w:sz w:val="22"/>
                <w:szCs w:val="22"/>
                <w:lang w:eastAsia="zh-CN"/>
              </w:rPr>
            </w:pPr>
            <w:ins w:id="4096" w:author="Ping Xi" w:date="2020-04-30T09:41:00Z">
              <w:r w:rsidRPr="00627C7D">
                <w:rPr>
                  <w:rFonts w:ascii="Calibri" w:eastAsia="Times New Roman" w:hAnsi="Calibri" w:cs="Calibri"/>
                  <w:color w:val="000000"/>
                  <w:sz w:val="22"/>
                  <w:szCs w:val="22"/>
                  <w:lang w:eastAsia="zh-CN"/>
                </w:rPr>
                <w:t>1.16</w:t>
              </w:r>
            </w:ins>
          </w:p>
        </w:tc>
        <w:tc>
          <w:tcPr>
            <w:tcW w:w="960" w:type="dxa"/>
            <w:tcBorders>
              <w:top w:val="nil"/>
              <w:left w:val="nil"/>
              <w:bottom w:val="nil"/>
              <w:right w:val="nil"/>
            </w:tcBorders>
            <w:shd w:val="clear" w:color="auto" w:fill="auto"/>
            <w:noWrap/>
            <w:vAlign w:val="bottom"/>
            <w:hideMark/>
          </w:tcPr>
          <w:p w14:paraId="2AD57982" w14:textId="77777777" w:rsidR="00627C7D" w:rsidRPr="00627C7D" w:rsidRDefault="00627C7D" w:rsidP="00627C7D">
            <w:pPr>
              <w:jc w:val="right"/>
              <w:rPr>
                <w:ins w:id="4097" w:author="Ping Xi" w:date="2020-04-30T09:41:00Z"/>
                <w:rFonts w:ascii="Calibri" w:eastAsia="Times New Roman" w:hAnsi="Calibri" w:cs="Calibri"/>
                <w:color w:val="000000"/>
                <w:sz w:val="22"/>
                <w:szCs w:val="22"/>
                <w:lang w:eastAsia="zh-CN"/>
              </w:rPr>
            </w:pPr>
            <w:ins w:id="4098" w:author="Ping Xi" w:date="2020-04-30T09:41:00Z">
              <w:r w:rsidRPr="00627C7D">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5AA33456" w14:textId="77777777" w:rsidR="00627C7D" w:rsidRPr="00627C7D" w:rsidRDefault="00627C7D" w:rsidP="00627C7D">
            <w:pPr>
              <w:jc w:val="right"/>
              <w:rPr>
                <w:ins w:id="4099" w:author="Ping Xi" w:date="2020-04-30T09:41:00Z"/>
                <w:rFonts w:ascii="Calibri" w:eastAsia="Times New Roman" w:hAnsi="Calibri" w:cs="Calibri"/>
                <w:color w:val="000000"/>
                <w:sz w:val="22"/>
                <w:szCs w:val="22"/>
                <w:lang w:eastAsia="zh-CN"/>
              </w:rPr>
            </w:pPr>
            <w:ins w:id="4100" w:author="Ping Xi" w:date="2020-04-30T09:41:00Z">
              <w:r w:rsidRPr="00627C7D">
                <w:rPr>
                  <w:rFonts w:ascii="Calibri" w:eastAsia="Times New Roman" w:hAnsi="Calibri" w:cs="Calibri"/>
                  <w:color w:val="000000"/>
                  <w:sz w:val="22"/>
                  <w:szCs w:val="22"/>
                  <w:lang w:eastAsia="zh-CN"/>
                </w:rPr>
                <w:t>0.18</w:t>
              </w:r>
            </w:ins>
          </w:p>
        </w:tc>
        <w:tc>
          <w:tcPr>
            <w:tcW w:w="960" w:type="dxa"/>
            <w:tcBorders>
              <w:top w:val="nil"/>
              <w:left w:val="nil"/>
              <w:bottom w:val="nil"/>
              <w:right w:val="nil"/>
            </w:tcBorders>
            <w:shd w:val="clear" w:color="auto" w:fill="auto"/>
            <w:noWrap/>
            <w:vAlign w:val="bottom"/>
            <w:hideMark/>
          </w:tcPr>
          <w:p w14:paraId="421BA55A" w14:textId="77777777" w:rsidR="00627C7D" w:rsidRPr="00627C7D" w:rsidRDefault="00627C7D" w:rsidP="00627C7D">
            <w:pPr>
              <w:jc w:val="right"/>
              <w:rPr>
                <w:ins w:id="4101" w:author="Ping Xi" w:date="2020-04-30T09:41:00Z"/>
                <w:rFonts w:ascii="Calibri" w:eastAsia="Times New Roman" w:hAnsi="Calibri" w:cs="Calibri"/>
                <w:color w:val="000000"/>
                <w:sz w:val="22"/>
                <w:szCs w:val="22"/>
                <w:lang w:eastAsia="zh-CN"/>
              </w:rPr>
            </w:pPr>
            <w:ins w:id="4102" w:author="Ping Xi" w:date="2020-04-30T09:41:00Z">
              <w:r w:rsidRPr="00627C7D">
                <w:rPr>
                  <w:rFonts w:ascii="Calibri" w:eastAsia="Times New Roman" w:hAnsi="Calibri" w:cs="Calibri"/>
                  <w:color w:val="000000"/>
                  <w:sz w:val="22"/>
                  <w:szCs w:val="22"/>
                  <w:lang w:eastAsia="zh-CN"/>
                </w:rPr>
                <w:t>0.09</w:t>
              </w:r>
            </w:ins>
          </w:p>
        </w:tc>
        <w:tc>
          <w:tcPr>
            <w:tcW w:w="960" w:type="dxa"/>
            <w:tcBorders>
              <w:top w:val="nil"/>
              <w:left w:val="nil"/>
              <w:bottom w:val="nil"/>
              <w:right w:val="nil"/>
            </w:tcBorders>
            <w:shd w:val="clear" w:color="auto" w:fill="auto"/>
            <w:noWrap/>
            <w:vAlign w:val="bottom"/>
            <w:hideMark/>
          </w:tcPr>
          <w:p w14:paraId="39A34CEE" w14:textId="77777777" w:rsidR="00627C7D" w:rsidRPr="00627C7D" w:rsidRDefault="00627C7D" w:rsidP="00627C7D">
            <w:pPr>
              <w:jc w:val="right"/>
              <w:rPr>
                <w:ins w:id="4103" w:author="Ping Xi" w:date="2020-04-30T09:41:00Z"/>
                <w:rFonts w:ascii="Calibri" w:eastAsia="Times New Roman" w:hAnsi="Calibri" w:cs="Calibri"/>
                <w:color w:val="000000"/>
                <w:sz w:val="22"/>
                <w:szCs w:val="22"/>
                <w:lang w:eastAsia="zh-CN"/>
              </w:rPr>
            </w:pPr>
            <w:ins w:id="4104" w:author="Ping Xi" w:date="2020-04-30T09:41:00Z">
              <w:r w:rsidRPr="00627C7D">
                <w:rPr>
                  <w:rFonts w:ascii="Calibri" w:eastAsia="Times New Roman" w:hAnsi="Calibri" w:cs="Calibri"/>
                  <w:color w:val="000000"/>
                  <w:sz w:val="22"/>
                  <w:szCs w:val="22"/>
                  <w:lang w:eastAsia="zh-CN"/>
                </w:rPr>
                <w:t>0.01</w:t>
              </w:r>
            </w:ins>
          </w:p>
        </w:tc>
        <w:tc>
          <w:tcPr>
            <w:tcW w:w="960" w:type="dxa"/>
            <w:tcBorders>
              <w:top w:val="nil"/>
              <w:left w:val="nil"/>
              <w:bottom w:val="nil"/>
              <w:right w:val="nil"/>
            </w:tcBorders>
            <w:shd w:val="clear" w:color="auto" w:fill="auto"/>
            <w:noWrap/>
            <w:vAlign w:val="bottom"/>
            <w:hideMark/>
          </w:tcPr>
          <w:p w14:paraId="48CB1B21" w14:textId="77777777" w:rsidR="00627C7D" w:rsidRPr="00627C7D" w:rsidRDefault="00627C7D" w:rsidP="00627C7D">
            <w:pPr>
              <w:jc w:val="right"/>
              <w:rPr>
                <w:ins w:id="4105" w:author="Ping Xi" w:date="2020-04-30T09:41:00Z"/>
                <w:rFonts w:ascii="Calibri" w:eastAsia="Times New Roman" w:hAnsi="Calibri" w:cs="Calibri"/>
                <w:color w:val="000000"/>
                <w:sz w:val="22"/>
                <w:szCs w:val="22"/>
                <w:lang w:eastAsia="zh-CN"/>
              </w:rPr>
            </w:pPr>
            <w:ins w:id="4106" w:author="Ping Xi" w:date="2020-04-30T09:41:00Z">
              <w:r w:rsidRPr="00627C7D">
                <w:rPr>
                  <w:rFonts w:ascii="Calibri" w:eastAsia="Times New Roman" w:hAnsi="Calibri" w:cs="Calibri"/>
                  <w:color w:val="000000"/>
                  <w:sz w:val="22"/>
                  <w:szCs w:val="22"/>
                  <w:lang w:eastAsia="zh-CN"/>
                </w:rPr>
                <w:t>0.19</w:t>
              </w:r>
            </w:ins>
          </w:p>
        </w:tc>
        <w:tc>
          <w:tcPr>
            <w:tcW w:w="960" w:type="dxa"/>
            <w:tcBorders>
              <w:top w:val="nil"/>
              <w:left w:val="nil"/>
              <w:bottom w:val="nil"/>
              <w:right w:val="nil"/>
            </w:tcBorders>
            <w:shd w:val="clear" w:color="auto" w:fill="auto"/>
            <w:noWrap/>
            <w:vAlign w:val="bottom"/>
            <w:hideMark/>
          </w:tcPr>
          <w:p w14:paraId="32DCA492" w14:textId="77777777" w:rsidR="00627C7D" w:rsidRPr="00627C7D" w:rsidRDefault="00627C7D" w:rsidP="00627C7D">
            <w:pPr>
              <w:jc w:val="right"/>
              <w:rPr>
                <w:ins w:id="4107" w:author="Ping Xi" w:date="2020-04-30T09:41:00Z"/>
                <w:rFonts w:ascii="Calibri" w:eastAsia="Times New Roman" w:hAnsi="Calibri" w:cs="Calibri"/>
                <w:color w:val="000000"/>
                <w:sz w:val="22"/>
                <w:szCs w:val="22"/>
                <w:lang w:eastAsia="zh-CN"/>
              </w:rPr>
            </w:pPr>
            <w:ins w:id="4108" w:author="Ping Xi" w:date="2020-04-30T09:41:00Z">
              <w:r w:rsidRPr="00627C7D">
                <w:rPr>
                  <w:rFonts w:ascii="Calibri" w:eastAsia="Times New Roman" w:hAnsi="Calibri" w:cs="Calibri"/>
                  <w:color w:val="000000"/>
                  <w:sz w:val="22"/>
                  <w:szCs w:val="22"/>
                  <w:lang w:eastAsia="zh-CN"/>
                </w:rPr>
                <w:t>0.19</w:t>
              </w:r>
            </w:ins>
          </w:p>
        </w:tc>
        <w:tc>
          <w:tcPr>
            <w:tcW w:w="1260" w:type="dxa"/>
            <w:tcBorders>
              <w:top w:val="nil"/>
              <w:left w:val="nil"/>
              <w:bottom w:val="nil"/>
              <w:right w:val="single" w:sz="4" w:space="0" w:color="auto"/>
            </w:tcBorders>
            <w:shd w:val="clear" w:color="auto" w:fill="auto"/>
            <w:noWrap/>
            <w:vAlign w:val="bottom"/>
            <w:hideMark/>
          </w:tcPr>
          <w:p w14:paraId="55A237E0" w14:textId="77777777" w:rsidR="00627C7D" w:rsidRPr="00627C7D" w:rsidRDefault="00627C7D" w:rsidP="00627C7D">
            <w:pPr>
              <w:jc w:val="right"/>
              <w:rPr>
                <w:ins w:id="4109" w:author="Ping Xi" w:date="2020-04-30T09:41:00Z"/>
                <w:rFonts w:ascii="Calibri" w:eastAsia="Times New Roman" w:hAnsi="Calibri" w:cs="Calibri"/>
                <w:color w:val="000000"/>
                <w:sz w:val="22"/>
                <w:szCs w:val="22"/>
                <w:lang w:eastAsia="zh-CN"/>
              </w:rPr>
            </w:pPr>
            <w:ins w:id="4110" w:author="Ping Xi" w:date="2020-04-30T09:41:00Z">
              <w:r w:rsidRPr="00627C7D">
                <w:rPr>
                  <w:rFonts w:ascii="Calibri" w:eastAsia="Times New Roman" w:hAnsi="Calibri" w:cs="Calibri"/>
                  <w:color w:val="000000"/>
                  <w:sz w:val="22"/>
                  <w:szCs w:val="22"/>
                  <w:lang w:eastAsia="zh-CN"/>
                </w:rPr>
                <w:t>1.82</w:t>
              </w:r>
            </w:ins>
          </w:p>
        </w:tc>
      </w:tr>
      <w:tr w:rsidR="00627C7D" w:rsidRPr="00627C7D" w14:paraId="67999878" w14:textId="77777777" w:rsidTr="00627C7D">
        <w:trPr>
          <w:trHeight w:val="300"/>
          <w:ins w:id="4111" w:author="Ping Xi" w:date="2020-04-30T09:41:00Z"/>
        </w:trPr>
        <w:tc>
          <w:tcPr>
            <w:tcW w:w="1109" w:type="dxa"/>
            <w:tcBorders>
              <w:top w:val="nil"/>
              <w:left w:val="single" w:sz="4" w:space="0" w:color="auto"/>
              <w:bottom w:val="nil"/>
              <w:right w:val="nil"/>
            </w:tcBorders>
            <w:shd w:val="clear" w:color="auto" w:fill="auto"/>
            <w:noWrap/>
            <w:vAlign w:val="bottom"/>
            <w:hideMark/>
          </w:tcPr>
          <w:p w14:paraId="66EE9C19" w14:textId="77777777" w:rsidR="00627C7D" w:rsidRPr="00627C7D" w:rsidRDefault="00627C7D" w:rsidP="00627C7D">
            <w:pPr>
              <w:jc w:val="right"/>
              <w:rPr>
                <w:ins w:id="4112" w:author="Ping Xi" w:date="2020-04-30T09:41:00Z"/>
                <w:rFonts w:ascii="Calibri" w:eastAsia="Times New Roman" w:hAnsi="Calibri" w:cs="Calibri"/>
                <w:color w:val="000000"/>
                <w:sz w:val="22"/>
                <w:szCs w:val="22"/>
                <w:lang w:eastAsia="zh-CN"/>
              </w:rPr>
            </w:pPr>
            <w:ins w:id="4113" w:author="Ping Xi" w:date="2020-04-30T09:41:00Z">
              <w:r w:rsidRPr="00627C7D">
                <w:rPr>
                  <w:rFonts w:ascii="Calibri" w:eastAsia="Times New Roman" w:hAnsi="Calibri" w:cs="Calibri"/>
                  <w:color w:val="000000"/>
                  <w:sz w:val="22"/>
                  <w:szCs w:val="22"/>
                  <w:lang w:eastAsia="zh-CN"/>
                </w:rPr>
                <w:t>49039</w:t>
              </w:r>
            </w:ins>
          </w:p>
        </w:tc>
        <w:tc>
          <w:tcPr>
            <w:tcW w:w="960" w:type="dxa"/>
            <w:tcBorders>
              <w:top w:val="nil"/>
              <w:left w:val="nil"/>
              <w:bottom w:val="nil"/>
              <w:right w:val="nil"/>
            </w:tcBorders>
            <w:shd w:val="clear" w:color="auto" w:fill="auto"/>
            <w:noWrap/>
            <w:vAlign w:val="bottom"/>
            <w:hideMark/>
          </w:tcPr>
          <w:p w14:paraId="6AE75FBE" w14:textId="77777777" w:rsidR="00627C7D" w:rsidRPr="00627C7D" w:rsidRDefault="00627C7D" w:rsidP="00627C7D">
            <w:pPr>
              <w:jc w:val="right"/>
              <w:rPr>
                <w:ins w:id="4114" w:author="Ping Xi" w:date="2020-04-30T09:41:00Z"/>
                <w:rFonts w:ascii="Calibri" w:eastAsia="Times New Roman" w:hAnsi="Calibri" w:cs="Calibri"/>
                <w:color w:val="000000"/>
                <w:sz w:val="22"/>
                <w:szCs w:val="22"/>
                <w:lang w:eastAsia="zh-CN"/>
              </w:rPr>
            </w:pPr>
            <w:ins w:id="4115" w:author="Ping Xi" w:date="2020-04-30T09:41:00Z">
              <w:r w:rsidRPr="00627C7D">
                <w:rPr>
                  <w:rFonts w:ascii="Calibri" w:eastAsia="Times New Roman" w:hAnsi="Calibri" w:cs="Calibri"/>
                  <w:color w:val="000000"/>
                  <w:sz w:val="22"/>
                  <w:szCs w:val="22"/>
                  <w:lang w:eastAsia="zh-CN"/>
                </w:rPr>
                <w:t>0.90</w:t>
              </w:r>
            </w:ins>
          </w:p>
        </w:tc>
        <w:tc>
          <w:tcPr>
            <w:tcW w:w="960" w:type="dxa"/>
            <w:tcBorders>
              <w:top w:val="nil"/>
              <w:left w:val="nil"/>
              <w:bottom w:val="nil"/>
              <w:right w:val="nil"/>
            </w:tcBorders>
            <w:shd w:val="clear" w:color="auto" w:fill="auto"/>
            <w:noWrap/>
            <w:vAlign w:val="bottom"/>
            <w:hideMark/>
          </w:tcPr>
          <w:p w14:paraId="4950F51B" w14:textId="77777777" w:rsidR="00627C7D" w:rsidRPr="00627C7D" w:rsidRDefault="00627C7D" w:rsidP="00627C7D">
            <w:pPr>
              <w:jc w:val="right"/>
              <w:rPr>
                <w:ins w:id="4116" w:author="Ping Xi" w:date="2020-04-30T09:41:00Z"/>
                <w:rFonts w:ascii="Calibri" w:eastAsia="Times New Roman" w:hAnsi="Calibri" w:cs="Calibri"/>
                <w:color w:val="000000"/>
                <w:sz w:val="22"/>
                <w:szCs w:val="22"/>
                <w:lang w:eastAsia="zh-CN"/>
              </w:rPr>
            </w:pPr>
            <w:ins w:id="4117" w:author="Ping Xi" w:date="2020-04-30T09:41:00Z">
              <w:r w:rsidRPr="00627C7D">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41D7FB07" w14:textId="77777777" w:rsidR="00627C7D" w:rsidRPr="00627C7D" w:rsidRDefault="00627C7D" w:rsidP="00627C7D">
            <w:pPr>
              <w:jc w:val="right"/>
              <w:rPr>
                <w:ins w:id="4118" w:author="Ping Xi" w:date="2020-04-30T09:41:00Z"/>
                <w:rFonts w:ascii="Calibri" w:eastAsia="Times New Roman" w:hAnsi="Calibri" w:cs="Calibri"/>
                <w:color w:val="000000"/>
                <w:sz w:val="22"/>
                <w:szCs w:val="22"/>
                <w:lang w:eastAsia="zh-CN"/>
              </w:rPr>
            </w:pPr>
            <w:ins w:id="4119" w:author="Ping Xi" w:date="2020-04-30T09:41:00Z">
              <w:r w:rsidRPr="00627C7D">
                <w:rPr>
                  <w:rFonts w:ascii="Calibri" w:eastAsia="Times New Roman" w:hAnsi="Calibri" w:cs="Calibri"/>
                  <w:color w:val="000000"/>
                  <w:sz w:val="22"/>
                  <w:szCs w:val="22"/>
                  <w:lang w:eastAsia="zh-CN"/>
                </w:rPr>
                <w:t>0.10</w:t>
              </w:r>
            </w:ins>
          </w:p>
        </w:tc>
        <w:tc>
          <w:tcPr>
            <w:tcW w:w="960" w:type="dxa"/>
            <w:tcBorders>
              <w:top w:val="nil"/>
              <w:left w:val="nil"/>
              <w:bottom w:val="nil"/>
              <w:right w:val="nil"/>
            </w:tcBorders>
            <w:shd w:val="clear" w:color="auto" w:fill="auto"/>
            <w:noWrap/>
            <w:vAlign w:val="bottom"/>
            <w:hideMark/>
          </w:tcPr>
          <w:p w14:paraId="15C61CCE" w14:textId="77777777" w:rsidR="00627C7D" w:rsidRPr="00627C7D" w:rsidRDefault="00627C7D" w:rsidP="00627C7D">
            <w:pPr>
              <w:jc w:val="right"/>
              <w:rPr>
                <w:ins w:id="4120" w:author="Ping Xi" w:date="2020-04-30T09:41:00Z"/>
                <w:rFonts w:ascii="Calibri" w:eastAsia="Times New Roman" w:hAnsi="Calibri" w:cs="Calibri"/>
                <w:color w:val="000000"/>
                <w:sz w:val="22"/>
                <w:szCs w:val="22"/>
                <w:lang w:eastAsia="zh-CN"/>
              </w:rPr>
            </w:pPr>
            <w:ins w:id="4121" w:author="Ping Xi" w:date="2020-04-30T09:41:00Z">
              <w:r w:rsidRPr="00627C7D">
                <w:rPr>
                  <w:rFonts w:ascii="Calibri" w:eastAsia="Times New Roman" w:hAnsi="Calibri" w:cs="Calibri"/>
                  <w:color w:val="000000"/>
                  <w:sz w:val="22"/>
                  <w:szCs w:val="22"/>
                  <w:lang w:eastAsia="zh-CN"/>
                </w:rPr>
                <w:t>0.09</w:t>
              </w:r>
            </w:ins>
          </w:p>
        </w:tc>
        <w:tc>
          <w:tcPr>
            <w:tcW w:w="960" w:type="dxa"/>
            <w:tcBorders>
              <w:top w:val="nil"/>
              <w:left w:val="nil"/>
              <w:bottom w:val="nil"/>
              <w:right w:val="nil"/>
            </w:tcBorders>
            <w:shd w:val="clear" w:color="auto" w:fill="auto"/>
            <w:noWrap/>
            <w:vAlign w:val="bottom"/>
            <w:hideMark/>
          </w:tcPr>
          <w:p w14:paraId="6C4BB578" w14:textId="77777777" w:rsidR="00627C7D" w:rsidRPr="00627C7D" w:rsidRDefault="00627C7D" w:rsidP="00627C7D">
            <w:pPr>
              <w:jc w:val="right"/>
              <w:rPr>
                <w:ins w:id="4122" w:author="Ping Xi" w:date="2020-04-30T09:41:00Z"/>
                <w:rFonts w:ascii="Calibri" w:eastAsia="Times New Roman" w:hAnsi="Calibri" w:cs="Calibri"/>
                <w:color w:val="000000"/>
                <w:sz w:val="22"/>
                <w:szCs w:val="22"/>
                <w:lang w:eastAsia="zh-CN"/>
              </w:rPr>
            </w:pPr>
            <w:ins w:id="4123" w:author="Ping Xi" w:date="2020-04-30T09:41:00Z">
              <w:r w:rsidRPr="00627C7D">
                <w:rPr>
                  <w:rFonts w:ascii="Calibri" w:eastAsia="Times New Roman" w:hAnsi="Calibri" w:cs="Calibri"/>
                  <w:color w:val="000000"/>
                  <w:sz w:val="22"/>
                  <w:szCs w:val="22"/>
                  <w:lang w:eastAsia="zh-CN"/>
                </w:rPr>
                <w:t>0.01</w:t>
              </w:r>
            </w:ins>
          </w:p>
        </w:tc>
        <w:tc>
          <w:tcPr>
            <w:tcW w:w="960" w:type="dxa"/>
            <w:tcBorders>
              <w:top w:val="nil"/>
              <w:left w:val="nil"/>
              <w:bottom w:val="nil"/>
              <w:right w:val="nil"/>
            </w:tcBorders>
            <w:shd w:val="clear" w:color="auto" w:fill="auto"/>
            <w:noWrap/>
            <w:vAlign w:val="bottom"/>
            <w:hideMark/>
          </w:tcPr>
          <w:p w14:paraId="2F7DA3FF" w14:textId="77777777" w:rsidR="00627C7D" w:rsidRPr="00627C7D" w:rsidRDefault="00627C7D" w:rsidP="00627C7D">
            <w:pPr>
              <w:jc w:val="right"/>
              <w:rPr>
                <w:ins w:id="4124" w:author="Ping Xi" w:date="2020-04-30T09:41:00Z"/>
                <w:rFonts w:ascii="Calibri" w:eastAsia="Times New Roman" w:hAnsi="Calibri" w:cs="Calibri"/>
                <w:color w:val="000000"/>
                <w:sz w:val="22"/>
                <w:szCs w:val="22"/>
                <w:lang w:eastAsia="zh-CN"/>
              </w:rPr>
            </w:pPr>
            <w:ins w:id="4125" w:author="Ping Xi" w:date="2020-04-30T09:41:00Z">
              <w:r w:rsidRPr="00627C7D">
                <w:rPr>
                  <w:rFonts w:ascii="Calibri" w:eastAsia="Times New Roman" w:hAnsi="Calibri" w:cs="Calibri"/>
                  <w:color w:val="000000"/>
                  <w:sz w:val="22"/>
                  <w:szCs w:val="22"/>
                  <w:lang w:eastAsia="zh-CN"/>
                </w:rPr>
                <w:t>0.10</w:t>
              </w:r>
            </w:ins>
          </w:p>
        </w:tc>
        <w:tc>
          <w:tcPr>
            <w:tcW w:w="960" w:type="dxa"/>
            <w:tcBorders>
              <w:top w:val="nil"/>
              <w:left w:val="nil"/>
              <w:bottom w:val="nil"/>
              <w:right w:val="nil"/>
            </w:tcBorders>
            <w:shd w:val="clear" w:color="auto" w:fill="auto"/>
            <w:noWrap/>
            <w:vAlign w:val="bottom"/>
            <w:hideMark/>
          </w:tcPr>
          <w:p w14:paraId="02093A98" w14:textId="77777777" w:rsidR="00627C7D" w:rsidRPr="00627C7D" w:rsidRDefault="00627C7D" w:rsidP="00627C7D">
            <w:pPr>
              <w:jc w:val="right"/>
              <w:rPr>
                <w:ins w:id="4126" w:author="Ping Xi" w:date="2020-04-30T09:41:00Z"/>
                <w:rFonts w:ascii="Calibri" w:eastAsia="Times New Roman" w:hAnsi="Calibri" w:cs="Calibri"/>
                <w:color w:val="000000"/>
                <w:sz w:val="22"/>
                <w:szCs w:val="22"/>
                <w:lang w:eastAsia="zh-CN"/>
              </w:rPr>
            </w:pPr>
            <w:ins w:id="4127" w:author="Ping Xi" w:date="2020-04-30T09:41:00Z">
              <w:r w:rsidRPr="00627C7D">
                <w:rPr>
                  <w:rFonts w:ascii="Calibri" w:eastAsia="Times New Roman" w:hAnsi="Calibri" w:cs="Calibri"/>
                  <w:color w:val="000000"/>
                  <w:sz w:val="22"/>
                  <w:szCs w:val="22"/>
                  <w:lang w:eastAsia="zh-CN"/>
                </w:rPr>
                <w:t>0.10</w:t>
              </w:r>
            </w:ins>
          </w:p>
        </w:tc>
        <w:tc>
          <w:tcPr>
            <w:tcW w:w="1260" w:type="dxa"/>
            <w:tcBorders>
              <w:top w:val="nil"/>
              <w:left w:val="nil"/>
              <w:bottom w:val="nil"/>
              <w:right w:val="single" w:sz="4" w:space="0" w:color="auto"/>
            </w:tcBorders>
            <w:shd w:val="clear" w:color="auto" w:fill="auto"/>
            <w:noWrap/>
            <w:vAlign w:val="bottom"/>
            <w:hideMark/>
          </w:tcPr>
          <w:p w14:paraId="37197B3D" w14:textId="77777777" w:rsidR="00627C7D" w:rsidRPr="00627C7D" w:rsidRDefault="00627C7D" w:rsidP="00627C7D">
            <w:pPr>
              <w:jc w:val="right"/>
              <w:rPr>
                <w:ins w:id="4128" w:author="Ping Xi" w:date="2020-04-30T09:41:00Z"/>
                <w:rFonts w:ascii="Calibri" w:eastAsia="Times New Roman" w:hAnsi="Calibri" w:cs="Calibri"/>
                <w:color w:val="000000"/>
                <w:sz w:val="22"/>
                <w:szCs w:val="22"/>
                <w:lang w:eastAsia="zh-CN"/>
              </w:rPr>
            </w:pPr>
            <w:ins w:id="4129" w:author="Ping Xi" w:date="2020-04-30T09:41:00Z">
              <w:r w:rsidRPr="00627C7D">
                <w:rPr>
                  <w:rFonts w:ascii="Calibri" w:eastAsia="Times New Roman" w:hAnsi="Calibri" w:cs="Calibri"/>
                  <w:color w:val="000000"/>
                  <w:sz w:val="22"/>
                  <w:szCs w:val="22"/>
                  <w:lang w:eastAsia="zh-CN"/>
                </w:rPr>
                <w:t>1.30</w:t>
              </w:r>
            </w:ins>
          </w:p>
        </w:tc>
      </w:tr>
      <w:tr w:rsidR="00627C7D" w:rsidRPr="00627C7D" w14:paraId="7D83321A" w14:textId="77777777" w:rsidTr="00627C7D">
        <w:trPr>
          <w:trHeight w:val="300"/>
          <w:ins w:id="4130" w:author="Ping Xi" w:date="2020-04-30T09:41:00Z"/>
        </w:trPr>
        <w:tc>
          <w:tcPr>
            <w:tcW w:w="1109" w:type="dxa"/>
            <w:tcBorders>
              <w:top w:val="nil"/>
              <w:left w:val="single" w:sz="4" w:space="0" w:color="auto"/>
              <w:bottom w:val="nil"/>
              <w:right w:val="nil"/>
            </w:tcBorders>
            <w:shd w:val="clear" w:color="auto" w:fill="auto"/>
            <w:noWrap/>
            <w:vAlign w:val="bottom"/>
            <w:hideMark/>
          </w:tcPr>
          <w:p w14:paraId="0A7B251D" w14:textId="77777777" w:rsidR="00627C7D" w:rsidRPr="00627C7D" w:rsidRDefault="00627C7D" w:rsidP="00627C7D">
            <w:pPr>
              <w:jc w:val="right"/>
              <w:rPr>
                <w:ins w:id="4131" w:author="Ping Xi" w:date="2020-04-30T09:41:00Z"/>
                <w:rFonts w:ascii="Calibri" w:eastAsia="Times New Roman" w:hAnsi="Calibri" w:cs="Calibri"/>
                <w:color w:val="000000"/>
                <w:sz w:val="22"/>
                <w:szCs w:val="22"/>
                <w:lang w:eastAsia="zh-CN"/>
              </w:rPr>
            </w:pPr>
            <w:ins w:id="4132" w:author="Ping Xi" w:date="2020-04-30T09:41:00Z">
              <w:r w:rsidRPr="00627C7D">
                <w:rPr>
                  <w:rFonts w:ascii="Calibri" w:eastAsia="Times New Roman" w:hAnsi="Calibri" w:cs="Calibri"/>
                  <w:color w:val="000000"/>
                  <w:sz w:val="22"/>
                  <w:szCs w:val="22"/>
                  <w:lang w:eastAsia="zh-CN"/>
                </w:rPr>
                <w:t>49041</w:t>
              </w:r>
            </w:ins>
          </w:p>
        </w:tc>
        <w:tc>
          <w:tcPr>
            <w:tcW w:w="960" w:type="dxa"/>
            <w:tcBorders>
              <w:top w:val="nil"/>
              <w:left w:val="nil"/>
              <w:bottom w:val="nil"/>
              <w:right w:val="nil"/>
            </w:tcBorders>
            <w:shd w:val="clear" w:color="auto" w:fill="auto"/>
            <w:noWrap/>
            <w:vAlign w:val="bottom"/>
            <w:hideMark/>
          </w:tcPr>
          <w:p w14:paraId="314B8421" w14:textId="77777777" w:rsidR="00627C7D" w:rsidRPr="00627C7D" w:rsidRDefault="00627C7D" w:rsidP="00627C7D">
            <w:pPr>
              <w:jc w:val="right"/>
              <w:rPr>
                <w:ins w:id="4133" w:author="Ping Xi" w:date="2020-04-30T09:41:00Z"/>
                <w:rFonts w:ascii="Calibri" w:eastAsia="Times New Roman" w:hAnsi="Calibri" w:cs="Calibri"/>
                <w:color w:val="000000"/>
                <w:sz w:val="22"/>
                <w:szCs w:val="22"/>
                <w:lang w:eastAsia="zh-CN"/>
              </w:rPr>
            </w:pPr>
            <w:ins w:id="4134" w:author="Ping Xi" w:date="2020-04-30T09:41:00Z">
              <w:r w:rsidRPr="00627C7D">
                <w:rPr>
                  <w:rFonts w:ascii="Calibri" w:eastAsia="Times New Roman" w:hAnsi="Calibri" w:cs="Calibri"/>
                  <w:color w:val="000000"/>
                  <w:sz w:val="22"/>
                  <w:szCs w:val="22"/>
                  <w:lang w:eastAsia="zh-CN"/>
                </w:rPr>
                <w:t>1.77</w:t>
              </w:r>
            </w:ins>
          </w:p>
        </w:tc>
        <w:tc>
          <w:tcPr>
            <w:tcW w:w="960" w:type="dxa"/>
            <w:tcBorders>
              <w:top w:val="nil"/>
              <w:left w:val="nil"/>
              <w:bottom w:val="nil"/>
              <w:right w:val="nil"/>
            </w:tcBorders>
            <w:shd w:val="clear" w:color="auto" w:fill="auto"/>
            <w:noWrap/>
            <w:vAlign w:val="bottom"/>
            <w:hideMark/>
          </w:tcPr>
          <w:p w14:paraId="3918C17A" w14:textId="77777777" w:rsidR="00627C7D" w:rsidRPr="00627C7D" w:rsidRDefault="00627C7D" w:rsidP="00627C7D">
            <w:pPr>
              <w:jc w:val="right"/>
              <w:rPr>
                <w:ins w:id="4135" w:author="Ping Xi" w:date="2020-04-30T09:41:00Z"/>
                <w:rFonts w:ascii="Calibri" w:eastAsia="Times New Roman" w:hAnsi="Calibri" w:cs="Calibri"/>
                <w:color w:val="000000"/>
                <w:sz w:val="22"/>
                <w:szCs w:val="22"/>
                <w:lang w:eastAsia="zh-CN"/>
              </w:rPr>
            </w:pPr>
            <w:ins w:id="4136" w:author="Ping Xi" w:date="2020-04-30T09:41:00Z">
              <w:r w:rsidRPr="00627C7D">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05C336D9" w14:textId="77777777" w:rsidR="00627C7D" w:rsidRPr="00627C7D" w:rsidRDefault="00627C7D" w:rsidP="00627C7D">
            <w:pPr>
              <w:jc w:val="right"/>
              <w:rPr>
                <w:ins w:id="4137" w:author="Ping Xi" w:date="2020-04-30T09:41:00Z"/>
                <w:rFonts w:ascii="Calibri" w:eastAsia="Times New Roman" w:hAnsi="Calibri" w:cs="Calibri"/>
                <w:color w:val="000000"/>
                <w:sz w:val="22"/>
                <w:szCs w:val="22"/>
                <w:lang w:eastAsia="zh-CN"/>
              </w:rPr>
            </w:pPr>
            <w:ins w:id="4138" w:author="Ping Xi" w:date="2020-04-30T09:41:00Z">
              <w:r w:rsidRPr="00627C7D">
                <w:rPr>
                  <w:rFonts w:ascii="Calibri" w:eastAsia="Times New Roman" w:hAnsi="Calibri" w:cs="Calibri"/>
                  <w:color w:val="000000"/>
                  <w:sz w:val="22"/>
                  <w:szCs w:val="22"/>
                  <w:lang w:eastAsia="zh-CN"/>
                </w:rPr>
                <w:t>0.22</w:t>
              </w:r>
            </w:ins>
          </w:p>
        </w:tc>
        <w:tc>
          <w:tcPr>
            <w:tcW w:w="960" w:type="dxa"/>
            <w:tcBorders>
              <w:top w:val="nil"/>
              <w:left w:val="nil"/>
              <w:bottom w:val="nil"/>
              <w:right w:val="nil"/>
            </w:tcBorders>
            <w:shd w:val="clear" w:color="auto" w:fill="auto"/>
            <w:noWrap/>
            <w:vAlign w:val="bottom"/>
            <w:hideMark/>
          </w:tcPr>
          <w:p w14:paraId="2D1BC7EC" w14:textId="77777777" w:rsidR="00627C7D" w:rsidRPr="00627C7D" w:rsidRDefault="00627C7D" w:rsidP="00627C7D">
            <w:pPr>
              <w:jc w:val="right"/>
              <w:rPr>
                <w:ins w:id="4139" w:author="Ping Xi" w:date="2020-04-30T09:41:00Z"/>
                <w:rFonts w:ascii="Calibri" w:eastAsia="Times New Roman" w:hAnsi="Calibri" w:cs="Calibri"/>
                <w:color w:val="000000"/>
                <w:sz w:val="22"/>
                <w:szCs w:val="22"/>
                <w:lang w:eastAsia="zh-CN"/>
              </w:rPr>
            </w:pPr>
            <w:ins w:id="4140" w:author="Ping Xi" w:date="2020-04-30T09:41:00Z">
              <w:r w:rsidRPr="00627C7D">
                <w:rPr>
                  <w:rFonts w:ascii="Calibri" w:eastAsia="Times New Roman" w:hAnsi="Calibri" w:cs="Calibri"/>
                  <w:color w:val="000000"/>
                  <w:sz w:val="22"/>
                  <w:szCs w:val="22"/>
                  <w:lang w:eastAsia="zh-CN"/>
                </w:rPr>
                <w:t>0.39</w:t>
              </w:r>
            </w:ins>
          </w:p>
        </w:tc>
        <w:tc>
          <w:tcPr>
            <w:tcW w:w="960" w:type="dxa"/>
            <w:tcBorders>
              <w:top w:val="nil"/>
              <w:left w:val="nil"/>
              <w:bottom w:val="nil"/>
              <w:right w:val="nil"/>
            </w:tcBorders>
            <w:shd w:val="clear" w:color="auto" w:fill="auto"/>
            <w:noWrap/>
            <w:vAlign w:val="bottom"/>
            <w:hideMark/>
          </w:tcPr>
          <w:p w14:paraId="1DD17F34" w14:textId="77777777" w:rsidR="00627C7D" w:rsidRPr="00627C7D" w:rsidRDefault="00627C7D" w:rsidP="00627C7D">
            <w:pPr>
              <w:jc w:val="right"/>
              <w:rPr>
                <w:ins w:id="4141" w:author="Ping Xi" w:date="2020-04-30T09:41:00Z"/>
                <w:rFonts w:ascii="Calibri" w:eastAsia="Times New Roman" w:hAnsi="Calibri" w:cs="Calibri"/>
                <w:color w:val="000000"/>
                <w:sz w:val="22"/>
                <w:szCs w:val="22"/>
                <w:lang w:eastAsia="zh-CN"/>
              </w:rPr>
            </w:pPr>
            <w:ins w:id="4142" w:author="Ping Xi" w:date="2020-04-30T09:41:00Z">
              <w:r w:rsidRPr="00627C7D">
                <w:rPr>
                  <w:rFonts w:ascii="Calibri" w:eastAsia="Times New Roman" w:hAnsi="Calibri" w:cs="Calibri"/>
                  <w:color w:val="000000"/>
                  <w:sz w:val="22"/>
                  <w:szCs w:val="22"/>
                  <w:lang w:eastAsia="zh-CN"/>
                </w:rPr>
                <w:t>0.04</w:t>
              </w:r>
            </w:ins>
          </w:p>
        </w:tc>
        <w:tc>
          <w:tcPr>
            <w:tcW w:w="960" w:type="dxa"/>
            <w:tcBorders>
              <w:top w:val="nil"/>
              <w:left w:val="nil"/>
              <w:bottom w:val="nil"/>
              <w:right w:val="nil"/>
            </w:tcBorders>
            <w:shd w:val="clear" w:color="auto" w:fill="auto"/>
            <w:noWrap/>
            <w:vAlign w:val="bottom"/>
            <w:hideMark/>
          </w:tcPr>
          <w:p w14:paraId="0909B8E6" w14:textId="77777777" w:rsidR="00627C7D" w:rsidRPr="00627C7D" w:rsidRDefault="00627C7D" w:rsidP="00627C7D">
            <w:pPr>
              <w:jc w:val="right"/>
              <w:rPr>
                <w:ins w:id="4143" w:author="Ping Xi" w:date="2020-04-30T09:41:00Z"/>
                <w:rFonts w:ascii="Calibri" w:eastAsia="Times New Roman" w:hAnsi="Calibri" w:cs="Calibri"/>
                <w:color w:val="000000"/>
                <w:sz w:val="22"/>
                <w:szCs w:val="22"/>
                <w:lang w:eastAsia="zh-CN"/>
              </w:rPr>
            </w:pPr>
            <w:ins w:id="4144" w:author="Ping Xi" w:date="2020-04-30T09:41:00Z">
              <w:r w:rsidRPr="00627C7D">
                <w:rPr>
                  <w:rFonts w:ascii="Calibri" w:eastAsia="Times New Roman" w:hAnsi="Calibri" w:cs="Calibri"/>
                  <w:color w:val="000000"/>
                  <w:sz w:val="22"/>
                  <w:szCs w:val="22"/>
                  <w:lang w:eastAsia="zh-CN"/>
                </w:rPr>
                <w:t>0.23</w:t>
              </w:r>
            </w:ins>
          </w:p>
        </w:tc>
        <w:tc>
          <w:tcPr>
            <w:tcW w:w="960" w:type="dxa"/>
            <w:tcBorders>
              <w:top w:val="nil"/>
              <w:left w:val="nil"/>
              <w:bottom w:val="nil"/>
              <w:right w:val="nil"/>
            </w:tcBorders>
            <w:shd w:val="clear" w:color="auto" w:fill="auto"/>
            <w:noWrap/>
            <w:vAlign w:val="bottom"/>
            <w:hideMark/>
          </w:tcPr>
          <w:p w14:paraId="5506FC36" w14:textId="77777777" w:rsidR="00627C7D" w:rsidRPr="00627C7D" w:rsidRDefault="00627C7D" w:rsidP="00627C7D">
            <w:pPr>
              <w:jc w:val="right"/>
              <w:rPr>
                <w:ins w:id="4145" w:author="Ping Xi" w:date="2020-04-30T09:41:00Z"/>
                <w:rFonts w:ascii="Calibri" w:eastAsia="Times New Roman" w:hAnsi="Calibri" w:cs="Calibri"/>
                <w:color w:val="000000"/>
                <w:sz w:val="22"/>
                <w:szCs w:val="22"/>
                <w:lang w:eastAsia="zh-CN"/>
              </w:rPr>
            </w:pPr>
            <w:ins w:id="4146" w:author="Ping Xi" w:date="2020-04-30T09:41:00Z">
              <w:r w:rsidRPr="00627C7D">
                <w:rPr>
                  <w:rFonts w:ascii="Calibri" w:eastAsia="Times New Roman" w:hAnsi="Calibri" w:cs="Calibri"/>
                  <w:color w:val="000000"/>
                  <w:sz w:val="22"/>
                  <w:szCs w:val="22"/>
                  <w:lang w:eastAsia="zh-CN"/>
                </w:rPr>
                <w:t>0.24</w:t>
              </w:r>
            </w:ins>
          </w:p>
        </w:tc>
        <w:tc>
          <w:tcPr>
            <w:tcW w:w="1260" w:type="dxa"/>
            <w:tcBorders>
              <w:top w:val="nil"/>
              <w:left w:val="nil"/>
              <w:bottom w:val="nil"/>
              <w:right w:val="single" w:sz="4" w:space="0" w:color="auto"/>
            </w:tcBorders>
            <w:shd w:val="clear" w:color="auto" w:fill="auto"/>
            <w:noWrap/>
            <w:vAlign w:val="bottom"/>
            <w:hideMark/>
          </w:tcPr>
          <w:p w14:paraId="0806875A" w14:textId="77777777" w:rsidR="00627C7D" w:rsidRPr="00627C7D" w:rsidRDefault="00627C7D" w:rsidP="00627C7D">
            <w:pPr>
              <w:jc w:val="right"/>
              <w:rPr>
                <w:ins w:id="4147" w:author="Ping Xi" w:date="2020-04-30T09:41:00Z"/>
                <w:rFonts w:ascii="Calibri" w:eastAsia="Times New Roman" w:hAnsi="Calibri" w:cs="Calibri"/>
                <w:color w:val="000000"/>
                <w:sz w:val="22"/>
                <w:szCs w:val="22"/>
                <w:lang w:eastAsia="zh-CN"/>
              </w:rPr>
            </w:pPr>
            <w:ins w:id="4148" w:author="Ping Xi" w:date="2020-04-30T09:41:00Z">
              <w:r w:rsidRPr="00627C7D">
                <w:rPr>
                  <w:rFonts w:ascii="Calibri" w:eastAsia="Times New Roman" w:hAnsi="Calibri" w:cs="Calibri"/>
                  <w:color w:val="000000"/>
                  <w:sz w:val="22"/>
                  <w:szCs w:val="22"/>
                  <w:lang w:eastAsia="zh-CN"/>
                </w:rPr>
                <w:t>2.89</w:t>
              </w:r>
            </w:ins>
          </w:p>
        </w:tc>
      </w:tr>
      <w:tr w:rsidR="00627C7D" w:rsidRPr="00627C7D" w14:paraId="0FD92817" w14:textId="77777777" w:rsidTr="00627C7D">
        <w:trPr>
          <w:trHeight w:val="300"/>
          <w:ins w:id="4149" w:author="Ping Xi" w:date="2020-04-30T09:41:00Z"/>
        </w:trPr>
        <w:tc>
          <w:tcPr>
            <w:tcW w:w="1109" w:type="dxa"/>
            <w:tcBorders>
              <w:top w:val="nil"/>
              <w:left w:val="single" w:sz="4" w:space="0" w:color="auto"/>
              <w:bottom w:val="nil"/>
              <w:right w:val="nil"/>
            </w:tcBorders>
            <w:shd w:val="clear" w:color="auto" w:fill="auto"/>
            <w:noWrap/>
            <w:vAlign w:val="bottom"/>
            <w:hideMark/>
          </w:tcPr>
          <w:p w14:paraId="2D26084E" w14:textId="77777777" w:rsidR="00627C7D" w:rsidRPr="00627C7D" w:rsidRDefault="00627C7D" w:rsidP="00627C7D">
            <w:pPr>
              <w:jc w:val="right"/>
              <w:rPr>
                <w:ins w:id="4150" w:author="Ping Xi" w:date="2020-04-30T09:41:00Z"/>
                <w:rFonts w:ascii="Calibri" w:eastAsia="Times New Roman" w:hAnsi="Calibri" w:cs="Calibri"/>
                <w:color w:val="000000"/>
                <w:sz w:val="22"/>
                <w:szCs w:val="22"/>
                <w:lang w:eastAsia="zh-CN"/>
              </w:rPr>
            </w:pPr>
            <w:ins w:id="4151" w:author="Ping Xi" w:date="2020-04-30T09:41:00Z">
              <w:r w:rsidRPr="00627C7D">
                <w:rPr>
                  <w:rFonts w:ascii="Calibri" w:eastAsia="Times New Roman" w:hAnsi="Calibri" w:cs="Calibri"/>
                  <w:color w:val="000000"/>
                  <w:sz w:val="22"/>
                  <w:szCs w:val="22"/>
                  <w:lang w:eastAsia="zh-CN"/>
                </w:rPr>
                <w:t>49043</w:t>
              </w:r>
            </w:ins>
          </w:p>
        </w:tc>
        <w:tc>
          <w:tcPr>
            <w:tcW w:w="960" w:type="dxa"/>
            <w:tcBorders>
              <w:top w:val="nil"/>
              <w:left w:val="nil"/>
              <w:bottom w:val="nil"/>
              <w:right w:val="nil"/>
            </w:tcBorders>
            <w:shd w:val="clear" w:color="auto" w:fill="auto"/>
            <w:noWrap/>
            <w:vAlign w:val="bottom"/>
            <w:hideMark/>
          </w:tcPr>
          <w:p w14:paraId="271971BA" w14:textId="77777777" w:rsidR="00627C7D" w:rsidRPr="00627C7D" w:rsidRDefault="00627C7D" w:rsidP="00627C7D">
            <w:pPr>
              <w:jc w:val="right"/>
              <w:rPr>
                <w:ins w:id="4152" w:author="Ping Xi" w:date="2020-04-30T09:41:00Z"/>
                <w:rFonts w:ascii="Calibri" w:eastAsia="Times New Roman" w:hAnsi="Calibri" w:cs="Calibri"/>
                <w:color w:val="000000"/>
                <w:sz w:val="22"/>
                <w:szCs w:val="22"/>
                <w:lang w:eastAsia="zh-CN"/>
              </w:rPr>
            </w:pPr>
            <w:ins w:id="4153" w:author="Ping Xi" w:date="2020-04-30T09:41:00Z">
              <w:r w:rsidRPr="00627C7D">
                <w:rPr>
                  <w:rFonts w:ascii="Calibri" w:eastAsia="Times New Roman" w:hAnsi="Calibri" w:cs="Calibri"/>
                  <w:color w:val="000000"/>
                  <w:sz w:val="22"/>
                  <w:szCs w:val="22"/>
                  <w:lang w:eastAsia="zh-CN"/>
                </w:rPr>
                <w:t>3.00</w:t>
              </w:r>
            </w:ins>
          </w:p>
        </w:tc>
        <w:tc>
          <w:tcPr>
            <w:tcW w:w="960" w:type="dxa"/>
            <w:tcBorders>
              <w:top w:val="nil"/>
              <w:left w:val="nil"/>
              <w:bottom w:val="nil"/>
              <w:right w:val="nil"/>
            </w:tcBorders>
            <w:shd w:val="clear" w:color="auto" w:fill="auto"/>
            <w:noWrap/>
            <w:vAlign w:val="bottom"/>
            <w:hideMark/>
          </w:tcPr>
          <w:p w14:paraId="162CBACC" w14:textId="77777777" w:rsidR="00627C7D" w:rsidRPr="00627C7D" w:rsidRDefault="00627C7D" w:rsidP="00627C7D">
            <w:pPr>
              <w:jc w:val="right"/>
              <w:rPr>
                <w:ins w:id="4154" w:author="Ping Xi" w:date="2020-04-30T09:41:00Z"/>
                <w:rFonts w:ascii="Calibri" w:eastAsia="Times New Roman" w:hAnsi="Calibri" w:cs="Calibri"/>
                <w:color w:val="000000"/>
                <w:sz w:val="22"/>
                <w:szCs w:val="22"/>
                <w:lang w:eastAsia="zh-CN"/>
              </w:rPr>
            </w:pPr>
            <w:ins w:id="4155" w:author="Ping Xi" w:date="2020-04-30T09:41:00Z">
              <w:r w:rsidRPr="00627C7D">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4D06EFDD" w14:textId="77777777" w:rsidR="00627C7D" w:rsidRPr="00627C7D" w:rsidRDefault="00627C7D" w:rsidP="00627C7D">
            <w:pPr>
              <w:jc w:val="right"/>
              <w:rPr>
                <w:ins w:id="4156" w:author="Ping Xi" w:date="2020-04-30T09:41:00Z"/>
                <w:rFonts w:ascii="Calibri" w:eastAsia="Times New Roman" w:hAnsi="Calibri" w:cs="Calibri"/>
                <w:color w:val="000000"/>
                <w:sz w:val="22"/>
                <w:szCs w:val="22"/>
                <w:lang w:eastAsia="zh-CN"/>
              </w:rPr>
            </w:pPr>
            <w:ins w:id="4157" w:author="Ping Xi" w:date="2020-04-30T09:41:00Z">
              <w:r w:rsidRPr="00627C7D">
                <w:rPr>
                  <w:rFonts w:ascii="Calibri" w:eastAsia="Times New Roman" w:hAnsi="Calibri" w:cs="Calibri"/>
                  <w:color w:val="000000"/>
                  <w:sz w:val="22"/>
                  <w:szCs w:val="22"/>
                  <w:lang w:eastAsia="zh-CN"/>
                </w:rPr>
                <w:t>0.28</w:t>
              </w:r>
            </w:ins>
          </w:p>
        </w:tc>
        <w:tc>
          <w:tcPr>
            <w:tcW w:w="960" w:type="dxa"/>
            <w:tcBorders>
              <w:top w:val="nil"/>
              <w:left w:val="nil"/>
              <w:bottom w:val="nil"/>
              <w:right w:val="nil"/>
            </w:tcBorders>
            <w:shd w:val="clear" w:color="auto" w:fill="auto"/>
            <w:noWrap/>
            <w:vAlign w:val="bottom"/>
            <w:hideMark/>
          </w:tcPr>
          <w:p w14:paraId="1E2CBD44" w14:textId="77777777" w:rsidR="00627C7D" w:rsidRPr="00627C7D" w:rsidRDefault="00627C7D" w:rsidP="00627C7D">
            <w:pPr>
              <w:jc w:val="right"/>
              <w:rPr>
                <w:ins w:id="4158" w:author="Ping Xi" w:date="2020-04-30T09:41:00Z"/>
                <w:rFonts w:ascii="Calibri" w:eastAsia="Times New Roman" w:hAnsi="Calibri" w:cs="Calibri"/>
                <w:color w:val="000000"/>
                <w:sz w:val="22"/>
                <w:szCs w:val="22"/>
                <w:lang w:eastAsia="zh-CN"/>
              </w:rPr>
            </w:pPr>
            <w:ins w:id="4159" w:author="Ping Xi" w:date="2020-04-30T09:41:00Z">
              <w:r w:rsidRPr="00627C7D">
                <w:rPr>
                  <w:rFonts w:ascii="Calibri" w:eastAsia="Times New Roman" w:hAnsi="Calibri" w:cs="Calibri"/>
                  <w:color w:val="000000"/>
                  <w:sz w:val="22"/>
                  <w:szCs w:val="22"/>
                  <w:lang w:eastAsia="zh-CN"/>
                </w:rPr>
                <w:t>0.34</w:t>
              </w:r>
            </w:ins>
          </w:p>
        </w:tc>
        <w:tc>
          <w:tcPr>
            <w:tcW w:w="960" w:type="dxa"/>
            <w:tcBorders>
              <w:top w:val="nil"/>
              <w:left w:val="nil"/>
              <w:bottom w:val="nil"/>
              <w:right w:val="nil"/>
            </w:tcBorders>
            <w:shd w:val="clear" w:color="auto" w:fill="auto"/>
            <w:noWrap/>
            <w:vAlign w:val="bottom"/>
            <w:hideMark/>
          </w:tcPr>
          <w:p w14:paraId="35659439" w14:textId="77777777" w:rsidR="00627C7D" w:rsidRPr="00627C7D" w:rsidRDefault="00627C7D" w:rsidP="00627C7D">
            <w:pPr>
              <w:jc w:val="right"/>
              <w:rPr>
                <w:ins w:id="4160" w:author="Ping Xi" w:date="2020-04-30T09:41:00Z"/>
                <w:rFonts w:ascii="Calibri" w:eastAsia="Times New Roman" w:hAnsi="Calibri" w:cs="Calibri"/>
                <w:color w:val="000000"/>
                <w:sz w:val="22"/>
                <w:szCs w:val="22"/>
                <w:lang w:eastAsia="zh-CN"/>
              </w:rPr>
            </w:pPr>
            <w:ins w:id="4161" w:author="Ping Xi" w:date="2020-04-30T09:41:00Z">
              <w:r w:rsidRPr="00627C7D">
                <w:rPr>
                  <w:rFonts w:ascii="Calibri" w:eastAsia="Times New Roman" w:hAnsi="Calibri" w:cs="Calibri"/>
                  <w:color w:val="000000"/>
                  <w:sz w:val="22"/>
                  <w:szCs w:val="22"/>
                  <w:lang w:eastAsia="zh-CN"/>
                </w:rPr>
                <w:t>0.03</w:t>
              </w:r>
            </w:ins>
          </w:p>
        </w:tc>
        <w:tc>
          <w:tcPr>
            <w:tcW w:w="960" w:type="dxa"/>
            <w:tcBorders>
              <w:top w:val="nil"/>
              <w:left w:val="nil"/>
              <w:bottom w:val="nil"/>
              <w:right w:val="nil"/>
            </w:tcBorders>
            <w:shd w:val="clear" w:color="auto" w:fill="auto"/>
            <w:noWrap/>
            <w:vAlign w:val="bottom"/>
            <w:hideMark/>
          </w:tcPr>
          <w:p w14:paraId="14F4233B" w14:textId="77777777" w:rsidR="00627C7D" w:rsidRPr="00627C7D" w:rsidRDefault="00627C7D" w:rsidP="00627C7D">
            <w:pPr>
              <w:jc w:val="right"/>
              <w:rPr>
                <w:ins w:id="4162" w:author="Ping Xi" w:date="2020-04-30T09:41:00Z"/>
                <w:rFonts w:ascii="Calibri" w:eastAsia="Times New Roman" w:hAnsi="Calibri" w:cs="Calibri"/>
                <w:color w:val="000000"/>
                <w:sz w:val="22"/>
                <w:szCs w:val="22"/>
                <w:lang w:eastAsia="zh-CN"/>
              </w:rPr>
            </w:pPr>
            <w:ins w:id="4163" w:author="Ping Xi" w:date="2020-04-30T09:41:00Z">
              <w:r w:rsidRPr="00627C7D">
                <w:rPr>
                  <w:rFonts w:ascii="Calibri" w:eastAsia="Times New Roman" w:hAnsi="Calibri" w:cs="Calibri"/>
                  <w:color w:val="000000"/>
                  <w:sz w:val="22"/>
                  <w:szCs w:val="22"/>
                  <w:lang w:eastAsia="zh-CN"/>
                </w:rPr>
                <w:t>0.30</w:t>
              </w:r>
            </w:ins>
          </w:p>
        </w:tc>
        <w:tc>
          <w:tcPr>
            <w:tcW w:w="960" w:type="dxa"/>
            <w:tcBorders>
              <w:top w:val="nil"/>
              <w:left w:val="nil"/>
              <w:bottom w:val="nil"/>
              <w:right w:val="nil"/>
            </w:tcBorders>
            <w:shd w:val="clear" w:color="auto" w:fill="auto"/>
            <w:noWrap/>
            <w:vAlign w:val="bottom"/>
            <w:hideMark/>
          </w:tcPr>
          <w:p w14:paraId="74F83DB6" w14:textId="77777777" w:rsidR="00627C7D" w:rsidRPr="00627C7D" w:rsidRDefault="00627C7D" w:rsidP="00627C7D">
            <w:pPr>
              <w:jc w:val="right"/>
              <w:rPr>
                <w:ins w:id="4164" w:author="Ping Xi" w:date="2020-04-30T09:41:00Z"/>
                <w:rFonts w:ascii="Calibri" w:eastAsia="Times New Roman" w:hAnsi="Calibri" w:cs="Calibri"/>
                <w:color w:val="000000"/>
                <w:sz w:val="22"/>
                <w:szCs w:val="22"/>
                <w:lang w:eastAsia="zh-CN"/>
              </w:rPr>
            </w:pPr>
            <w:ins w:id="4165" w:author="Ping Xi" w:date="2020-04-30T09:41:00Z">
              <w:r w:rsidRPr="00627C7D">
                <w:rPr>
                  <w:rFonts w:ascii="Calibri" w:eastAsia="Times New Roman" w:hAnsi="Calibri" w:cs="Calibri"/>
                  <w:color w:val="000000"/>
                  <w:sz w:val="22"/>
                  <w:szCs w:val="22"/>
                  <w:lang w:eastAsia="zh-CN"/>
                </w:rPr>
                <w:t>0.29</w:t>
              </w:r>
            </w:ins>
          </w:p>
        </w:tc>
        <w:tc>
          <w:tcPr>
            <w:tcW w:w="1260" w:type="dxa"/>
            <w:tcBorders>
              <w:top w:val="nil"/>
              <w:left w:val="nil"/>
              <w:bottom w:val="nil"/>
              <w:right w:val="single" w:sz="4" w:space="0" w:color="auto"/>
            </w:tcBorders>
            <w:shd w:val="clear" w:color="auto" w:fill="auto"/>
            <w:noWrap/>
            <w:vAlign w:val="bottom"/>
            <w:hideMark/>
          </w:tcPr>
          <w:p w14:paraId="7264608E" w14:textId="77777777" w:rsidR="00627C7D" w:rsidRPr="00627C7D" w:rsidRDefault="00627C7D" w:rsidP="00627C7D">
            <w:pPr>
              <w:jc w:val="right"/>
              <w:rPr>
                <w:ins w:id="4166" w:author="Ping Xi" w:date="2020-04-30T09:41:00Z"/>
                <w:rFonts w:ascii="Calibri" w:eastAsia="Times New Roman" w:hAnsi="Calibri" w:cs="Calibri"/>
                <w:color w:val="000000"/>
                <w:sz w:val="22"/>
                <w:szCs w:val="22"/>
                <w:lang w:eastAsia="zh-CN"/>
              </w:rPr>
            </w:pPr>
            <w:ins w:id="4167" w:author="Ping Xi" w:date="2020-04-30T09:41:00Z">
              <w:r w:rsidRPr="00627C7D">
                <w:rPr>
                  <w:rFonts w:ascii="Calibri" w:eastAsia="Times New Roman" w:hAnsi="Calibri" w:cs="Calibri"/>
                  <w:color w:val="000000"/>
                  <w:sz w:val="22"/>
                  <w:szCs w:val="22"/>
                  <w:lang w:eastAsia="zh-CN"/>
                </w:rPr>
                <w:t>4.25</w:t>
              </w:r>
            </w:ins>
          </w:p>
        </w:tc>
      </w:tr>
      <w:tr w:rsidR="00627C7D" w:rsidRPr="00627C7D" w14:paraId="73F6B659" w14:textId="77777777" w:rsidTr="00627C7D">
        <w:trPr>
          <w:trHeight w:val="300"/>
          <w:ins w:id="4168" w:author="Ping Xi" w:date="2020-04-30T09:41:00Z"/>
        </w:trPr>
        <w:tc>
          <w:tcPr>
            <w:tcW w:w="1109" w:type="dxa"/>
            <w:tcBorders>
              <w:top w:val="nil"/>
              <w:left w:val="single" w:sz="4" w:space="0" w:color="auto"/>
              <w:bottom w:val="nil"/>
              <w:right w:val="nil"/>
            </w:tcBorders>
            <w:shd w:val="clear" w:color="auto" w:fill="auto"/>
            <w:noWrap/>
            <w:vAlign w:val="bottom"/>
            <w:hideMark/>
          </w:tcPr>
          <w:p w14:paraId="18E3C19D" w14:textId="77777777" w:rsidR="00627C7D" w:rsidRPr="00627C7D" w:rsidRDefault="00627C7D" w:rsidP="00627C7D">
            <w:pPr>
              <w:jc w:val="right"/>
              <w:rPr>
                <w:ins w:id="4169" w:author="Ping Xi" w:date="2020-04-30T09:41:00Z"/>
                <w:rFonts w:ascii="Calibri" w:eastAsia="Times New Roman" w:hAnsi="Calibri" w:cs="Calibri"/>
                <w:color w:val="000000"/>
                <w:sz w:val="22"/>
                <w:szCs w:val="22"/>
                <w:lang w:eastAsia="zh-CN"/>
              </w:rPr>
            </w:pPr>
            <w:ins w:id="4170" w:author="Ping Xi" w:date="2020-04-30T09:41:00Z">
              <w:r w:rsidRPr="00627C7D">
                <w:rPr>
                  <w:rFonts w:ascii="Calibri" w:eastAsia="Times New Roman" w:hAnsi="Calibri" w:cs="Calibri"/>
                  <w:color w:val="000000"/>
                  <w:sz w:val="22"/>
                  <w:szCs w:val="22"/>
                  <w:lang w:eastAsia="zh-CN"/>
                </w:rPr>
                <w:t>49045</w:t>
              </w:r>
            </w:ins>
          </w:p>
        </w:tc>
        <w:tc>
          <w:tcPr>
            <w:tcW w:w="960" w:type="dxa"/>
            <w:tcBorders>
              <w:top w:val="nil"/>
              <w:left w:val="nil"/>
              <w:bottom w:val="nil"/>
              <w:right w:val="nil"/>
            </w:tcBorders>
            <w:shd w:val="clear" w:color="auto" w:fill="auto"/>
            <w:noWrap/>
            <w:vAlign w:val="bottom"/>
            <w:hideMark/>
          </w:tcPr>
          <w:p w14:paraId="748773E8" w14:textId="77777777" w:rsidR="00627C7D" w:rsidRPr="00627C7D" w:rsidRDefault="00627C7D" w:rsidP="00627C7D">
            <w:pPr>
              <w:jc w:val="right"/>
              <w:rPr>
                <w:ins w:id="4171" w:author="Ping Xi" w:date="2020-04-30T09:41:00Z"/>
                <w:rFonts w:ascii="Calibri" w:eastAsia="Times New Roman" w:hAnsi="Calibri" w:cs="Calibri"/>
                <w:color w:val="000000"/>
                <w:sz w:val="22"/>
                <w:szCs w:val="22"/>
                <w:lang w:eastAsia="zh-CN"/>
              </w:rPr>
            </w:pPr>
            <w:ins w:id="4172" w:author="Ping Xi" w:date="2020-04-30T09:41:00Z">
              <w:r w:rsidRPr="00627C7D">
                <w:rPr>
                  <w:rFonts w:ascii="Calibri" w:eastAsia="Times New Roman" w:hAnsi="Calibri" w:cs="Calibri"/>
                  <w:color w:val="000000"/>
                  <w:sz w:val="22"/>
                  <w:szCs w:val="22"/>
                  <w:lang w:eastAsia="zh-CN"/>
                </w:rPr>
                <w:t>2.18</w:t>
              </w:r>
            </w:ins>
          </w:p>
        </w:tc>
        <w:tc>
          <w:tcPr>
            <w:tcW w:w="960" w:type="dxa"/>
            <w:tcBorders>
              <w:top w:val="nil"/>
              <w:left w:val="nil"/>
              <w:bottom w:val="nil"/>
              <w:right w:val="nil"/>
            </w:tcBorders>
            <w:shd w:val="clear" w:color="auto" w:fill="auto"/>
            <w:noWrap/>
            <w:vAlign w:val="bottom"/>
            <w:hideMark/>
          </w:tcPr>
          <w:p w14:paraId="0B767D40" w14:textId="77777777" w:rsidR="00627C7D" w:rsidRPr="00627C7D" w:rsidRDefault="00627C7D" w:rsidP="00627C7D">
            <w:pPr>
              <w:jc w:val="right"/>
              <w:rPr>
                <w:ins w:id="4173" w:author="Ping Xi" w:date="2020-04-30T09:41:00Z"/>
                <w:rFonts w:ascii="Calibri" w:eastAsia="Times New Roman" w:hAnsi="Calibri" w:cs="Calibri"/>
                <w:color w:val="000000"/>
                <w:sz w:val="22"/>
                <w:szCs w:val="22"/>
                <w:lang w:eastAsia="zh-CN"/>
              </w:rPr>
            </w:pPr>
            <w:ins w:id="4174" w:author="Ping Xi" w:date="2020-04-30T09:41:00Z">
              <w:r w:rsidRPr="00627C7D">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5BAFBE5D" w14:textId="77777777" w:rsidR="00627C7D" w:rsidRPr="00627C7D" w:rsidRDefault="00627C7D" w:rsidP="00627C7D">
            <w:pPr>
              <w:jc w:val="right"/>
              <w:rPr>
                <w:ins w:id="4175" w:author="Ping Xi" w:date="2020-04-30T09:41:00Z"/>
                <w:rFonts w:ascii="Calibri" w:eastAsia="Times New Roman" w:hAnsi="Calibri" w:cs="Calibri"/>
                <w:color w:val="000000"/>
                <w:sz w:val="22"/>
                <w:szCs w:val="22"/>
                <w:lang w:eastAsia="zh-CN"/>
              </w:rPr>
            </w:pPr>
            <w:ins w:id="4176" w:author="Ping Xi" w:date="2020-04-30T09:41:00Z">
              <w:r w:rsidRPr="00627C7D">
                <w:rPr>
                  <w:rFonts w:ascii="Calibri" w:eastAsia="Times New Roman" w:hAnsi="Calibri" w:cs="Calibri"/>
                  <w:color w:val="000000"/>
                  <w:sz w:val="22"/>
                  <w:szCs w:val="22"/>
                  <w:lang w:eastAsia="zh-CN"/>
                </w:rPr>
                <w:t>0.30</w:t>
              </w:r>
            </w:ins>
          </w:p>
        </w:tc>
        <w:tc>
          <w:tcPr>
            <w:tcW w:w="960" w:type="dxa"/>
            <w:tcBorders>
              <w:top w:val="nil"/>
              <w:left w:val="nil"/>
              <w:bottom w:val="nil"/>
              <w:right w:val="nil"/>
            </w:tcBorders>
            <w:shd w:val="clear" w:color="auto" w:fill="auto"/>
            <w:noWrap/>
            <w:vAlign w:val="bottom"/>
            <w:hideMark/>
          </w:tcPr>
          <w:p w14:paraId="0026E5E2" w14:textId="77777777" w:rsidR="00627C7D" w:rsidRPr="00627C7D" w:rsidRDefault="00627C7D" w:rsidP="00627C7D">
            <w:pPr>
              <w:jc w:val="right"/>
              <w:rPr>
                <w:ins w:id="4177" w:author="Ping Xi" w:date="2020-04-30T09:41:00Z"/>
                <w:rFonts w:ascii="Calibri" w:eastAsia="Times New Roman" w:hAnsi="Calibri" w:cs="Calibri"/>
                <w:color w:val="000000"/>
                <w:sz w:val="22"/>
                <w:szCs w:val="22"/>
                <w:lang w:eastAsia="zh-CN"/>
              </w:rPr>
            </w:pPr>
            <w:ins w:id="4178" w:author="Ping Xi" w:date="2020-04-30T09:41:00Z">
              <w:r w:rsidRPr="00627C7D">
                <w:rPr>
                  <w:rFonts w:ascii="Calibri" w:eastAsia="Times New Roman" w:hAnsi="Calibri" w:cs="Calibri"/>
                  <w:color w:val="000000"/>
                  <w:sz w:val="22"/>
                  <w:szCs w:val="22"/>
                  <w:lang w:eastAsia="zh-CN"/>
                </w:rPr>
                <w:t>0.29</w:t>
              </w:r>
            </w:ins>
          </w:p>
        </w:tc>
        <w:tc>
          <w:tcPr>
            <w:tcW w:w="960" w:type="dxa"/>
            <w:tcBorders>
              <w:top w:val="nil"/>
              <w:left w:val="nil"/>
              <w:bottom w:val="nil"/>
              <w:right w:val="nil"/>
            </w:tcBorders>
            <w:shd w:val="clear" w:color="auto" w:fill="auto"/>
            <w:noWrap/>
            <w:vAlign w:val="bottom"/>
            <w:hideMark/>
          </w:tcPr>
          <w:p w14:paraId="6F4DB862" w14:textId="77777777" w:rsidR="00627C7D" w:rsidRPr="00627C7D" w:rsidRDefault="00627C7D" w:rsidP="00627C7D">
            <w:pPr>
              <w:jc w:val="right"/>
              <w:rPr>
                <w:ins w:id="4179" w:author="Ping Xi" w:date="2020-04-30T09:41:00Z"/>
                <w:rFonts w:ascii="Calibri" w:eastAsia="Times New Roman" w:hAnsi="Calibri" w:cs="Calibri"/>
                <w:color w:val="000000"/>
                <w:sz w:val="22"/>
                <w:szCs w:val="22"/>
                <w:lang w:eastAsia="zh-CN"/>
              </w:rPr>
            </w:pPr>
            <w:ins w:id="4180" w:author="Ping Xi" w:date="2020-04-30T09:41:00Z">
              <w:r w:rsidRPr="00627C7D">
                <w:rPr>
                  <w:rFonts w:ascii="Calibri" w:eastAsia="Times New Roman" w:hAnsi="Calibri" w:cs="Calibri"/>
                  <w:color w:val="000000"/>
                  <w:sz w:val="22"/>
                  <w:szCs w:val="22"/>
                  <w:lang w:eastAsia="zh-CN"/>
                </w:rPr>
                <w:t>0.02</w:t>
              </w:r>
            </w:ins>
          </w:p>
        </w:tc>
        <w:tc>
          <w:tcPr>
            <w:tcW w:w="960" w:type="dxa"/>
            <w:tcBorders>
              <w:top w:val="nil"/>
              <w:left w:val="nil"/>
              <w:bottom w:val="nil"/>
              <w:right w:val="nil"/>
            </w:tcBorders>
            <w:shd w:val="clear" w:color="auto" w:fill="auto"/>
            <w:noWrap/>
            <w:vAlign w:val="bottom"/>
            <w:hideMark/>
          </w:tcPr>
          <w:p w14:paraId="13A78B08" w14:textId="77777777" w:rsidR="00627C7D" w:rsidRPr="00627C7D" w:rsidRDefault="00627C7D" w:rsidP="00627C7D">
            <w:pPr>
              <w:jc w:val="right"/>
              <w:rPr>
                <w:ins w:id="4181" w:author="Ping Xi" w:date="2020-04-30T09:41:00Z"/>
                <w:rFonts w:ascii="Calibri" w:eastAsia="Times New Roman" w:hAnsi="Calibri" w:cs="Calibri"/>
                <w:color w:val="000000"/>
                <w:sz w:val="22"/>
                <w:szCs w:val="22"/>
                <w:lang w:eastAsia="zh-CN"/>
              </w:rPr>
            </w:pPr>
            <w:ins w:id="4182" w:author="Ping Xi" w:date="2020-04-30T09:41:00Z">
              <w:r w:rsidRPr="00627C7D">
                <w:rPr>
                  <w:rFonts w:ascii="Calibri" w:eastAsia="Times New Roman" w:hAnsi="Calibri" w:cs="Calibri"/>
                  <w:color w:val="000000"/>
                  <w:sz w:val="22"/>
                  <w:szCs w:val="22"/>
                  <w:lang w:eastAsia="zh-CN"/>
                </w:rPr>
                <w:t>0.32</w:t>
              </w:r>
            </w:ins>
          </w:p>
        </w:tc>
        <w:tc>
          <w:tcPr>
            <w:tcW w:w="960" w:type="dxa"/>
            <w:tcBorders>
              <w:top w:val="nil"/>
              <w:left w:val="nil"/>
              <w:bottom w:val="nil"/>
              <w:right w:val="nil"/>
            </w:tcBorders>
            <w:shd w:val="clear" w:color="auto" w:fill="auto"/>
            <w:noWrap/>
            <w:vAlign w:val="bottom"/>
            <w:hideMark/>
          </w:tcPr>
          <w:p w14:paraId="1D8D6456" w14:textId="77777777" w:rsidR="00627C7D" w:rsidRPr="00627C7D" w:rsidRDefault="00627C7D" w:rsidP="00627C7D">
            <w:pPr>
              <w:jc w:val="right"/>
              <w:rPr>
                <w:ins w:id="4183" w:author="Ping Xi" w:date="2020-04-30T09:41:00Z"/>
                <w:rFonts w:ascii="Calibri" w:eastAsia="Times New Roman" w:hAnsi="Calibri" w:cs="Calibri"/>
                <w:color w:val="000000"/>
                <w:sz w:val="22"/>
                <w:szCs w:val="22"/>
                <w:lang w:eastAsia="zh-CN"/>
              </w:rPr>
            </w:pPr>
            <w:ins w:id="4184" w:author="Ping Xi" w:date="2020-04-30T09:41:00Z">
              <w:r w:rsidRPr="00627C7D">
                <w:rPr>
                  <w:rFonts w:ascii="Calibri" w:eastAsia="Times New Roman" w:hAnsi="Calibri" w:cs="Calibri"/>
                  <w:color w:val="000000"/>
                  <w:sz w:val="22"/>
                  <w:szCs w:val="22"/>
                  <w:lang w:eastAsia="zh-CN"/>
                </w:rPr>
                <w:t>0.31</w:t>
              </w:r>
            </w:ins>
          </w:p>
        </w:tc>
        <w:tc>
          <w:tcPr>
            <w:tcW w:w="1260" w:type="dxa"/>
            <w:tcBorders>
              <w:top w:val="nil"/>
              <w:left w:val="nil"/>
              <w:bottom w:val="nil"/>
              <w:right w:val="single" w:sz="4" w:space="0" w:color="auto"/>
            </w:tcBorders>
            <w:shd w:val="clear" w:color="auto" w:fill="auto"/>
            <w:noWrap/>
            <w:vAlign w:val="bottom"/>
            <w:hideMark/>
          </w:tcPr>
          <w:p w14:paraId="544EF415" w14:textId="77777777" w:rsidR="00627C7D" w:rsidRPr="00627C7D" w:rsidRDefault="00627C7D" w:rsidP="00627C7D">
            <w:pPr>
              <w:jc w:val="right"/>
              <w:rPr>
                <w:ins w:id="4185" w:author="Ping Xi" w:date="2020-04-30T09:41:00Z"/>
                <w:rFonts w:ascii="Calibri" w:eastAsia="Times New Roman" w:hAnsi="Calibri" w:cs="Calibri"/>
                <w:color w:val="000000"/>
                <w:sz w:val="22"/>
                <w:szCs w:val="22"/>
                <w:lang w:eastAsia="zh-CN"/>
              </w:rPr>
            </w:pPr>
            <w:ins w:id="4186" w:author="Ping Xi" w:date="2020-04-30T09:41:00Z">
              <w:r w:rsidRPr="00627C7D">
                <w:rPr>
                  <w:rFonts w:ascii="Calibri" w:eastAsia="Times New Roman" w:hAnsi="Calibri" w:cs="Calibri"/>
                  <w:color w:val="000000"/>
                  <w:sz w:val="22"/>
                  <w:szCs w:val="22"/>
                  <w:lang w:eastAsia="zh-CN"/>
                </w:rPr>
                <w:t>3.42</w:t>
              </w:r>
            </w:ins>
          </w:p>
        </w:tc>
      </w:tr>
      <w:tr w:rsidR="00627C7D" w:rsidRPr="00627C7D" w14:paraId="287CA833" w14:textId="77777777" w:rsidTr="00627C7D">
        <w:trPr>
          <w:trHeight w:val="300"/>
          <w:ins w:id="4187" w:author="Ping Xi" w:date="2020-04-30T09:41:00Z"/>
        </w:trPr>
        <w:tc>
          <w:tcPr>
            <w:tcW w:w="1109" w:type="dxa"/>
            <w:tcBorders>
              <w:top w:val="nil"/>
              <w:left w:val="single" w:sz="4" w:space="0" w:color="auto"/>
              <w:bottom w:val="nil"/>
              <w:right w:val="nil"/>
            </w:tcBorders>
            <w:shd w:val="clear" w:color="auto" w:fill="auto"/>
            <w:noWrap/>
            <w:vAlign w:val="bottom"/>
            <w:hideMark/>
          </w:tcPr>
          <w:p w14:paraId="5ABE63AD" w14:textId="77777777" w:rsidR="00627C7D" w:rsidRPr="00627C7D" w:rsidRDefault="00627C7D" w:rsidP="00627C7D">
            <w:pPr>
              <w:jc w:val="right"/>
              <w:rPr>
                <w:ins w:id="4188" w:author="Ping Xi" w:date="2020-04-30T09:41:00Z"/>
                <w:rFonts w:ascii="Calibri" w:eastAsia="Times New Roman" w:hAnsi="Calibri" w:cs="Calibri"/>
                <w:color w:val="000000"/>
                <w:sz w:val="22"/>
                <w:szCs w:val="22"/>
                <w:lang w:eastAsia="zh-CN"/>
              </w:rPr>
            </w:pPr>
            <w:ins w:id="4189" w:author="Ping Xi" w:date="2020-04-30T09:41:00Z">
              <w:r w:rsidRPr="00627C7D">
                <w:rPr>
                  <w:rFonts w:ascii="Calibri" w:eastAsia="Times New Roman" w:hAnsi="Calibri" w:cs="Calibri"/>
                  <w:color w:val="000000"/>
                  <w:sz w:val="22"/>
                  <w:szCs w:val="22"/>
                  <w:lang w:eastAsia="zh-CN"/>
                </w:rPr>
                <w:t>49047</w:t>
              </w:r>
            </w:ins>
          </w:p>
        </w:tc>
        <w:tc>
          <w:tcPr>
            <w:tcW w:w="960" w:type="dxa"/>
            <w:tcBorders>
              <w:top w:val="nil"/>
              <w:left w:val="nil"/>
              <w:bottom w:val="nil"/>
              <w:right w:val="nil"/>
            </w:tcBorders>
            <w:shd w:val="clear" w:color="auto" w:fill="auto"/>
            <w:noWrap/>
            <w:vAlign w:val="bottom"/>
            <w:hideMark/>
          </w:tcPr>
          <w:p w14:paraId="5502BAB0" w14:textId="77777777" w:rsidR="00627C7D" w:rsidRPr="00627C7D" w:rsidRDefault="00627C7D" w:rsidP="00627C7D">
            <w:pPr>
              <w:jc w:val="right"/>
              <w:rPr>
                <w:ins w:id="4190" w:author="Ping Xi" w:date="2020-04-30T09:41:00Z"/>
                <w:rFonts w:ascii="Calibri" w:eastAsia="Times New Roman" w:hAnsi="Calibri" w:cs="Calibri"/>
                <w:color w:val="000000"/>
                <w:sz w:val="22"/>
                <w:szCs w:val="22"/>
                <w:lang w:eastAsia="zh-CN"/>
              </w:rPr>
            </w:pPr>
            <w:ins w:id="4191" w:author="Ping Xi" w:date="2020-04-30T09:41:00Z">
              <w:r w:rsidRPr="00627C7D">
                <w:rPr>
                  <w:rFonts w:ascii="Calibri" w:eastAsia="Times New Roman" w:hAnsi="Calibri" w:cs="Calibri"/>
                  <w:color w:val="000000"/>
                  <w:sz w:val="22"/>
                  <w:szCs w:val="22"/>
                  <w:lang w:eastAsia="zh-CN"/>
                </w:rPr>
                <w:t>1.70</w:t>
              </w:r>
            </w:ins>
          </w:p>
        </w:tc>
        <w:tc>
          <w:tcPr>
            <w:tcW w:w="960" w:type="dxa"/>
            <w:tcBorders>
              <w:top w:val="nil"/>
              <w:left w:val="nil"/>
              <w:bottom w:val="nil"/>
              <w:right w:val="nil"/>
            </w:tcBorders>
            <w:shd w:val="clear" w:color="auto" w:fill="auto"/>
            <w:noWrap/>
            <w:vAlign w:val="bottom"/>
            <w:hideMark/>
          </w:tcPr>
          <w:p w14:paraId="64C0DFC8" w14:textId="77777777" w:rsidR="00627C7D" w:rsidRPr="00627C7D" w:rsidRDefault="00627C7D" w:rsidP="00627C7D">
            <w:pPr>
              <w:jc w:val="right"/>
              <w:rPr>
                <w:ins w:id="4192" w:author="Ping Xi" w:date="2020-04-30T09:41:00Z"/>
                <w:rFonts w:ascii="Calibri" w:eastAsia="Times New Roman" w:hAnsi="Calibri" w:cs="Calibri"/>
                <w:color w:val="000000"/>
                <w:sz w:val="22"/>
                <w:szCs w:val="22"/>
                <w:lang w:eastAsia="zh-CN"/>
              </w:rPr>
            </w:pPr>
            <w:ins w:id="4193" w:author="Ping Xi" w:date="2020-04-30T09:41:00Z">
              <w:r w:rsidRPr="00627C7D">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5655E06F" w14:textId="77777777" w:rsidR="00627C7D" w:rsidRPr="00627C7D" w:rsidRDefault="00627C7D" w:rsidP="00627C7D">
            <w:pPr>
              <w:jc w:val="right"/>
              <w:rPr>
                <w:ins w:id="4194" w:author="Ping Xi" w:date="2020-04-30T09:41:00Z"/>
                <w:rFonts w:ascii="Calibri" w:eastAsia="Times New Roman" w:hAnsi="Calibri" w:cs="Calibri"/>
                <w:color w:val="000000"/>
                <w:sz w:val="22"/>
                <w:szCs w:val="22"/>
                <w:lang w:eastAsia="zh-CN"/>
              </w:rPr>
            </w:pPr>
            <w:ins w:id="4195" w:author="Ping Xi" w:date="2020-04-30T09:41:00Z">
              <w:r w:rsidRPr="00627C7D">
                <w:rPr>
                  <w:rFonts w:ascii="Calibri" w:eastAsia="Times New Roman" w:hAnsi="Calibri" w:cs="Calibri"/>
                  <w:color w:val="000000"/>
                  <w:sz w:val="22"/>
                  <w:szCs w:val="22"/>
                  <w:lang w:eastAsia="zh-CN"/>
                </w:rPr>
                <w:t>0.13</w:t>
              </w:r>
            </w:ins>
          </w:p>
        </w:tc>
        <w:tc>
          <w:tcPr>
            <w:tcW w:w="960" w:type="dxa"/>
            <w:tcBorders>
              <w:top w:val="nil"/>
              <w:left w:val="nil"/>
              <w:bottom w:val="nil"/>
              <w:right w:val="nil"/>
            </w:tcBorders>
            <w:shd w:val="clear" w:color="auto" w:fill="auto"/>
            <w:noWrap/>
            <w:vAlign w:val="bottom"/>
            <w:hideMark/>
          </w:tcPr>
          <w:p w14:paraId="378FE7EE" w14:textId="77777777" w:rsidR="00627C7D" w:rsidRPr="00627C7D" w:rsidRDefault="00627C7D" w:rsidP="00627C7D">
            <w:pPr>
              <w:jc w:val="right"/>
              <w:rPr>
                <w:ins w:id="4196" w:author="Ping Xi" w:date="2020-04-30T09:41:00Z"/>
                <w:rFonts w:ascii="Calibri" w:eastAsia="Times New Roman" w:hAnsi="Calibri" w:cs="Calibri"/>
                <w:color w:val="000000"/>
                <w:sz w:val="22"/>
                <w:szCs w:val="22"/>
                <w:lang w:eastAsia="zh-CN"/>
              </w:rPr>
            </w:pPr>
            <w:ins w:id="4197" w:author="Ping Xi" w:date="2020-04-30T09:41:00Z">
              <w:r w:rsidRPr="00627C7D">
                <w:rPr>
                  <w:rFonts w:ascii="Calibri" w:eastAsia="Times New Roman" w:hAnsi="Calibri" w:cs="Calibri"/>
                  <w:color w:val="000000"/>
                  <w:sz w:val="22"/>
                  <w:szCs w:val="22"/>
                  <w:lang w:eastAsia="zh-CN"/>
                </w:rPr>
                <w:t>0.15</w:t>
              </w:r>
            </w:ins>
          </w:p>
        </w:tc>
        <w:tc>
          <w:tcPr>
            <w:tcW w:w="960" w:type="dxa"/>
            <w:tcBorders>
              <w:top w:val="nil"/>
              <w:left w:val="nil"/>
              <w:bottom w:val="nil"/>
              <w:right w:val="nil"/>
            </w:tcBorders>
            <w:shd w:val="clear" w:color="auto" w:fill="auto"/>
            <w:noWrap/>
            <w:vAlign w:val="bottom"/>
            <w:hideMark/>
          </w:tcPr>
          <w:p w14:paraId="26C154A1" w14:textId="77777777" w:rsidR="00627C7D" w:rsidRPr="00627C7D" w:rsidRDefault="00627C7D" w:rsidP="00627C7D">
            <w:pPr>
              <w:jc w:val="right"/>
              <w:rPr>
                <w:ins w:id="4198" w:author="Ping Xi" w:date="2020-04-30T09:41:00Z"/>
                <w:rFonts w:ascii="Calibri" w:eastAsia="Times New Roman" w:hAnsi="Calibri" w:cs="Calibri"/>
                <w:color w:val="000000"/>
                <w:sz w:val="22"/>
                <w:szCs w:val="22"/>
                <w:lang w:eastAsia="zh-CN"/>
              </w:rPr>
            </w:pPr>
            <w:ins w:id="4199" w:author="Ping Xi" w:date="2020-04-30T09:41:00Z">
              <w:r w:rsidRPr="00627C7D">
                <w:rPr>
                  <w:rFonts w:ascii="Calibri" w:eastAsia="Times New Roman" w:hAnsi="Calibri" w:cs="Calibri"/>
                  <w:color w:val="000000"/>
                  <w:sz w:val="22"/>
                  <w:szCs w:val="22"/>
                  <w:lang w:eastAsia="zh-CN"/>
                </w:rPr>
                <w:t>0.01</w:t>
              </w:r>
            </w:ins>
          </w:p>
        </w:tc>
        <w:tc>
          <w:tcPr>
            <w:tcW w:w="960" w:type="dxa"/>
            <w:tcBorders>
              <w:top w:val="nil"/>
              <w:left w:val="nil"/>
              <w:bottom w:val="nil"/>
              <w:right w:val="nil"/>
            </w:tcBorders>
            <w:shd w:val="clear" w:color="auto" w:fill="auto"/>
            <w:noWrap/>
            <w:vAlign w:val="bottom"/>
            <w:hideMark/>
          </w:tcPr>
          <w:p w14:paraId="61D85CAF" w14:textId="77777777" w:rsidR="00627C7D" w:rsidRPr="00627C7D" w:rsidRDefault="00627C7D" w:rsidP="00627C7D">
            <w:pPr>
              <w:jc w:val="right"/>
              <w:rPr>
                <w:ins w:id="4200" w:author="Ping Xi" w:date="2020-04-30T09:41:00Z"/>
                <w:rFonts w:ascii="Calibri" w:eastAsia="Times New Roman" w:hAnsi="Calibri" w:cs="Calibri"/>
                <w:color w:val="000000"/>
                <w:sz w:val="22"/>
                <w:szCs w:val="22"/>
                <w:lang w:eastAsia="zh-CN"/>
              </w:rPr>
            </w:pPr>
            <w:ins w:id="4201" w:author="Ping Xi" w:date="2020-04-30T09:41:00Z">
              <w:r w:rsidRPr="00627C7D">
                <w:rPr>
                  <w:rFonts w:ascii="Calibri" w:eastAsia="Times New Roman" w:hAnsi="Calibri" w:cs="Calibri"/>
                  <w:color w:val="000000"/>
                  <w:sz w:val="22"/>
                  <w:szCs w:val="22"/>
                  <w:lang w:eastAsia="zh-CN"/>
                </w:rPr>
                <w:t>0.15</w:t>
              </w:r>
            </w:ins>
          </w:p>
        </w:tc>
        <w:tc>
          <w:tcPr>
            <w:tcW w:w="960" w:type="dxa"/>
            <w:tcBorders>
              <w:top w:val="nil"/>
              <w:left w:val="nil"/>
              <w:bottom w:val="nil"/>
              <w:right w:val="nil"/>
            </w:tcBorders>
            <w:shd w:val="clear" w:color="auto" w:fill="auto"/>
            <w:noWrap/>
            <w:vAlign w:val="bottom"/>
            <w:hideMark/>
          </w:tcPr>
          <w:p w14:paraId="44688841" w14:textId="77777777" w:rsidR="00627C7D" w:rsidRPr="00627C7D" w:rsidRDefault="00627C7D" w:rsidP="00627C7D">
            <w:pPr>
              <w:jc w:val="right"/>
              <w:rPr>
                <w:ins w:id="4202" w:author="Ping Xi" w:date="2020-04-30T09:41:00Z"/>
                <w:rFonts w:ascii="Calibri" w:eastAsia="Times New Roman" w:hAnsi="Calibri" w:cs="Calibri"/>
                <w:color w:val="000000"/>
                <w:sz w:val="22"/>
                <w:szCs w:val="22"/>
                <w:lang w:eastAsia="zh-CN"/>
              </w:rPr>
            </w:pPr>
            <w:ins w:id="4203" w:author="Ping Xi" w:date="2020-04-30T09:41:00Z">
              <w:r w:rsidRPr="00627C7D">
                <w:rPr>
                  <w:rFonts w:ascii="Calibri" w:eastAsia="Times New Roman" w:hAnsi="Calibri" w:cs="Calibri"/>
                  <w:color w:val="000000"/>
                  <w:sz w:val="22"/>
                  <w:szCs w:val="22"/>
                  <w:lang w:eastAsia="zh-CN"/>
                </w:rPr>
                <w:t>0.14</w:t>
              </w:r>
            </w:ins>
          </w:p>
        </w:tc>
        <w:tc>
          <w:tcPr>
            <w:tcW w:w="1260" w:type="dxa"/>
            <w:tcBorders>
              <w:top w:val="nil"/>
              <w:left w:val="nil"/>
              <w:bottom w:val="nil"/>
              <w:right w:val="single" w:sz="4" w:space="0" w:color="auto"/>
            </w:tcBorders>
            <w:shd w:val="clear" w:color="auto" w:fill="auto"/>
            <w:noWrap/>
            <w:vAlign w:val="bottom"/>
            <w:hideMark/>
          </w:tcPr>
          <w:p w14:paraId="794007EB" w14:textId="77777777" w:rsidR="00627C7D" w:rsidRPr="00627C7D" w:rsidRDefault="00627C7D" w:rsidP="00627C7D">
            <w:pPr>
              <w:jc w:val="right"/>
              <w:rPr>
                <w:ins w:id="4204" w:author="Ping Xi" w:date="2020-04-30T09:41:00Z"/>
                <w:rFonts w:ascii="Calibri" w:eastAsia="Times New Roman" w:hAnsi="Calibri" w:cs="Calibri"/>
                <w:color w:val="000000"/>
                <w:sz w:val="22"/>
                <w:szCs w:val="22"/>
                <w:lang w:eastAsia="zh-CN"/>
              </w:rPr>
            </w:pPr>
            <w:ins w:id="4205" w:author="Ping Xi" w:date="2020-04-30T09:41:00Z">
              <w:r w:rsidRPr="00627C7D">
                <w:rPr>
                  <w:rFonts w:ascii="Calibri" w:eastAsia="Times New Roman" w:hAnsi="Calibri" w:cs="Calibri"/>
                  <w:color w:val="000000"/>
                  <w:sz w:val="22"/>
                  <w:szCs w:val="22"/>
                  <w:lang w:eastAsia="zh-CN"/>
                </w:rPr>
                <w:t>2.28</w:t>
              </w:r>
            </w:ins>
          </w:p>
        </w:tc>
      </w:tr>
      <w:tr w:rsidR="00627C7D" w:rsidRPr="00627C7D" w14:paraId="3E0A0C72" w14:textId="77777777" w:rsidTr="00627C7D">
        <w:trPr>
          <w:trHeight w:val="300"/>
          <w:ins w:id="4206" w:author="Ping Xi" w:date="2020-04-30T09:41:00Z"/>
        </w:trPr>
        <w:tc>
          <w:tcPr>
            <w:tcW w:w="1109" w:type="dxa"/>
            <w:tcBorders>
              <w:top w:val="nil"/>
              <w:left w:val="single" w:sz="4" w:space="0" w:color="auto"/>
              <w:bottom w:val="nil"/>
              <w:right w:val="nil"/>
            </w:tcBorders>
            <w:shd w:val="clear" w:color="auto" w:fill="auto"/>
            <w:noWrap/>
            <w:vAlign w:val="bottom"/>
            <w:hideMark/>
          </w:tcPr>
          <w:p w14:paraId="514D80AC" w14:textId="77777777" w:rsidR="00627C7D" w:rsidRPr="00627C7D" w:rsidRDefault="00627C7D" w:rsidP="00627C7D">
            <w:pPr>
              <w:jc w:val="right"/>
              <w:rPr>
                <w:ins w:id="4207" w:author="Ping Xi" w:date="2020-04-30T09:41:00Z"/>
                <w:rFonts w:ascii="Calibri" w:eastAsia="Times New Roman" w:hAnsi="Calibri" w:cs="Calibri"/>
                <w:color w:val="000000"/>
                <w:sz w:val="22"/>
                <w:szCs w:val="22"/>
                <w:lang w:eastAsia="zh-CN"/>
              </w:rPr>
            </w:pPr>
            <w:ins w:id="4208" w:author="Ping Xi" w:date="2020-04-30T09:41:00Z">
              <w:r w:rsidRPr="00627C7D">
                <w:rPr>
                  <w:rFonts w:ascii="Calibri" w:eastAsia="Times New Roman" w:hAnsi="Calibri" w:cs="Calibri"/>
                  <w:color w:val="000000"/>
                  <w:sz w:val="22"/>
                  <w:szCs w:val="22"/>
                  <w:lang w:eastAsia="zh-CN"/>
                </w:rPr>
                <w:t>49049</w:t>
              </w:r>
            </w:ins>
          </w:p>
        </w:tc>
        <w:tc>
          <w:tcPr>
            <w:tcW w:w="960" w:type="dxa"/>
            <w:tcBorders>
              <w:top w:val="nil"/>
              <w:left w:val="nil"/>
              <w:bottom w:val="nil"/>
              <w:right w:val="nil"/>
            </w:tcBorders>
            <w:shd w:val="clear" w:color="auto" w:fill="auto"/>
            <w:noWrap/>
            <w:vAlign w:val="bottom"/>
            <w:hideMark/>
          </w:tcPr>
          <w:p w14:paraId="254E1FA7" w14:textId="77777777" w:rsidR="00627C7D" w:rsidRPr="00627C7D" w:rsidRDefault="00627C7D" w:rsidP="00627C7D">
            <w:pPr>
              <w:jc w:val="right"/>
              <w:rPr>
                <w:ins w:id="4209" w:author="Ping Xi" w:date="2020-04-30T09:41:00Z"/>
                <w:rFonts w:ascii="Calibri" w:eastAsia="Times New Roman" w:hAnsi="Calibri" w:cs="Calibri"/>
                <w:color w:val="000000"/>
                <w:sz w:val="22"/>
                <w:szCs w:val="22"/>
                <w:lang w:eastAsia="zh-CN"/>
              </w:rPr>
            </w:pPr>
            <w:ins w:id="4210" w:author="Ping Xi" w:date="2020-04-30T09:41:00Z">
              <w:r w:rsidRPr="00627C7D">
                <w:rPr>
                  <w:rFonts w:ascii="Calibri" w:eastAsia="Times New Roman" w:hAnsi="Calibri" w:cs="Calibri"/>
                  <w:color w:val="000000"/>
                  <w:sz w:val="22"/>
                  <w:szCs w:val="22"/>
                  <w:lang w:eastAsia="zh-CN"/>
                </w:rPr>
                <w:t>21.21</w:t>
              </w:r>
            </w:ins>
          </w:p>
        </w:tc>
        <w:tc>
          <w:tcPr>
            <w:tcW w:w="960" w:type="dxa"/>
            <w:tcBorders>
              <w:top w:val="nil"/>
              <w:left w:val="nil"/>
              <w:bottom w:val="nil"/>
              <w:right w:val="nil"/>
            </w:tcBorders>
            <w:shd w:val="clear" w:color="auto" w:fill="auto"/>
            <w:noWrap/>
            <w:vAlign w:val="bottom"/>
            <w:hideMark/>
          </w:tcPr>
          <w:p w14:paraId="412102FD" w14:textId="77777777" w:rsidR="00627C7D" w:rsidRPr="00627C7D" w:rsidRDefault="00627C7D" w:rsidP="00627C7D">
            <w:pPr>
              <w:jc w:val="right"/>
              <w:rPr>
                <w:ins w:id="4211" w:author="Ping Xi" w:date="2020-04-30T09:41:00Z"/>
                <w:rFonts w:ascii="Calibri" w:eastAsia="Times New Roman" w:hAnsi="Calibri" w:cs="Calibri"/>
                <w:color w:val="000000"/>
                <w:sz w:val="22"/>
                <w:szCs w:val="22"/>
                <w:lang w:eastAsia="zh-CN"/>
              </w:rPr>
            </w:pPr>
            <w:ins w:id="4212" w:author="Ping Xi" w:date="2020-04-30T09:41:00Z">
              <w:r w:rsidRPr="00627C7D">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2A7C7C07" w14:textId="77777777" w:rsidR="00627C7D" w:rsidRPr="00627C7D" w:rsidRDefault="00627C7D" w:rsidP="00627C7D">
            <w:pPr>
              <w:jc w:val="right"/>
              <w:rPr>
                <w:ins w:id="4213" w:author="Ping Xi" w:date="2020-04-30T09:41:00Z"/>
                <w:rFonts w:ascii="Calibri" w:eastAsia="Times New Roman" w:hAnsi="Calibri" w:cs="Calibri"/>
                <w:color w:val="000000"/>
                <w:sz w:val="22"/>
                <w:szCs w:val="22"/>
                <w:lang w:eastAsia="zh-CN"/>
              </w:rPr>
            </w:pPr>
            <w:ins w:id="4214" w:author="Ping Xi" w:date="2020-04-30T09:41:00Z">
              <w:r w:rsidRPr="00627C7D">
                <w:rPr>
                  <w:rFonts w:ascii="Calibri" w:eastAsia="Times New Roman" w:hAnsi="Calibri" w:cs="Calibri"/>
                  <w:color w:val="000000"/>
                  <w:sz w:val="22"/>
                  <w:szCs w:val="22"/>
                  <w:lang w:eastAsia="zh-CN"/>
                </w:rPr>
                <w:t>1.82</w:t>
              </w:r>
            </w:ins>
          </w:p>
        </w:tc>
        <w:tc>
          <w:tcPr>
            <w:tcW w:w="960" w:type="dxa"/>
            <w:tcBorders>
              <w:top w:val="nil"/>
              <w:left w:val="nil"/>
              <w:bottom w:val="nil"/>
              <w:right w:val="nil"/>
            </w:tcBorders>
            <w:shd w:val="clear" w:color="auto" w:fill="auto"/>
            <w:noWrap/>
            <w:vAlign w:val="bottom"/>
            <w:hideMark/>
          </w:tcPr>
          <w:p w14:paraId="04AEE366" w14:textId="77777777" w:rsidR="00627C7D" w:rsidRPr="00627C7D" w:rsidRDefault="00627C7D" w:rsidP="00627C7D">
            <w:pPr>
              <w:jc w:val="right"/>
              <w:rPr>
                <w:ins w:id="4215" w:author="Ping Xi" w:date="2020-04-30T09:41:00Z"/>
                <w:rFonts w:ascii="Calibri" w:eastAsia="Times New Roman" w:hAnsi="Calibri" w:cs="Calibri"/>
                <w:color w:val="000000"/>
                <w:sz w:val="22"/>
                <w:szCs w:val="22"/>
                <w:lang w:eastAsia="zh-CN"/>
              </w:rPr>
            </w:pPr>
            <w:ins w:id="4216" w:author="Ping Xi" w:date="2020-04-30T09:41:00Z">
              <w:r w:rsidRPr="00627C7D">
                <w:rPr>
                  <w:rFonts w:ascii="Calibri" w:eastAsia="Times New Roman" w:hAnsi="Calibri" w:cs="Calibri"/>
                  <w:color w:val="000000"/>
                  <w:sz w:val="22"/>
                  <w:szCs w:val="22"/>
                  <w:lang w:eastAsia="zh-CN"/>
                </w:rPr>
                <w:t>2.23</w:t>
              </w:r>
            </w:ins>
          </w:p>
        </w:tc>
        <w:tc>
          <w:tcPr>
            <w:tcW w:w="960" w:type="dxa"/>
            <w:tcBorders>
              <w:top w:val="nil"/>
              <w:left w:val="nil"/>
              <w:bottom w:val="nil"/>
              <w:right w:val="nil"/>
            </w:tcBorders>
            <w:shd w:val="clear" w:color="auto" w:fill="auto"/>
            <w:noWrap/>
            <w:vAlign w:val="bottom"/>
            <w:hideMark/>
          </w:tcPr>
          <w:p w14:paraId="44568523" w14:textId="77777777" w:rsidR="00627C7D" w:rsidRPr="00627C7D" w:rsidRDefault="00627C7D" w:rsidP="00627C7D">
            <w:pPr>
              <w:jc w:val="right"/>
              <w:rPr>
                <w:ins w:id="4217" w:author="Ping Xi" w:date="2020-04-30T09:41:00Z"/>
                <w:rFonts w:ascii="Calibri" w:eastAsia="Times New Roman" w:hAnsi="Calibri" w:cs="Calibri"/>
                <w:color w:val="000000"/>
                <w:sz w:val="22"/>
                <w:szCs w:val="22"/>
                <w:lang w:eastAsia="zh-CN"/>
              </w:rPr>
            </w:pPr>
            <w:ins w:id="4218" w:author="Ping Xi" w:date="2020-04-30T09:41:00Z">
              <w:r w:rsidRPr="00627C7D">
                <w:rPr>
                  <w:rFonts w:ascii="Calibri" w:eastAsia="Times New Roman" w:hAnsi="Calibri" w:cs="Calibri"/>
                  <w:color w:val="000000"/>
                  <w:sz w:val="22"/>
                  <w:szCs w:val="22"/>
                  <w:lang w:eastAsia="zh-CN"/>
                </w:rPr>
                <w:t>0.21</w:t>
              </w:r>
            </w:ins>
          </w:p>
        </w:tc>
        <w:tc>
          <w:tcPr>
            <w:tcW w:w="960" w:type="dxa"/>
            <w:tcBorders>
              <w:top w:val="nil"/>
              <w:left w:val="nil"/>
              <w:bottom w:val="nil"/>
              <w:right w:val="nil"/>
            </w:tcBorders>
            <w:shd w:val="clear" w:color="auto" w:fill="auto"/>
            <w:noWrap/>
            <w:vAlign w:val="bottom"/>
            <w:hideMark/>
          </w:tcPr>
          <w:p w14:paraId="463E7BB0" w14:textId="77777777" w:rsidR="00627C7D" w:rsidRPr="00627C7D" w:rsidRDefault="00627C7D" w:rsidP="00627C7D">
            <w:pPr>
              <w:jc w:val="right"/>
              <w:rPr>
                <w:ins w:id="4219" w:author="Ping Xi" w:date="2020-04-30T09:41:00Z"/>
                <w:rFonts w:ascii="Calibri" w:eastAsia="Times New Roman" w:hAnsi="Calibri" w:cs="Calibri"/>
                <w:color w:val="000000"/>
                <w:sz w:val="22"/>
                <w:szCs w:val="22"/>
                <w:lang w:eastAsia="zh-CN"/>
              </w:rPr>
            </w:pPr>
            <w:ins w:id="4220" w:author="Ping Xi" w:date="2020-04-30T09:41:00Z">
              <w:r w:rsidRPr="00627C7D">
                <w:rPr>
                  <w:rFonts w:ascii="Calibri" w:eastAsia="Times New Roman" w:hAnsi="Calibri" w:cs="Calibri"/>
                  <w:color w:val="000000"/>
                  <w:sz w:val="22"/>
                  <w:szCs w:val="22"/>
                  <w:lang w:eastAsia="zh-CN"/>
                </w:rPr>
                <w:t>1.97</w:t>
              </w:r>
            </w:ins>
          </w:p>
        </w:tc>
        <w:tc>
          <w:tcPr>
            <w:tcW w:w="960" w:type="dxa"/>
            <w:tcBorders>
              <w:top w:val="nil"/>
              <w:left w:val="nil"/>
              <w:bottom w:val="nil"/>
              <w:right w:val="nil"/>
            </w:tcBorders>
            <w:shd w:val="clear" w:color="auto" w:fill="auto"/>
            <w:noWrap/>
            <w:vAlign w:val="bottom"/>
            <w:hideMark/>
          </w:tcPr>
          <w:p w14:paraId="661BDEF5" w14:textId="77777777" w:rsidR="00627C7D" w:rsidRPr="00627C7D" w:rsidRDefault="00627C7D" w:rsidP="00627C7D">
            <w:pPr>
              <w:jc w:val="right"/>
              <w:rPr>
                <w:ins w:id="4221" w:author="Ping Xi" w:date="2020-04-30T09:41:00Z"/>
                <w:rFonts w:ascii="Calibri" w:eastAsia="Times New Roman" w:hAnsi="Calibri" w:cs="Calibri"/>
                <w:color w:val="000000"/>
                <w:sz w:val="22"/>
                <w:szCs w:val="22"/>
                <w:lang w:eastAsia="zh-CN"/>
              </w:rPr>
            </w:pPr>
            <w:ins w:id="4222" w:author="Ping Xi" w:date="2020-04-30T09:41:00Z">
              <w:r w:rsidRPr="00627C7D">
                <w:rPr>
                  <w:rFonts w:ascii="Calibri" w:eastAsia="Times New Roman" w:hAnsi="Calibri" w:cs="Calibri"/>
                  <w:color w:val="000000"/>
                  <w:sz w:val="22"/>
                  <w:szCs w:val="22"/>
                  <w:lang w:eastAsia="zh-CN"/>
                </w:rPr>
                <w:t>1.91</w:t>
              </w:r>
            </w:ins>
          </w:p>
        </w:tc>
        <w:tc>
          <w:tcPr>
            <w:tcW w:w="1260" w:type="dxa"/>
            <w:tcBorders>
              <w:top w:val="nil"/>
              <w:left w:val="nil"/>
              <w:bottom w:val="nil"/>
              <w:right w:val="single" w:sz="4" w:space="0" w:color="auto"/>
            </w:tcBorders>
            <w:shd w:val="clear" w:color="auto" w:fill="auto"/>
            <w:noWrap/>
            <w:vAlign w:val="bottom"/>
            <w:hideMark/>
          </w:tcPr>
          <w:p w14:paraId="56455CE8" w14:textId="77777777" w:rsidR="00627C7D" w:rsidRPr="00627C7D" w:rsidRDefault="00627C7D" w:rsidP="00627C7D">
            <w:pPr>
              <w:jc w:val="right"/>
              <w:rPr>
                <w:ins w:id="4223" w:author="Ping Xi" w:date="2020-04-30T09:41:00Z"/>
                <w:rFonts w:ascii="Calibri" w:eastAsia="Times New Roman" w:hAnsi="Calibri" w:cs="Calibri"/>
                <w:color w:val="000000"/>
                <w:sz w:val="22"/>
                <w:szCs w:val="22"/>
                <w:lang w:eastAsia="zh-CN"/>
              </w:rPr>
            </w:pPr>
            <w:ins w:id="4224" w:author="Ping Xi" w:date="2020-04-30T09:41:00Z">
              <w:r w:rsidRPr="00627C7D">
                <w:rPr>
                  <w:rFonts w:ascii="Calibri" w:eastAsia="Times New Roman" w:hAnsi="Calibri" w:cs="Calibri"/>
                  <w:color w:val="000000"/>
                  <w:sz w:val="22"/>
                  <w:szCs w:val="22"/>
                  <w:lang w:eastAsia="zh-CN"/>
                </w:rPr>
                <w:t>29.37</w:t>
              </w:r>
            </w:ins>
          </w:p>
        </w:tc>
      </w:tr>
      <w:tr w:rsidR="00627C7D" w:rsidRPr="00627C7D" w14:paraId="3C1165E6" w14:textId="77777777" w:rsidTr="00627C7D">
        <w:trPr>
          <w:trHeight w:val="300"/>
          <w:ins w:id="4225" w:author="Ping Xi" w:date="2020-04-30T09:41:00Z"/>
        </w:trPr>
        <w:tc>
          <w:tcPr>
            <w:tcW w:w="1109" w:type="dxa"/>
            <w:tcBorders>
              <w:top w:val="nil"/>
              <w:left w:val="single" w:sz="4" w:space="0" w:color="auto"/>
              <w:bottom w:val="nil"/>
              <w:right w:val="nil"/>
            </w:tcBorders>
            <w:shd w:val="clear" w:color="auto" w:fill="auto"/>
            <w:noWrap/>
            <w:vAlign w:val="bottom"/>
            <w:hideMark/>
          </w:tcPr>
          <w:p w14:paraId="228C34ED" w14:textId="77777777" w:rsidR="00627C7D" w:rsidRPr="00627C7D" w:rsidRDefault="00627C7D" w:rsidP="00627C7D">
            <w:pPr>
              <w:jc w:val="right"/>
              <w:rPr>
                <w:ins w:id="4226" w:author="Ping Xi" w:date="2020-04-30T09:41:00Z"/>
                <w:rFonts w:ascii="Calibri" w:eastAsia="Times New Roman" w:hAnsi="Calibri" w:cs="Calibri"/>
                <w:color w:val="000000"/>
                <w:sz w:val="22"/>
                <w:szCs w:val="22"/>
                <w:lang w:eastAsia="zh-CN"/>
              </w:rPr>
            </w:pPr>
            <w:ins w:id="4227" w:author="Ping Xi" w:date="2020-04-30T09:41:00Z">
              <w:r w:rsidRPr="00627C7D">
                <w:rPr>
                  <w:rFonts w:ascii="Calibri" w:eastAsia="Times New Roman" w:hAnsi="Calibri" w:cs="Calibri"/>
                  <w:color w:val="000000"/>
                  <w:sz w:val="22"/>
                  <w:szCs w:val="22"/>
                  <w:lang w:eastAsia="zh-CN"/>
                </w:rPr>
                <w:t>49051</w:t>
              </w:r>
            </w:ins>
          </w:p>
        </w:tc>
        <w:tc>
          <w:tcPr>
            <w:tcW w:w="960" w:type="dxa"/>
            <w:tcBorders>
              <w:top w:val="nil"/>
              <w:left w:val="nil"/>
              <w:bottom w:val="nil"/>
              <w:right w:val="nil"/>
            </w:tcBorders>
            <w:shd w:val="clear" w:color="auto" w:fill="auto"/>
            <w:noWrap/>
            <w:vAlign w:val="bottom"/>
            <w:hideMark/>
          </w:tcPr>
          <w:p w14:paraId="77D734D2" w14:textId="77777777" w:rsidR="00627C7D" w:rsidRPr="00627C7D" w:rsidRDefault="00627C7D" w:rsidP="00627C7D">
            <w:pPr>
              <w:jc w:val="right"/>
              <w:rPr>
                <w:ins w:id="4228" w:author="Ping Xi" w:date="2020-04-30T09:41:00Z"/>
                <w:rFonts w:ascii="Calibri" w:eastAsia="Times New Roman" w:hAnsi="Calibri" w:cs="Calibri"/>
                <w:color w:val="000000"/>
                <w:sz w:val="22"/>
                <w:szCs w:val="22"/>
                <w:lang w:eastAsia="zh-CN"/>
              </w:rPr>
            </w:pPr>
            <w:ins w:id="4229" w:author="Ping Xi" w:date="2020-04-30T09:41:00Z">
              <w:r w:rsidRPr="00627C7D">
                <w:rPr>
                  <w:rFonts w:ascii="Calibri" w:eastAsia="Times New Roman" w:hAnsi="Calibri" w:cs="Calibri"/>
                  <w:color w:val="000000"/>
                  <w:sz w:val="22"/>
                  <w:szCs w:val="22"/>
                  <w:lang w:eastAsia="zh-CN"/>
                </w:rPr>
                <w:t>0.80</w:t>
              </w:r>
            </w:ins>
          </w:p>
        </w:tc>
        <w:tc>
          <w:tcPr>
            <w:tcW w:w="960" w:type="dxa"/>
            <w:tcBorders>
              <w:top w:val="nil"/>
              <w:left w:val="nil"/>
              <w:bottom w:val="nil"/>
              <w:right w:val="nil"/>
            </w:tcBorders>
            <w:shd w:val="clear" w:color="auto" w:fill="auto"/>
            <w:noWrap/>
            <w:vAlign w:val="bottom"/>
            <w:hideMark/>
          </w:tcPr>
          <w:p w14:paraId="16125C7F" w14:textId="77777777" w:rsidR="00627C7D" w:rsidRPr="00627C7D" w:rsidRDefault="00627C7D" w:rsidP="00627C7D">
            <w:pPr>
              <w:jc w:val="right"/>
              <w:rPr>
                <w:ins w:id="4230" w:author="Ping Xi" w:date="2020-04-30T09:41:00Z"/>
                <w:rFonts w:ascii="Calibri" w:eastAsia="Times New Roman" w:hAnsi="Calibri" w:cs="Calibri"/>
                <w:color w:val="000000"/>
                <w:sz w:val="22"/>
                <w:szCs w:val="22"/>
                <w:lang w:eastAsia="zh-CN"/>
              </w:rPr>
            </w:pPr>
            <w:ins w:id="4231" w:author="Ping Xi" w:date="2020-04-30T09:41:00Z">
              <w:r w:rsidRPr="00627C7D">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59731F85" w14:textId="77777777" w:rsidR="00627C7D" w:rsidRPr="00627C7D" w:rsidRDefault="00627C7D" w:rsidP="00627C7D">
            <w:pPr>
              <w:jc w:val="right"/>
              <w:rPr>
                <w:ins w:id="4232" w:author="Ping Xi" w:date="2020-04-30T09:41:00Z"/>
                <w:rFonts w:ascii="Calibri" w:eastAsia="Times New Roman" w:hAnsi="Calibri" w:cs="Calibri"/>
                <w:color w:val="000000"/>
                <w:sz w:val="22"/>
                <w:szCs w:val="22"/>
                <w:lang w:eastAsia="zh-CN"/>
              </w:rPr>
            </w:pPr>
            <w:ins w:id="4233" w:author="Ping Xi" w:date="2020-04-30T09:41:00Z">
              <w:r w:rsidRPr="00627C7D">
                <w:rPr>
                  <w:rFonts w:ascii="Calibri" w:eastAsia="Times New Roman" w:hAnsi="Calibri" w:cs="Calibri"/>
                  <w:color w:val="000000"/>
                  <w:sz w:val="22"/>
                  <w:szCs w:val="22"/>
                  <w:lang w:eastAsia="zh-CN"/>
                </w:rPr>
                <w:t>0.08</w:t>
              </w:r>
            </w:ins>
          </w:p>
        </w:tc>
        <w:tc>
          <w:tcPr>
            <w:tcW w:w="960" w:type="dxa"/>
            <w:tcBorders>
              <w:top w:val="nil"/>
              <w:left w:val="nil"/>
              <w:bottom w:val="nil"/>
              <w:right w:val="nil"/>
            </w:tcBorders>
            <w:shd w:val="clear" w:color="auto" w:fill="auto"/>
            <w:noWrap/>
            <w:vAlign w:val="bottom"/>
            <w:hideMark/>
          </w:tcPr>
          <w:p w14:paraId="308D11AD" w14:textId="77777777" w:rsidR="00627C7D" w:rsidRPr="00627C7D" w:rsidRDefault="00627C7D" w:rsidP="00627C7D">
            <w:pPr>
              <w:jc w:val="right"/>
              <w:rPr>
                <w:ins w:id="4234" w:author="Ping Xi" w:date="2020-04-30T09:41:00Z"/>
                <w:rFonts w:ascii="Calibri" w:eastAsia="Times New Roman" w:hAnsi="Calibri" w:cs="Calibri"/>
                <w:color w:val="000000"/>
                <w:sz w:val="22"/>
                <w:szCs w:val="22"/>
                <w:lang w:eastAsia="zh-CN"/>
              </w:rPr>
            </w:pPr>
            <w:ins w:id="4235" w:author="Ping Xi" w:date="2020-04-30T09:41:00Z">
              <w:r w:rsidRPr="00627C7D">
                <w:rPr>
                  <w:rFonts w:ascii="Calibri" w:eastAsia="Times New Roman" w:hAnsi="Calibri" w:cs="Calibri"/>
                  <w:color w:val="000000"/>
                  <w:sz w:val="22"/>
                  <w:szCs w:val="22"/>
                  <w:lang w:eastAsia="zh-CN"/>
                </w:rPr>
                <w:t>0.17</w:t>
              </w:r>
            </w:ins>
          </w:p>
        </w:tc>
        <w:tc>
          <w:tcPr>
            <w:tcW w:w="960" w:type="dxa"/>
            <w:tcBorders>
              <w:top w:val="nil"/>
              <w:left w:val="nil"/>
              <w:bottom w:val="nil"/>
              <w:right w:val="nil"/>
            </w:tcBorders>
            <w:shd w:val="clear" w:color="auto" w:fill="auto"/>
            <w:noWrap/>
            <w:vAlign w:val="bottom"/>
            <w:hideMark/>
          </w:tcPr>
          <w:p w14:paraId="2EEBE3F4" w14:textId="77777777" w:rsidR="00627C7D" w:rsidRPr="00627C7D" w:rsidRDefault="00627C7D" w:rsidP="00627C7D">
            <w:pPr>
              <w:jc w:val="right"/>
              <w:rPr>
                <w:ins w:id="4236" w:author="Ping Xi" w:date="2020-04-30T09:41:00Z"/>
                <w:rFonts w:ascii="Calibri" w:eastAsia="Times New Roman" w:hAnsi="Calibri" w:cs="Calibri"/>
                <w:color w:val="000000"/>
                <w:sz w:val="22"/>
                <w:szCs w:val="22"/>
                <w:lang w:eastAsia="zh-CN"/>
              </w:rPr>
            </w:pPr>
            <w:ins w:id="4237" w:author="Ping Xi" w:date="2020-04-30T09:41:00Z">
              <w:r w:rsidRPr="00627C7D">
                <w:rPr>
                  <w:rFonts w:ascii="Calibri" w:eastAsia="Times New Roman" w:hAnsi="Calibri" w:cs="Calibri"/>
                  <w:color w:val="000000"/>
                  <w:sz w:val="22"/>
                  <w:szCs w:val="22"/>
                  <w:lang w:eastAsia="zh-CN"/>
                </w:rPr>
                <w:t>0.01</w:t>
              </w:r>
            </w:ins>
          </w:p>
        </w:tc>
        <w:tc>
          <w:tcPr>
            <w:tcW w:w="960" w:type="dxa"/>
            <w:tcBorders>
              <w:top w:val="nil"/>
              <w:left w:val="nil"/>
              <w:bottom w:val="nil"/>
              <w:right w:val="nil"/>
            </w:tcBorders>
            <w:shd w:val="clear" w:color="auto" w:fill="auto"/>
            <w:noWrap/>
            <w:vAlign w:val="bottom"/>
            <w:hideMark/>
          </w:tcPr>
          <w:p w14:paraId="2A94D3C5" w14:textId="77777777" w:rsidR="00627C7D" w:rsidRPr="00627C7D" w:rsidRDefault="00627C7D" w:rsidP="00627C7D">
            <w:pPr>
              <w:jc w:val="right"/>
              <w:rPr>
                <w:ins w:id="4238" w:author="Ping Xi" w:date="2020-04-30T09:41:00Z"/>
                <w:rFonts w:ascii="Calibri" w:eastAsia="Times New Roman" w:hAnsi="Calibri" w:cs="Calibri"/>
                <w:color w:val="000000"/>
                <w:sz w:val="22"/>
                <w:szCs w:val="22"/>
                <w:lang w:eastAsia="zh-CN"/>
              </w:rPr>
            </w:pPr>
            <w:ins w:id="4239" w:author="Ping Xi" w:date="2020-04-30T09:41:00Z">
              <w:r w:rsidRPr="00627C7D">
                <w:rPr>
                  <w:rFonts w:ascii="Calibri" w:eastAsia="Times New Roman" w:hAnsi="Calibri" w:cs="Calibri"/>
                  <w:color w:val="000000"/>
                  <w:sz w:val="22"/>
                  <w:szCs w:val="22"/>
                  <w:lang w:eastAsia="zh-CN"/>
                </w:rPr>
                <w:t>0.08</w:t>
              </w:r>
            </w:ins>
          </w:p>
        </w:tc>
        <w:tc>
          <w:tcPr>
            <w:tcW w:w="960" w:type="dxa"/>
            <w:tcBorders>
              <w:top w:val="nil"/>
              <w:left w:val="nil"/>
              <w:bottom w:val="nil"/>
              <w:right w:val="nil"/>
            </w:tcBorders>
            <w:shd w:val="clear" w:color="auto" w:fill="auto"/>
            <w:noWrap/>
            <w:vAlign w:val="bottom"/>
            <w:hideMark/>
          </w:tcPr>
          <w:p w14:paraId="2A8CF506" w14:textId="77777777" w:rsidR="00627C7D" w:rsidRPr="00627C7D" w:rsidRDefault="00627C7D" w:rsidP="00627C7D">
            <w:pPr>
              <w:jc w:val="right"/>
              <w:rPr>
                <w:ins w:id="4240" w:author="Ping Xi" w:date="2020-04-30T09:41:00Z"/>
                <w:rFonts w:ascii="Calibri" w:eastAsia="Times New Roman" w:hAnsi="Calibri" w:cs="Calibri"/>
                <w:color w:val="000000"/>
                <w:sz w:val="22"/>
                <w:szCs w:val="22"/>
                <w:lang w:eastAsia="zh-CN"/>
              </w:rPr>
            </w:pPr>
            <w:ins w:id="4241" w:author="Ping Xi" w:date="2020-04-30T09:41:00Z">
              <w:r w:rsidRPr="00627C7D">
                <w:rPr>
                  <w:rFonts w:ascii="Calibri" w:eastAsia="Times New Roman" w:hAnsi="Calibri" w:cs="Calibri"/>
                  <w:color w:val="000000"/>
                  <w:sz w:val="22"/>
                  <w:szCs w:val="22"/>
                  <w:lang w:eastAsia="zh-CN"/>
                </w:rPr>
                <w:t>0.08</w:t>
              </w:r>
            </w:ins>
          </w:p>
        </w:tc>
        <w:tc>
          <w:tcPr>
            <w:tcW w:w="1260" w:type="dxa"/>
            <w:tcBorders>
              <w:top w:val="nil"/>
              <w:left w:val="nil"/>
              <w:bottom w:val="nil"/>
              <w:right w:val="single" w:sz="4" w:space="0" w:color="auto"/>
            </w:tcBorders>
            <w:shd w:val="clear" w:color="auto" w:fill="auto"/>
            <w:noWrap/>
            <w:vAlign w:val="bottom"/>
            <w:hideMark/>
          </w:tcPr>
          <w:p w14:paraId="7CA0B374" w14:textId="77777777" w:rsidR="00627C7D" w:rsidRPr="00627C7D" w:rsidRDefault="00627C7D" w:rsidP="00627C7D">
            <w:pPr>
              <w:jc w:val="right"/>
              <w:rPr>
                <w:ins w:id="4242" w:author="Ping Xi" w:date="2020-04-30T09:41:00Z"/>
                <w:rFonts w:ascii="Calibri" w:eastAsia="Times New Roman" w:hAnsi="Calibri" w:cs="Calibri"/>
                <w:color w:val="000000"/>
                <w:sz w:val="22"/>
                <w:szCs w:val="22"/>
                <w:lang w:eastAsia="zh-CN"/>
              </w:rPr>
            </w:pPr>
            <w:ins w:id="4243" w:author="Ping Xi" w:date="2020-04-30T09:41:00Z">
              <w:r w:rsidRPr="00627C7D">
                <w:rPr>
                  <w:rFonts w:ascii="Calibri" w:eastAsia="Times New Roman" w:hAnsi="Calibri" w:cs="Calibri"/>
                  <w:color w:val="000000"/>
                  <w:sz w:val="22"/>
                  <w:szCs w:val="22"/>
                  <w:lang w:eastAsia="zh-CN"/>
                </w:rPr>
                <w:t>1.22</w:t>
              </w:r>
            </w:ins>
          </w:p>
        </w:tc>
      </w:tr>
      <w:tr w:rsidR="00627C7D" w:rsidRPr="00627C7D" w14:paraId="0A171954" w14:textId="77777777" w:rsidTr="00627C7D">
        <w:trPr>
          <w:trHeight w:val="300"/>
          <w:ins w:id="4244" w:author="Ping Xi" w:date="2020-04-30T09:41:00Z"/>
        </w:trPr>
        <w:tc>
          <w:tcPr>
            <w:tcW w:w="1109" w:type="dxa"/>
            <w:tcBorders>
              <w:top w:val="nil"/>
              <w:left w:val="single" w:sz="4" w:space="0" w:color="auto"/>
              <w:bottom w:val="nil"/>
              <w:right w:val="nil"/>
            </w:tcBorders>
            <w:shd w:val="clear" w:color="auto" w:fill="auto"/>
            <w:noWrap/>
            <w:vAlign w:val="bottom"/>
            <w:hideMark/>
          </w:tcPr>
          <w:p w14:paraId="027EECAB" w14:textId="77777777" w:rsidR="00627C7D" w:rsidRPr="00627C7D" w:rsidRDefault="00627C7D" w:rsidP="00627C7D">
            <w:pPr>
              <w:jc w:val="right"/>
              <w:rPr>
                <w:ins w:id="4245" w:author="Ping Xi" w:date="2020-04-30T09:41:00Z"/>
                <w:rFonts w:ascii="Calibri" w:eastAsia="Times New Roman" w:hAnsi="Calibri" w:cs="Calibri"/>
                <w:color w:val="000000"/>
                <w:sz w:val="22"/>
                <w:szCs w:val="22"/>
                <w:lang w:eastAsia="zh-CN"/>
              </w:rPr>
            </w:pPr>
            <w:ins w:id="4246" w:author="Ping Xi" w:date="2020-04-30T09:41:00Z">
              <w:r w:rsidRPr="00627C7D">
                <w:rPr>
                  <w:rFonts w:ascii="Calibri" w:eastAsia="Times New Roman" w:hAnsi="Calibri" w:cs="Calibri"/>
                  <w:color w:val="000000"/>
                  <w:sz w:val="22"/>
                  <w:szCs w:val="22"/>
                  <w:lang w:eastAsia="zh-CN"/>
                </w:rPr>
                <w:t>49053</w:t>
              </w:r>
            </w:ins>
          </w:p>
        </w:tc>
        <w:tc>
          <w:tcPr>
            <w:tcW w:w="960" w:type="dxa"/>
            <w:tcBorders>
              <w:top w:val="nil"/>
              <w:left w:val="nil"/>
              <w:bottom w:val="nil"/>
              <w:right w:val="nil"/>
            </w:tcBorders>
            <w:shd w:val="clear" w:color="auto" w:fill="auto"/>
            <w:noWrap/>
            <w:vAlign w:val="bottom"/>
            <w:hideMark/>
          </w:tcPr>
          <w:p w14:paraId="5A4A13DE" w14:textId="77777777" w:rsidR="00627C7D" w:rsidRPr="00627C7D" w:rsidRDefault="00627C7D" w:rsidP="00627C7D">
            <w:pPr>
              <w:jc w:val="right"/>
              <w:rPr>
                <w:ins w:id="4247" w:author="Ping Xi" w:date="2020-04-30T09:41:00Z"/>
                <w:rFonts w:ascii="Calibri" w:eastAsia="Times New Roman" w:hAnsi="Calibri" w:cs="Calibri"/>
                <w:color w:val="000000"/>
                <w:sz w:val="22"/>
                <w:szCs w:val="22"/>
                <w:lang w:eastAsia="zh-CN"/>
              </w:rPr>
            </w:pPr>
            <w:ins w:id="4248" w:author="Ping Xi" w:date="2020-04-30T09:41:00Z">
              <w:r w:rsidRPr="00627C7D">
                <w:rPr>
                  <w:rFonts w:ascii="Calibri" w:eastAsia="Times New Roman" w:hAnsi="Calibri" w:cs="Calibri"/>
                  <w:color w:val="000000"/>
                  <w:sz w:val="22"/>
                  <w:szCs w:val="22"/>
                  <w:lang w:eastAsia="zh-CN"/>
                </w:rPr>
                <w:t>9.35</w:t>
              </w:r>
            </w:ins>
          </w:p>
        </w:tc>
        <w:tc>
          <w:tcPr>
            <w:tcW w:w="960" w:type="dxa"/>
            <w:tcBorders>
              <w:top w:val="nil"/>
              <w:left w:val="nil"/>
              <w:bottom w:val="nil"/>
              <w:right w:val="nil"/>
            </w:tcBorders>
            <w:shd w:val="clear" w:color="auto" w:fill="auto"/>
            <w:noWrap/>
            <w:vAlign w:val="bottom"/>
            <w:hideMark/>
          </w:tcPr>
          <w:p w14:paraId="66E90AE2" w14:textId="77777777" w:rsidR="00627C7D" w:rsidRPr="00627C7D" w:rsidRDefault="00627C7D" w:rsidP="00627C7D">
            <w:pPr>
              <w:jc w:val="right"/>
              <w:rPr>
                <w:ins w:id="4249" w:author="Ping Xi" w:date="2020-04-30T09:41:00Z"/>
                <w:rFonts w:ascii="Calibri" w:eastAsia="Times New Roman" w:hAnsi="Calibri" w:cs="Calibri"/>
                <w:color w:val="000000"/>
                <w:sz w:val="22"/>
                <w:szCs w:val="22"/>
                <w:lang w:eastAsia="zh-CN"/>
              </w:rPr>
            </w:pPr>
            <w:ins w:id="4250" w:author="Ping Xi" w:date="2020-04-30T09:41:00Z">
              <w:r w:rsidRPr="00627C7D">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15536BC7" w14:textId="77777777" w:rsidR="00627C7D" w:rsidRPr="00627C7D" w:rsidRDefault="00627C7D" w:rsidP="00627C7D">
            <w:pPr>
              <w:jc w:val="right"/>
              <w:rPr>
                <w:ins w:id="4251" w:author="Ping Xi" w:date="2020-04-30T09:41:00Z"/>
                <w:rFonts w:ascii="Calibri" w:eastAsia="Times New Roman" w:hAnsi="Calibri" w:cs="Calibri"/>
                <w:color w:val="000000"/>
                <w:sz w:val="22"/>
                <w:szCs w:val="22"/>
                <w:lang w:eastAsia="zh-CN"/>
              </w:rPr>
            </w:pPr>
            <w:ins w:id="4252" w:author="Ping Xi" w:date="2020-04-30T09:41:00Z">
              <w:r w:rsidRPr="00627C7D">
                <w:rPr>
                  <w:rFonts w:ascii="Calibri" w:eastAsia="Times New Roman" w:hAnsi="Calibri" w:cs="Calibri"/>
                  <w:color w:val="000000"/>
                  <w:sz w:val="22"/>
                  <w:szCs w:val="22"/>
                  <w:lang w:eastAsia="zh-CN"/>
                </w:rPr>
                <w:t>0.96</w:t>
              </w:r>
            </w:ins>
          </w:p>
        </w:tc>
        <w:tc>
          <w:tcPr>
            <w:tcW w:w="960" w:type="dxa"/>
            <w:tcBorders>
              <w:top w:val="nil"/>
              <w:left w:val="nil"/>
              <w:bottom w:val="nil"/>
              <w:right w:val="nil"/>
            </w:tcBorders>
            <w:shd w:val="clear" w:color="auto" w:fill="auto"/>
            <w:noWrap/>
            <w:vAlign w:val="bottom"/>
            <w:hideMark/>
          </w:tcPr>
          <w:p w14:paraId="3C5A6572" w14:textId="77777777" w:rsidR="00627C7D" w:rsidRPr="00627C7D" w:rsidRDefault="00627C7D" w:rsidP="00627C7D">
            <w:pPr>
              <w:jc w:val="right"/>
              <w:rPr>
                <w:ins w:id="4253" w:author="Ping Xi" w:date="2020-04-30T09:41:00Z"/>
                <w:rFonts w:ascii="Calibri" w:eastAsia="Times New Roman" w:hAnsi="Calibri" w:cs="Calibri"/>
                <w:color w:val="000000"/>
                <w:sz w:val="22"/>
                <w:szCs w:val="22"/>
                <w:lang w:eastAsia="zh-CN"/>
              </w:rPr>
            </w:pPr>
            <w:ins w:id="4254" w:author="Ping Xi" w:date="2020-04-30T09:41:00Z">
              <w:r w:rsidRPr="00627C7D">
                <w:rPr>
                  <w:rFonts w:ascii="Calibri" w:eastAsia="Times New Roman" w:hAnsi="Calibri" w:cs="Calibri"/>
                  <w:color w:val="000000"/>
                  <w:sz w:val="22"/>
                  <w:szCs w:val="22"/>
                  <w:lang w:eastAsia="zh-CN"/>
                </w:rPr>
                <w:t>0.94</w:t>
              </w:r>
            </w:ins>
          </w:p>
        </w:tc>
        <w:tc>
          <w:tcPr>
            <w:tcW w:w="960" w:type="dxa"/>
            <w:tcBorders>
              <w:top w:val="nil"/>
              <w:left w:val="nil"/>
              <w:bottom w:val="nil"/>
              <w:right w:val="nil"/>
            </w:tcBorders>
            <w:shd w:val="clear" w:color="auto" w:fill="auto"/>
            <w:noWrap/>
            <w:vAlign w:val="bottom"/>
            <w:hideMark/>
          </w:tcPr>
          <w:p w14:paraId="72F28A12" w14:textId="77777777" w:rsidR="00627C7D" w:rsidRPr="00627C7D" w:rsidRDefault="00627C7D" w:rsidP="00627C7D">
            <w:pPr>
              <w:jc w:val="right"/>
              <w:rPr>
                <w:ins w:id="4255" w:author="Ping Xi" w:date="2020-04-30T09:41:00Z"/>
                <w:rFonts w:ascii="Calibri" w:eastAsia="Times New Roman" w:hAnsi="Calibri" w:cs="Calibri"/>
                <w:color w:val="000000"/>
                <w:sz w:val="22"/>
                <w:szCs w:val="22"/>
                <w:lang w:eastAsia="zh-CN"/>
              </w:rPr>
            </w:pPr>
            <w:ins w:id="4256" w:author="Ping Xi" w:date="2020-04-30T09:41:00Z">
              <w:r w:rsidRPr="00627C7D">
                <w:rPr>
                  <w:rFonts w:ascii="Calibri" w:eastAsia="Times New Roman" w:hAnsi="Calibri" w:cs="Calibri"/>
                  <w:color w:val="000000"/>
                  <w:sz w:val="22"/>
                  <w:szCs w:val="22"/>
                  <w:lang w:eastAsia="zh-CN"/>
                </w:rPr>
                <w:t>0.10</w:t>
              </w:r>
            </w:ins>
          </w:p>
        </w:tc>
        <w:tc>
          <w:tcPr>
            <w:tcW w:w="960" w:type="dxa"/>
            <w:tcBorders>
              <w:top w:val="nil"/>
              <w:left w:val="nil"/>
              <w:bottom w:val="nil"/>
              <w:right w:val="nil"/>
            </w:tcBorders>
            <w:shd w:val="clear" w:color="auto" w:fill="auto"/>
            <w:noWrap/>
            <w:vAlign w:val="bottom"/>
            <w:hideMark/>
          </w:tcPr>
          <w:p w14:paraId="5DA7D590" w14:textId="77777777" w:rsidR="00627C7D" w:rsidRPr="00627C7D" w:rsidRDefault="00627C7D" w:rsidP="00627C7D">
            <w:pPr>
              <w:jc w:val="right"/>
              <w:rPr>
                <w:ins w:id="4257" w:author="Ping Xi" w:date="2020-04-30T09:41:00Z"/>
                <w:rFonts w:ascii="Calibri" w:eastAsia="Times New Roman" w:hAnsi="Calibri" w:cs="Calibri"/>
                <w:color w:val="000000"/>
                <w:sz w:val="22"/>
                <w:szCs w:val="22"/>
                <w:lang w:eastAsia="zh-CN"/>
              </w:rPr>
            </w:pPr>
            <w:ins w:id="4258" w:author="Ping Xi" w:date="2020-04-30T09:41:00Z">
              <w:r w:rsidRPr="00627C7D">
                <w:rPr>
                  <w:rFonts w:ascii="Calibri" w:eastAsia="Times New Roman" w:hAnsi="Calibri" w:cs="Calibri"/>
                  <w:color w:val="000000"/>
                  <w:sz w:val="22"/>
                  <w:szCs w:val="22"/>
                  <w:lang w:eastAsia="zh-CN"/>
                </w:rPr>
                <w:t>1.03</w:t>
              </w:r>
            </w:ins>
          </w:p>
        </w:tc>
        <w:tc>
          <w:tcPr>
            <w:tcW w:w="960" w:type="dxa"/>
            <w:tcBorders>
              <w:top w:val="nil"/>
              <w:left w:val="nil"/>
              <w:bottom w:val="nil"/>
              <w:right w:val="nil"/>
            </w:tcBorders>
            <w:shd w:val="clear" w:color="auto" w:fill="auto"/>
            <w:noWrap/>
            <w:vAlign w:val="bottom"/>
            <w:hideMark/>
          </w:tcPr>
          <w:p w14:paraId="0AB8ED6D" w14:textId="77777777" w:rsidR="00627C7D" w:rsidRPr="00627C7D" w:rsidRDefault="00627C7D" w:rsidP="00627C7D">
            <w:pPr>
              <w:jc w:val="right"/>
              <w:rPr>
                <w:ins w:id="4259" w:author="Ping Xi" w:date="2020-04-30T09:41:00Z"/>
                <w:rFonts w:ascii="Calibri" w:eastAsia="Times New Roman" w:hAnsi="Calibri" w:cs="Calibri"/>
                <w:color w:val="000000"/>
                <w:sz w:val="22"/>
                <w:szCs w:val="22"/>
                <w:lang w:eastAsia="zh-CN"/>
              </w:rPr>
            </w:pPr>
            <w:ins w:id="4260" w:author="Ping Xi" w:date="2020-04-30T09:41:00Z">
              <w:r w:rsidRPr="00627C7D">
                <w:rPr>
                  <w:rFonts w:ascii="Calibri" w:eastAsia="Times New Roman" w:hAnsi="Calibri" w:cs="Calibri"/>
                  <w:color w:val="000000"/>
                  <w:sz w:val="22"/>
                  <w:szCs w:val="22"/>
                  <w:lang w:eastAsia="zh-CN"/>
                </w:rPr>
                <w:t>1.01</w:t>
              </w:r>
            </w:ins>
          </w:p>
        </w:tc>
        <w:tc>
          <w:tcPr>
            <w:tcW w:w="1260" w:type="dxa"/>
            <w:tcBorders>
              <w:top w:val="nil"/>
              <w:left w:val="nil"/>
              <w:bottom w:val="nil"/>
              <w:right w:val="single" w:sz="4" w:space="0" w:color="auto"/>
            </w:tcBorders>
            <w:shd w:val="clear" w:color="auto" w:fill="auto"/>
            <w:noWrap/>
            <w:vAlign w:val="bottom"/>
            <w:hideMark/>
          </w:tcPr>
          <w:p w14:paraId="73792897" w14:textId="77777777" w:rsidR="00627C7D" w:rsidRPr="00627C7D" w:rsidRDefault="00627C7D" w:rsidP="00627C7D">
            <w:pPr>
              <w:jc w:val="right"/>
              <w:rPr>
                <w:ins w:id="4261" w:author="Ping Xi" w:date="2020-04-30T09:41:00Z"/>
                <w:rFonts w:ascii="Calibri" w:eastAsia="Times New Roman" w:hAnsi="Calibri" w:cs="Calibri"/>
                <w:color w:val="000000"/>
                <w:sz w:val="22"/>
                <w:szCs w:val="22"/>
                <w:lang w:eastAsia="zh-CN"/>
              </w:rPr>
            </w:pPr>
            <w:ins w:id="4262" w:author="Ping Xi" w:date="2020-04-30T09:41:00Z">
              <w:r w:rsidRPr="00627C7D">
                <w:rPr>
                  <w:rFonts w:ascii="Calibri" w:eastAsia="Times New Roman" w:hAnsi="Calibri" w:cs="Calibri"/>
                  <w:color w:val="000000"/>
                  <w:sz w:val="22"/>
                  <w:szCs w:val="22"/>
                  <w:lang w:eastAsia="zh-CN"/>
                </w:rPr>
                <w:t>13.39</w:t>
              </w:r>
            </w:ins>
          </w:p>
        </w:tc>
      </w:tr>
      <w:tr w:rsidR="00627C7D" w:rsidRPr="00627C7D" w14:paraId="11C1282D" w14:textId="77777777" w:rsidTr="00627C7D">
        <w:trPr>
          <w:trHeight w:val="300"/>
          <w:ins w:id="4263" w:author="Ping Xi" w:date="2020-04-30T09:41:00Z"/>
        </w:trPr>
        <w:tc>
          <w:tcPr>
            <w:tcW w:w="1109" w:type="dxa"/>
            <w:tcBorders>
              <w:top w:val="nil"/>
              <w:left w:val="single" w:sz="4" w:space="0" w:color="auto"/>
              <w:bottom w:val="nil"/>
              <w:right w:val="nil"/>
            </w:tcBorders>
            <w:shd w:val="clear" w:color="auto" w:fill="auto"/>
            <w:noWrap/>
            <w:vAlign w:val="bottom"/>
            <w:hideMark/>
          </w:tcPr>
          <w:p w14:paraId="3333515B" w14:textId="77777777" w:rsidR="00627C7D" w:rsidRPr="00627C7D" w:rsidRDefault="00627C7D" w:rsidP="00627C7D">
            <w:pPr>
              <w:jc w:val="right"/>
              <w:rPr>
                <w:ins w:id="4264" w:author="Ping Xi" w:date="2020-04-30T09:41:00Z"/>
                <w:rFonts w:ascii="Calibri" w:eastAsia="Times New Roman" w:hAnsi="Calibri" w:cs="Calibri"/>
                <w:color w:val="000000"/>
                <w:sz w:val="22"/>
                <w:szCs w:val="22"/>
                <w:lang w:eastAsia="zh-CN"/>
              </w:rPr>
            </w:pPr>
            <w:ins w:id="4265" w:author="Ping Xi" w:date="2020-04-30T09:41:00Z">
              <w:r w:rsidRPr="00627C7D">
                <w:rPr>
                  <w:rFonts w:ascii="Calibri" w:eastAsia="Times New Roman" w:hAnsi="Calibri" w:cs="Calibri"/>
                  <w:color w:val="000000"/>
                  <w:sz w:val="22"/>
                  <w:szCs w:val="22"/>
                  <w:lang w:eastAsia="zh-CN"/>
                </w:rPr>
                <w:t>49055</w:t>
              </w:r>
            </w:ins>
          </w:p>
        </w:tc>
        <w:tc>
          <w:tcPr>
            <w:tcW w:w="960" w:type="dxa"/>
            <w:tcBorders>
              <w:top w:val="nil"/>
              <w:left w:val="nil"/>
              <w:bottom w:val="nil"/>
              <w:right w:val="nil"/>
            </w:tcBorders>
            <w:shd w:val="clear" w:color="auto" w:fill="auto"/>
            <w:noWrap/>
            <w:vAlign w:val="bottom"/>
            <w:hideMark/>
          </w:tcPr>
          <w:p w14:paraId="52C4DF7B" w14:textId="77777777" w:rsidR="00627C7D" w:rsidRPr="00627C7D" w:rsidRDefault="00627C7D" w:rsidP="00627C7D">
            <w:pPr>
              <w:jc w:val="right"/>
              <w:rPr>
                <w:ins w:id="4266" w:author="Ping Xi" w:date="2020-04-30T09:41:00Z"/>
                <w:rFonts w:ascii="Calibri" w:eastAsia="Times New Roman" w:hAnsi="Calibri" w:cs="Calibri"/>
                <w:color w:val="000000"/>
                <w:sz w:val="22"/>
                <w:szCs w:val="22"/>
                <w:lang w:eastAsia="zh-CN"/>
              </w:rPr>
            </w:pPr>
            <w:ins w:id="4267" w:author="Ping Xi" w:date="2020-04-30T09:41:00Z">
              <w:r w:rsidRPr="00627C7D">
                <w:rPr>
                  <w:rFonts w:ascii="Calibri" w:eastAsia="Times New Roman" w:hAnsi="Calibri" w:cs="Calibri"/>
                  <w:color w:val="000000"/>
                  <w:sz w:val="22"/>
                  <w:szCs w:val="22"/>
                  <w:lang w:eastAsia="zh-CN"/>
                </w:rPr>
                <w:t>0.40</w:t>
              </w:r>
            </w:ins>
          </w:p>
        </w:tc>
        <w:tc>
          <w:tcPr>
            <w:tcW w:w="960" w:type="dxa"/>
            <w:tcBorders>
              <w:top w:val="nil"/>
              <w:left w:val="nil"/>
              <w:bottom w:val="nil"/>
              <w:right w:val="nil"/>
            </w:tcBorders>
            <w:shd w:val="clear" w:color="auto" w:fill="auto"/>
            <w:noWrap/>
            <w:vAlign w:val="bottom"/>
            <w:hideMark/>
          </w:tcPr>
          <w:p w14:paraId="65BE6033" w14:textId="77777777" w:rsidR="00627C7D" w:rsidRPr="00627C7D" w:rsidRDefault="00627C7D" w:rsidP="00627C7D">
            <w:pPr>
              <w:jc w:val="right"/>
              <w:rPr>
                <w:ins w:id="4268" w:author="Ping Xi" w:date="2020-04-30T09:41:00Z"/>
                <w:rFonts w:ascii="Calibri" w:eastAsia="Times New Roman" w:hAnsi="Calibri" w:cs="Calibri"/>
                <w:color w:val="000000"/>
                <w:sz w:val="22"/>
                <w:szCs w:val="22"/>
                <w:lang w:eastAsia="zh-CN"/>
              </w:rPr>
            </w:pPr>
            <w:ins w:id="4269" w:author="Ping Xi" w:date="2020-04-30T09:41:00Z">
              <w:r w:rsidRPr="00627C7D">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537D81A8" w14:textId="77777777" w:rsidR="00627C7D" w:rsidRPr="00627C7D" w:rsidRDefault="00627C7D" w:rsidP="00627C7D">
            <w:pPr>
              <w:jc w:val="right"/>
              <w:rPr>
                <w:ins w:id="4270" w:author="Ping Xi" w:date="2020-04-30T09:41:00Z"/>
                <w:rFonts w:ascii="Calibri" w:eastAsia="Times New Roman" w:hAnsi="Calibri" w:cs="Calibri"/>
                <w:color w:val="000000"/>
                <w:sz w:val="22"/>
                <w:szCs w:val="22"/>
                <w:lang w:eastAsia="zh-CN"/>
              </w:rPr>
            </w:pPr>
            <w:ins w:id="4271" w:author="Ping Xi" w:date="2020-04-30T09:41:00Z">
              <w:r w:rsidRPr="00627C7D">
                <w:rPr>
                  <w:rFonts w:ascii="Calibri" w:eastAsia="Times New Roman" w:hAnsi="Calibri" w:cs="Calibri"/>
                  <w:color w:val="000000"/>
                  <w:sz w:val="22"/>
                  <w:szCs w:val="22"/>
                  <w:lang w:eastAsia="zh-CN"/>
                </w:rPr>
                <w:t>0.07</w:t>
              </w:r>
            </w:ins>
          </w:p>
        </w:tc>
        <w:tc>
          <w:tcPr>
            <w:tcW w:w="960" w:type="dxa"/>
            <w:tcBorders>
              <w:top w:val="nil"/>
              <w:left w:val="nil"/>
              <w:bottom w:val="nil"/>
              <w:right w:val="nil"/>
            </w:tcBorders>
            <w:shd w:val="clear" w:color="auto" w:fill="auto"/>
            <w:noWrap/>
            <w:vAlign w:val="bottom"/>
            <w:hideMark/>
          </w:tcPr>
          <w:p w14:paraId="10E3F0E9" w14:textId="77777777" w:rsidR="00627C7D" w:rsidRPr="00627C7D" w:rsidRDefault="00627C7D" w:rsidP="00627C7D">
            <w:pPr>
              <w:jc w:val="right"/>
              <w:rPr>
                <w:ins w:id="4272" w:author="Ping Xi" w:date="2020-04-30T09:41:00Z"/>
                <w:rFonts w:ascii="Calibri" w:eastAsia="Times New Roman" w:hAnsi="Calibri" w:cs="Calibri"/>
                <w:color w:val="000000"/>
                <w:sz w:val="22"/>
                <w:szCs w:val="22"/>
                <w:lang w:eastAsia="zh-CN"/>
              </w:rPr>
            </w:pPr>
            <w:ins w:id="4273" w:author="Ping Xi" w:date="2020-04-30T09:41:00Z">
              <w:r w:rsidRPr="00627C7D">
                <w:rPr>
                  <w:rFonts w:ascii="Calibri" w:eastAsia="Times New Roman" w:hAnsi="Calibri" w:cs="Calibri"/>
                  <w:color w:val="000000"/>
                  <w:sz w:val="22"/>
                  <w:szCs w:val="22"/>
                  <w:lang w:eastAsia="zh-CN"/>
                </w:rPr>
                <w:t>0.02</w:t>
              </w:r>
            </w:ins>
          </w:p>
        </w:tc>
        <w:tc>
          <w:tcPr>
            <w:tcW w:w="960" w:type="dxa"/>
            <w:tcBorders>
              <w:top w:val="nil"/>
              <w:left w:val="nil"/>
              <w:bottom w:val="nil"/>
              <w:right w:val="nil"/>
            </w:tcBorders>
            <w:shd w:val="clear" w:color="auto" w:fill="auto"/>
            <w:noWrap/>
            <w:vAlign w:val="bottom"/>
            <w:hideMark/>
          </w:tcPr>
          <w:p w14:paraId="139DDD2F" w14:textId="77777777" w:rsidR="00627C7D" w:rsidRPr="00627C7D" w:rsidRDefault="00627C7D" w:rsidP="00627C7D">
            <w:pPr>
              <w:jc w:val="right"/>
              <w:rPr>
                <w:ins w:id="4274" w:author="Ping Xi" w:date="2020-04-30T09:41:00Z"/>
                <w:rFonts w:ascii="Calibri" w:eastAsia="Times New Roman" w:hAnsi="Calibri" w:cs="Calibri"/>
                <w:color w:val="000000"/>
                <w:sz w:val="22"/>
                <w:szCs w:val="22"/>
                <w:lang w:eastAsia="zh-CN"/>
              </w:rPr>
            </w:pPr>
            <w:ins w:id="4275" w:author="Ping Xi" w:date="2020-04-30T09:41:00Z">
              <w:r w:rsidRPr="00627C7D">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2A3B12F1" w14:textId="77777777" w:rsidR="00627C7D" w:rsidRPr="00627C7D" w:rsidRDefault="00627C7D" w:rsidP="00627C7D">
            <w:pPr>
              <w:jc w:val="right"/>
              <w:rPr>
                <w:ins w:id="4276" w:author="Ping Xi" w:date="2020-04-30T09:41:00Z"/>
                <w:rFonts w:ascii="Calibri" w:eastAsia="Times New Roman" w:hAnsi="Calibri" w:cs="Calibri"/>
                <w:color w:val="000000"/>
                <w:sz w:val="22"/>
                <w:szCs w:val="22"/>
                <w:lang w:eastAsia="zh-CN"/>
              </w:rPr>
            </w:pPr>
            <w:ins w:id="4277" w:author="Ping Xi" w:date="2020-04-30T09:41:00Z">
              <w:r w:rsidRPr="00627C7D">
                <w:rPr>
                  <w:rFonts w:ascii="Calibri" w:eastAsia="Times New Roman" w:hAnsi="Calibri" w:cs="Calibri"/>
                  <w:color w:val="000000"/>
                  <w:sz w:val="22"/>
                  <w:szCs w:val="22"/>
                  <w:lang w:eastAsia="zh-CN"/>
                </w:rPr>
                <w:t>0.07</w:t>
              </w:r>
            </w:ins>
          </w:p>
        </w:tc>
        <w:tc>
          <w:tcPr>
            <w:tcW w:w="960" w:type="dxa"/>
            <w:tcBorders>
              <w:top w:val="nil"/>
              <w:left w:val="nil"/>
              <w:bottom w:val="nil"/>
              <w:right w:val="nil"/>
            </w:tcBorders>
            <w:shd w:val="clear" w:color="auto" w:fill="auto"/>
            <w:noWrap/>
            <w:vAlign w:val="bottom"/>
            <w:hideMark/>
          </w:tcPr>
          <w:p w14:paraId="37526A3D" w14:textId="77777777" w:rsidR="00627C7D" w:rsidRPr="00627C7D" w:rsidRDefault="00627C7D" w:rsidP="00627C7D">
            <w:pPr>
              <w:jc w:val="right"/>
              <w:rPr>
                <w:ins w:id="4278" w:author="Ping Xi" w:date="2020-04-30T09:41:00Z"/>
                <w:rFonts w:ascii="Calibri" w:eastAsia="Times New Roman" w:hAnsi="Calibri" w:cs="Calibri"/>
                <w:color w:val="000000"/>
                <w:sz w:val="22"/>
                <w:szCs w:val="22"/>
                <w:lang w:eastAsia="zh-CN"/>
              </w:rPr>
            </w:pPr>
            <w:ins w:id="4279" w:author="Ping Xi" w:date="2020-04-30T09:41:00Z">
              <w:r w:rsidRPr="00627C7D">
                <w:rPr>
                  <w:rFonts w:ascii="Calibri" w:eastAsia="Times New Roman" w:hAnsi="Calibri" w:cs="Calibri"/>
                  <w:color w:val="000000"/>
                  <w:sz w:val="22"/>
                  <w:szCs w:val="22"/>
                  <w:lang w:eastAsia="zh-CN"/>
                </w:rPr>
                <w:t>0.07</w:t>
              </w:r>
            </w:ins>
          </w:p>
        </w:tc>
        <w:tc>
          <w:tcPr>
            <w:tcW w:w="1260" w:type="dxa"/>
            <w:tcBorders>
              <w:top w:val="nil"/>
              <w:left w:val="nil"/>
              <w:bottom w:val="nil"/>
              <w:right w:val="single" w:sz="4" w:space="0" w:color="auto"/>
            </w:tcBorders>
            <w:shd w:val="clear" w:color="auto" w:fill="auto"/>
            <w:noWrap/>
            <w:vAlign w:val="bottom"/>
            <w:hideMark/>
          </w:tcPr>
          <w:p w14:paraId="6FC272F6" w14:textId="77777777" w:rsidR="00627C7D" w:rsidRPr="00627C7D" w:rsidRDefault="00627C7D" w:rsidP="00627C7D">
            <w:pPr>
              <w:jc w:val="right"/>
              <w:rPr>
                <w:ins w:id="4280" w:author="Ping Xi" w:date="2020-04-30T09:41:00Z"/>
                <w:rFonts w:ascii="Calibri" w:eastAsia="Times New Roman" w:hAnsi="Calibri" w:cs="Calibri"/>
                <w:color w:val="000000"/>
                <w:sz w:val="22"/>
                <w:szCs w:val="22"/>
                <w:lang w:eastAsia="zh-CN"/>
              </w:rPr>
            </w:pPr>
            <w:ins w:id="4281" w:author="Ping Xi" w:date="2020-04-30T09:41:00Z">
              <w:r w:rsidRPr="00627C7D">
                <w:rPr>
                  <w:rFonts w:ascii="Calibri" w:eastAsia="Times New Roman" w:hAnsi="Calibri" w:cs="Calibri"/>
                  <w:color w:val="000000"/>
                  <w:sz w:val="22"/>
                  <w:szCs w:val="22"/>
                  <w:lang w:eastAsia="zh-CN"/>
                </w:rPr>
                <w:t>0.65</w:t>
              </w:r>
            </w:ins>
          </w:p>
        </w:tc>
      </w:tr>
      <w:tr w:rsidR="00627C7D" w:rsidRPr="00627C7D" w14:paraId="596BB5B7" w14:textId="77777777" w:rsidTr="00627C7D">
        <w:trPr>
          <w:trHeight w:val="300"/>
          <w:ins w:id="4282" w:author="Ping Xi" w:date="2020-04-30T09:41:00Z"/>
        </w:trPr>
        <w:tc>
          <w:tcPr>
            <w:tcW w:w="1109" w:type="dxa"/>
            <w:tcBorders>
              <w:top w:val="nil"/>
              <w:left w:val="single" w:sz="4" w:space="0" w:color="auto"/>
              <w:bottom w:val="nil"/>
              <w:right w:val="nil"/>
            </w:tcBorders>
            <w:shd w:val="clear" w:color="auto" w:fill="auto"/>
            <w:noWrap/>
            <w:vAlign w:val="bottom"/>
            <w:hideMark/>
          </w:tcPr>
          <w:p w14:paraId="3A2F13E6" w14:textId="77777777" w:rsidR="00627C7D" w:rsidRPr="00627C7D" w:rsidRDefault="00627C7D" w:rsidP="00627C7D">
            <w:pPr>
              <w:jc w:val="right"/>
              <w:rPr>
                <w:ins w:id="4283" w:author="Ping Xi" w:date="2020-04-30T09:41:00Z"/>
                <w:rFonts w:ascii="Calibri" w:eastAsia="Times New Roman" w:hAnsi="Calibri" w:cs="Calibri"/>
                <w:color w:val="000000"/>
                <w:sz w:val="22"/>
                <w:szCs w:val="22"/>
                <w:lang w:eastAsia="zh-CN"/>
              </w:rPr>
            </w:pPr>
            <w:ins w:id="4284" w:author="Ping Xi" w:date="2020-04-30T09:41:00Z">
              <w:r w:rsidRPr="00627C7D">
                <w:rPr>
                  <w:rFonts w:ascii="Calibri" w:eastAsia="Times New Roman" w:hAnsi="Calibri" w:cs="Calibri"/>
                  <w:color w:val="000000"/>
                  <w:sz w:val="22"/>
                  <w:szCs w:val="22"/>
                  <w:lang w:eastAsia="zh-CN"/>
                </w:rPr>
                <w:t>49057</w:t>
              </w:r>
            </w:ins>
          </w:p>
        </w:tc>
        <w:tc>
          <w:tcPr>
            <w:tcW w:w="960" w:type="dxa"/>
            <w:tcBorders>
              <w:top w:val="nil"/>
              <w:left w:val="nil"/>
              <w:bottom w:val="nil"/>
              <w:right w:val="nil"/>
            </w:tcBorders>
            <w:shd w:val="clear" w:color="auto" w:fill="auto"/>
            <w:noWrap/>
            <w:vAlign w:val="bottom"/>
            <w:hideMark/>
          </w:tcPr>
          <w:p w14:paraId="3B1B3852" w14:textId="77777777" w:rsidR="00627C7D" w:rsidRPr="00627C7D" w:rsidRDefault="00627C7D" w:rsidP="00627C7D">
            <w:pPr>
              <w:jc w:val="right"/>
              <w:rPr>
                <w:ins w:id="4285" w:author="Ping Xi" w:date="2020-04-30T09:41:00Z"/>
                <w:rFonts w:ascii="Calibri" w:eastAsia="Times New Roman" w:hAnsi="Calibri" w:cs="Calibri"/>
                <w:color w:val="000000"/>
                <w:sz w:val="22"/>
                <w:szCs w:val="22"/>
                <w:lang w:eastAsia="zh-CN"/>
              </w:rPr>
            </w:pPr>
            <w:ins w:id="4286" w:author="Ping Xi" w:date="2020-04-30T09:41:00Z">
              <w:r w:rsidRPr="00627C7D">
                <w:rPr>
                  <w:rFonts w:ascii="Calibri" w:eastAsia="Times New Roman" w:hAnsi="Calibri" w:cs="Calibri"/>
                  <w:color w:val="000000"/>
                  <w:sz w:val="22"/>
                  <w:szCs w:val="22"/>
                  <w:lang w:eastAsia="zh-CN"/>
                </w:rPr>
                <w:t>12.19</w:t>
              </w:r>
            </w:ins>
          </w:p>
        </w:tc>
        <w:tc>
          <w:tcPr>
            <w:tcW w:w="960" w:type="dxa"/>
            <w:tcBorders>
              <w:top w:val="nil"/>
              <w:left w:val="nil"/>
              <w:bottom w:val="nil"/>
              <w:right w:val="nil"/>
            </w:tcBorders>
            <w:shd w:val="clear" w:color="auto" w:fill="auto"/>
            <w:noWrap/>
            <w:vAlign w:val="bottom"/>
            <w:hideMark/>
          </w:tcPr>
          <w:p w14:paraId="1E4C6C7F" w14:textId="77777777" w:rsidR="00627C7D" w:rsidRPr="00627C7D" w:rsidRDefault="00627C7D" w:rsidP="00627C7D">
            <w:pPr>
              <w:jc w:val="right"/>
              <w:rPr>
                <w:ins w:id="4287" w:author="Ping Xi" w:date="2020-04-30T09:41:00Z"/>
                <w:rFonts w:ascii="Calibri" w:eastAsia="Times New Roman" w:hAnsi="Calibri" w:cs="Calibri"/>
                <w:color w:val="000000"/>
                <w:sz w:val="22"/>
                <w:szCs w:val="22"/>
                <w:lang w:eastAsia="zh-CN"/>
              </w:rPr>
            </w:pPr>
            <w:ins w:id="4288" w:author="Ping Xi" w:date="2020-04-30T09:41:00Z">
              <w:r w:rsidRPr="00627C7D">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74EAFB48" w14:textId="77777777" w:rsidR="00627C7D" w:rsidRPr="00627C7D" w:rsidRDefault="00627C7D" w:rsidP="00627C7D">
            <w:pPr>
              <w:jc w:val="right"/>
              <w:rPr>
                <w:ins w:id="4289" w:author="Ping Xi" w:date="2020-04-30T09:41:00Z"/>
                <w:rFonts w:ascii="Calibri" w:eastAsia="Times New Roman" w:hAnsi="Calibri" w:cs="Calibri"/>
                <w:color w:val="000000"/>
                <w:sz w:val="22"/>
                <w:szCs w:val="22"/>
                <w:lang w:eastAsia="zh-CN"/>
              </w:rPr>
            </w:pPr>
            <w:ins w:id="4290" w:author="Ping Xi" w:date="2020-04-30T09:41:00Z">
              <w:r w:rsidRPr="00627C7D">
                <w:rPr>
                  <w:rFonts w:ascii="Calibri" w:eastAsia="Times New Roman" w:hAnsi="Calibri" w:cs="Calibri"/>
                  <w:color w:val="000000"/>
                  <w:sz w:val="22"/>
                  <w:szCs w:val="22"/>
                  <w:lang w:eastAsia="zh-CN"/>
                </w:rPr>
                <w:t>0.98</w:t>
              </w:r>
            </w:ins>
          </w:p>
        </w:tc>
        <w:tc>
          <w:tcPr>
            <w:tcW w:w="960" w:type="dxa"/>
            <w:tcBorders>
              <w:top w:val="nil"/>
              <w:left w:val="nil"/>
              <w:bottom w:val="nil"/>
              <w:right w:val="nil"/>
            </w:tcBorders>
            <w:shd w:val="clear" w:color="auto" w:fill="auto"/>
            <w:noWrap/>
            <w:vAlign w:val="bottom"/>
            <w:hideMark/>
          </w:tcPr>
          <w:p w14:paraId="75B6ED5E" w14:textId="77777777" w:rsidR="00627C7D" w:rsidRPr="00627C7D" w:rsidRDefault="00627C7D" w:rsidP="00627C7D">
            <w:pPr>
              <w:jc w:val="right"/>
              <w:rPr>
                <w:ins w:id="4291" w:author="Ping Xi" w:date="2020-04-30T09:41:00Z"/>
                <w:rFonts w:ascii="Calibri" w:eastAsia="Times New Roman" w:hAnsi="Calibri" w:cs="Calibri"/>
                <w:color w:val="000000"/>
                <w:sz w:val="22"/>
                <w:szCs w:val="22"/>
                <w:lang w:eastAsia="zh-CN"/>
              </w:rPr>
            </w:pPr>
            <w:ins w:id="4292" w:author="Ping Xi" w:date="2020-04-30T09:41:00Z">
              <w:r w:rsidRPr="00627C7D">
                <w:rPr>
                  <w:rFonts w:ascii="Calibri" w:eastAsia="Times New Roman" w:hAnsi="Calibri" w:cs="Calibri"/>
                  <w:color w:val="000000"/>
                  <w:sz w:val="22"/>
                  <w:szCs w:val="22"/>
                  <w:lang w:eastAsia="zh-CN"/>
                </w:rPr>
                <w:t>1.12</w:t>
              </w:r>
            </w:ins>
          </w:p>
        </w:tc>
        <w:tc>
          <w:tcPr>
            <w:tcW w:w="960" w:type="dxa"/>
            <w:tcBorders>
              <w:top w:val="nil"/>
              <w:left w:val="nil"/>
              <w:bottom w:val="nil"/>
              <w:right w:val="nil"/>
            </w:tcBorders>
            <w:shd w:val="clear" w:color="auto" w:fill="auto"/>
            <w:noWrap/>
            <w:vAlign w:val="bottom"/>
            <w:hideMark/>
          </w:tcPr>
          <w:p w14:paraId="05BD24DD" w14:textId="77777777" w:rsidR="00627C7D" w:rsidRPr="00627C7D" w:rsidRDefault="00627C7D" w:rsidP="00627C7D">
            <w:pPr>
              <w:jc w:val="right"/>
              <w:rPr>
                <w:ins w:id="4293" w:author="Ping Xi" w:date="2020-04-30T09:41:00Z"/>
                <w:rFonts w:ascii="Calibri" w:eastAsia="Times New Roman" w:hAnsi="Calibri" w:cs="Calibri"/>
                <w:color w:val="000000"/>
                <w:sz w:val="22"/>
                <w:szCs w:val="22"/>
                <w:lang w:eastAsia="zh-CN"/>
              </w:rPr>
            </w:pPr>
            <w:ins w:id="4294" w:author="Ping Xi" w:date="2020-04-30T09:41:00Z">
              <w:r w:rsidRPr="00627C7D">
                <w:rPr>
                  <w:rFonts w:ascii="Calibri" w:eastAsia="Times New Roman" w:hAnsi="Calibri" w:cs="Calibri"/>
                  <w:color w:val="000000"/>
                  <w:sz w:val="22"/>
                  <w:szCs w:val="22"/>
                  <w:lang w:eastAsia="zh-CN"/>
                </w:rPr>
                <w:t>0.10</w:t>
              </w:r>
            </w:ins>
          </w:p>
        </w:tc>
        <w:tc>
          <w:tcPr>
            <w:tcW w:w="960" w:type="dxa"/>
            <w:tcBorders>
              <w:top w:val="nil"/>
              <w:left w:val="nil"/>
              <w:bottom w:val="nil"/>
              <w:right w:val="nil"/>
            </w:tcBorders>
            <w:shd w:val="clear" w:color="auto" w:fill="auto"/>
            <w:noWrap/>
            <w:vAlign w:val="bottom"/>
            <w:hideMark/>
          </w:tcPr>
          <w:p w14:paraId="443BF38C" w14:textId="77777777" w:rsidR="00627C7D" w:rsidRPr="00627C7D" w:rsidRDefault="00627C7D" w:rsidP="00627C7D">
            <w:pPr>
              <w:jc w:val="right"/>
              <w:rPr>
                <w:ins w:id="4295" w:author="Ping Xi" w:date="2020-04-30T09:41:00Z"/>
                <w:rFonts w:ascii="Calibri" w:eastAsia="Times New Roman" w:hAnsi="Calibri" w:cs="Calibri"/>
                <w:color w:val="000000"/>
                <w:sz w:val="22"/>
                <w:szCs w:val="22"/>
                <w:lang w:eastAsia="zh-CN"/>
              </w:rPr>
            </w:pPr>
            <w:ins w:id="4296" w:author="Ping Xi" w:date="2020-04-30T09:41:00Z">
              <w:r w:rsidRPr="00627C7D">
                <w:rPr>
                  <w:rFonts w:ascii="Calibri" w:eastAsia="Times New Roman" w:hAnsi="Calibri" w:cs="Calibri"/>
                  <w:color w:val="000000"/>
                  <w:sz w:val="22"/>
                  <w:szCs w:val="22"/>
                  <w:lang w:eastAsia="zh-CN"/>
                </w:rPr>
                <w:t>1.07</w:t>
              </w:r>
            </w:ins>
          </w:p>
        </w:tc>
        <w:tc>
          <w:tcPr>
            <w:tcW w:w="960" w:type="dxa"/>
            <w:tcBorders>
              <w:top w:val="nil"/>
              <w:left w:val="nil"/>
              <w:bottom w:val="nil"/>
              <w:right w:val="nil"/>
            </w:tcBorders>
            <w:shd w:val="clear" w:color="auto" w:fill="auto"/>
            <w:noWrap/>
            <w:vAlign w:val="bottom"/>
            <w:hideMark/>
          </w:tcPr>
          <w:p w14:paraId="4AFB23B7" w14:textId="77777777" w:rsidR="00627C7D" w:rsidRPr="00627C7D" w:rsidRDefault="00627C7D" w:rsidP="00627C7D">
            <w:pPr>
              <w:jc w:val="right"/>
              <w:rPr>
                <w:ins w:id="4297" w:author="Ping Xi" w:date="2020-04-30T09:41:00Z"/>
                <w:rFonts w:ascii="Calibri" w:eastAsia="Times New Roman" w:hAnsi="Calibri" w:cs="Calibri"/>
                <w:color w:val="000000"/>
                <w:sz w:val="22"/>
                <w:szCs w:val="22"/>
                <w:lang w:eastAsia="zh-CN"/>
              </w:rPr>
            </w:pPr>
            <w:ins w:id="4298" w:author="Ping Xi" w:date="2020-04-30T09:41:00Z">
              <w:r w:rsidRPr="00627C7D">
                <w:rPr>
                  <w:rFonts w:ascii="Calibri" w:eastAsia="Times New Roman" w:hAnsi="Calibri" w:cs="Calibri"/>
                  <w:color w:val="000000"/>
                  <w:sz w:val="22"/>
                  <w:szCs w:val="22"/>
                  <w:lang w:eastAsia="zh-CN"/>
                </w:rPr>
                <w:t>1.03</w:t>
              </w:r>
            </w:ins>
          </w:p>
        </w:tc>
        <w:tc>
          <w:tcPr>
            <w:tcW w:w="1260" w:type="dxa"/>
            <w:tcBorders>
              <w:top w:val="nil"/>
              <w:left w:val="nil"/>
              <w:bottom w:val="nil"/>
              <w:right w:val="single" w:sz="4" w:space="0" w:color="auto"/>
            </w:tcBorders>
            <w:shd w:val="clear" w:color="auto" w:fill="auto"/>
            <w:noWrap/>
            <w:vAlign w:val="bottom"/>
            <w:hideMark/>
          </w:tcPr>
          <w:p w14:paraId="1F9605DD" w14:textId="77777777" w:rsidR="00627C7D" w:rsidRPr="00627C7D" w:rsidRDefault="00627C7D" w:rsidP="00627C7D">
            <w:pPr>
              <w:jc w:val="right"/>
              <w:rPr>
                <w:ins w:id="4299" w:author="Ping Xi" w:date="2020-04-30T09:41:00Z"/>
                <w:rFonts w:ascii="Calibri" w:eastAsia="Times New Roman" w:hAnsi="Calibri" w:cs="Calibri"/>
                <w:color w:val="000000"/>
                <w:sz w:val="22"/>
                <w:szCs w:val="22"/>
                <w:lang w:eastAsia="zh-CN"/>
              </w:rPr>
            </w:pPr>
            <w:ins w:id="4300" w:author="Ping Xi" w:date="2020-04-30T09:41:00Z">
              <w:r w:rsidRPr="00627C7D">
                <w:rPr>
                  <w:rFonts w:ascii="Calibri" w:eastAsia="Times New Roman" w:hAnsi="Calibri" w:cs="Calibri"/>
                  <w:color w:val="000000"/>
                  <w:sz w:val="22"/>
                  <w:szCs w:val="22"/>
                  <w:lang w:eastAsia="zh-CN"/>
                </w:rPr>
                <w:t>16.49</w:t>
              </w:r>
            </w:ins>
          </w:p>
        </w:tc>
      </w:tr>
      <w:tr w:rsidR="00627C7D" w:rsidRPr="00627C7D" w14:paraId="5EFCC785" w14:textId="77777777" w:rsidTr="00627C7D">
        <w:trPr>
          <w:trHeight w:val="300"/>
          <w:ins w:id="4301" w:author="Ping Xi" w:date="2020-04-30T09:41:00Z"/>
        </w:trPr>
        <w:tc>
          <w:tcPr>
            <w:tcW w:w="1109" w:type="dxa"/>
            <w:tcBorders>
              <w:top w:val="nil"/>
              <w:left w:val="single" w:sz="4" w:space="0" w:color="auto"/>
              <w:bottom w:val="single" w:sz="4" w:space="0" w:color="auto"/>
              <w:right w:val="nil"/>
            </w:tcBorders>
            <w:shd w:val="clear" w:color="000000" w:fill="B4C6E7"/>
            <w:noWrap/>
            <w:vAlign w:val="bottom"/>
            <w:hideMark/>
          </w:tcPr>
          <w:p w14:paraId="142723CC" w14:textId="77777777" w:rsidR="00627C7D" w:rsidRPr="00627C7D" w:rsidRDefault="00627C7D" w:rsidP="00627C7D">
            <w:pPr>
              <w:rPr>
                <w:ins w:id="4302" w:author="Ping Xi" w:date="2020-04-30T09:41:00Z"/>
                <w:rFonts w:ascii="Calibri" w:eastAsia="Times New Roman" w:hAnsi="Calibri" w:cs="Calibri"/>
                <w:b/>
                <w:bCs/>
                <w:color w:val="000000"/>
                <w:sz w:val="22"/>
                <w:szCs w:val="22"/>
                <w:lang w:eastAsia="zh-CN"/>
              </w:rPr>
            </w:pPr>
            <w:ins w:id="4303" w:author="Ping Xi" w:date="2020-04-30T09:41:00Z">
              <w:r w:rsidRPr="00627C7D">
                <w:rPr>
                  <w:rFonts w:ascii="Calibri" w:eastAsia="Times New Roman" w:hAnsi="Calibri" w:cs="Calibri"/>
                  <w:b/>
                  <w:bCs/>
                  <w:color w:val="000000"/>
                  <w:sz w:val="22"/>
                  <w:szCs w:val="22"/>
                  <w:lang w:eastAsia="zh-CN"/>
                </w:rPr>
                <w:t>Grand Total</w:t>
              </w:r>
            </w:ins>
          </w:p>
        </w:tc>
        <w:tc>
          <w:tcPr>
            <w:tcW w:w="960" w:type="dxa"/>
            <w:tcBorders>
              <w:top w:val="nil"/>
              <w:left w:val="nil"/>
              <w:bottom w:val="single" w:sz="4" w:space="0" w:color="auto"/>
              <w:right w:val="nil"/>
            </w:tcBorders>
            <w:shd w:val="clear" w:color="000000" w:fill="B4C6E7"/>
            <w:noWrap/>
            <w:vAlign w:val="bottom"/>
            <w:hideMark/>
          </w:tcPr>
          <w:p w14:paraId="3C94F551" w14:textId="77777777" w:rsidR="00627C7D" w:rsidRPr="00627C7D" w:rsidRDefault="00627C7D" w:rsidP="00627C7D">
            <w:pPr>
              <w:jc w:val="right"/>
              <w:rPr>
                <w:ins w:id="4304" w:author="Ping Xi" w:date="2020-04-30T09:41:00Z"/>
                <w:rFonts w:ascii="Calibri" w:eastAsia="Times New Roman" w:hAnsi="Calibri" w:cs="Calibri"/>
                <w:b/>
                <w:bCs/>
                <w:color w:val="000000"/>
                <w:sz w:val="22"/>
                <w:szCs w:val="22"/>
                <w:lang w:eastAsia="zh-CN"/>
              </w:rPr>
            </w:pPr>
            <w:ins w:id="4305" w:author="Ping Xi" w:date="2020-04-30T09:41:00Z">
              <w:r w:rsidRPr="00627C7D">
                <w:rPr>
                  <w:rFonts w:ascii="Calibri" w:eastAsia="Times New Roman" w:hAnsi="Calibri" w:cs="Calibri"/>
                  <w:b/>
                  <w:bCs/>
                  <w:color w:val="000000"/>
                  <w:sz w:val="22"/>
                  <w:szCs w:val="22"/>
                  <w:lang w:eastAsia="zh-CN"/>
                </w:rPr>
                <w:t>170.74</w:t>
              </w:r>
            </w:ins>
          </w:p>
        </w:tc>
        <w:tc>
          <w:tcPr>
            <w:tcW w:w="960" w:type="dxa"/>
            <w:tcBorders>
              <w:top w:val="nil"/>
              <w:left w:val="nil"/>
              <w:bottom w:val="single" w:sz="4" w:space="0" w:color="auto"/>
              <w:right w:val="nil"/>
            </w:tcBorders>
            <w:shd w:val="clear" w:color="000000" w:fill="B4C6E7"/>
            <w:noWrap/>
            <w:vAlign w:val="bottom"/>
            <w:hideMark/>
          </w:tcPr>
          <w:p w14:paraId="399404B6" w14:textId="77777777" w:rsidR="00627C7D" w:rsidRPr="00627C7D" w:rsidRDefault="00627C7D" w:rsidP="00627C7D">
            <w:pPr>
              <w:jc w:val="right"/>
              <w:rPr>
                <w:ins w:id="4306" w:author="Ping Xi" w:date="2020-04-30T09:41:00Z"/>
                <w:rFonts w:ascii="Calibri" w:eastAsia="Times New Roman" w:hAnsi="Calibri" w:cs="Calibri"/>
                <w:b/>
                <w:bCs/>
                <w:color w:val="000000"/>
                <w:sz w:val="22"/>
                <w:szCs w:val="22"/>
                <w:lang w:eastAsia="zh-CN"/>
              </w:rPr>
            </w:pPr>
            <w:ins w:id="4307" w:author="Ping Xi" w:date="2020-04-30T09:41:00Z">
              <w:r w:rsidRPr="00627C7D">
                <w:rPr>
                  <w:rFonts w:ascii="Calibri" w:eastAsia="Times New Roman" w:hAnsi="Calibri" w:cs="Calibri"/>
                  <w:b/>
                  <w:bCs/>
                  <w:color w:val="000000"/>
                  <w:sz w:val="22"/>
                  <w:szCs w:val="22"/>
                  <w:lang w:eastAsia="zh-CN"/>
                </w:rPr>
                <w:t>0.03</w:t>
              </w:r>
            </w:ins>
          </w:p>
        </w:tc>
        <w:tc>
          <w:tcPr>
            <w:tcW w:w="960" w:type="dxa"/>
            <w:tcBorders>
              <w:top w:val="nil"/>
              <w:left w:val="nil"/>
              <w:bottom w:val="single" w:sz="4" w:space="0" w:color="auto"/>
              <w:right w:val="nil"/>
            </w:tcBorders>
            <w:shd w:val="clear" w:color="000000" w:fill="B4C6E7"/>
            <w:noWrap/>
            <w:vAlign w:val="bottom"/>
            <w:hideMark/>
          </w:tcPr>
          <w:p w14:paraId="7E857D40" w14:textId="77777777" w:rsidR="00627C7D" w:rsidRPr="00627C7D" w:rsidRDefault="00627C7D" w:rsidP="00627C7D">
            <w:pPr>
              <w:jc w:val="right"/>
              <w:rPr>
                <w:ins w:id="4308" w:author="Ping Xi" w:date="2020-04-30T09:41:00Z"/>
                <w:rFonts w:ascii="Calibri" w:eastAsia="Times New Roman" w:hAnsi="Calibri" w:cs="Calibri"/>
                <w:b/>
                <w:bCs/>
                <w:color w:val="000000"/>
                <w:sz w:val="22"/>
                <w:szCs w:val="22"/>
                <w:lang w:eastAsia="zh-CN"/>
              </w:rPr>
            </w:pPr>
            <w:ins w:id="4309" w:author="Ping Xi" w:date="2020-04-30T09:41:00Z">
              <w:r w:rsidRPr="00627C7D">
                <w:rPr>
                  <w:rFonts w:ascii="Calibri" w:eastAsia="Times New Roman" w:hAnsi="Calibri" w:cs="Calibri"/>
                  <w:b/>
                  <w:bCs/>
                  <w:color w:val="000000"/>
                  <w:sz w:val="22"/>
                  <w:szCs w:val="22"/>
                  <w:lang w:eastAsia="zh-CN"/>
                </w:rPr>
                <w:t>14.75</w:t>
              </w:r>
            </w:ins>
          </w:p>
        </w:tc>
        <w:tc>
          <w:tcPr>
            <w:tcW w:w="960" w:type="dxa"/>
            <w:tcBorders>
              <w:top w:val="nil"/>
              <w:left w:val="nil"/>
              <w:bottom w:val="single" w:sz="4" w:space="0" w:color="auto"/>
              <w:right w:val="nil"/>
            </w:tcBorders>
            <w:shd w:val="clear" w:color="000000" w:fill="B4C6E7"/>
            <w:noWrap/>
            <w:vAlign w:val="bottom"/>
            <w:hideMark/>
          </w:tcPr>
          <w:p w14:paraId="6222F6DC" w14:textId="77777777" w:rsidR="00627C7D" w:rsidRPr="00627C7D" w:rsidRDefault="00627C7D" w:rsidP="00627C7D">
            <w:pPr>
              <w:jc w:val="right"/>
              <w:rPr>
                <w:ins w:id="4310" w:author="Ping Xi" w:date="2020-04-30T09:41:00Z"/>
                <w:rFonts w:ascii="Calibri" w:eastAsia="Times New Roman" w:hAnsi="Calibri" w:cs="Calibri"/>
                <w:b/>
                <w:bCs/>
                <w:color w:val="000000"/>
                <w:sz w:val="22"/>
                <w:szCs w:val="22"/>
                <w:lang w:eastAsia="zh-CN"/>
              </w:rPr>
            </w:pPr>
            <w:ins w:id="4311" w:author="Ping Xi" w:date="2020-04-30T09:41:00Z">
              <w:r w:rsidRPr="00627C7D">
                <w:rPr>
                  <w:rFonts w:ascii="Calibri" w:eastAsia="Times New Roman" w:hAnsi="Calibri" w:cs="Calibri"/>
                  <w:b/>
                  <w:bCs/>
                  <w:color w:val="000000"/>
                  <w:sz w:val="22"/>
                  <w:szCs w:val="22"/>
                  <w:lang w:eastAsia="zh-CN"/>
                </w:rPr>
                <w:t>16.12</w:t>
              </w:r>
            </w:ins>
          </w:p>
        </w:tc>
        <w:tc>
          <w:tcPr>
            <w:tcW w:w="960" w:type="dxa"/>
            <w:tcBorders>
              <w:top w:val="nil"/>
              <w:left w:val="nil"/>
              <w:bottom w:val="single" w:sz="4" w:space="0" w:color="auto"/>
              <w:right w:val="nil"/>
            </w:tcBorders>
            <w:shd w:val="clear" w:color="000000" w:fill="B4C6E7"/>
            <w:noWrap/>
            <w:vAlign w:val="bottom"/>
            <w:hideMark/>
          </w:tcPr>
          <w:p w14:paraId="72654470" w14:textId="77777777" w:rsidR="00627C7D" w:rsidRPr="00627C7D" w:rsidRDefault="00627C7D" w:rsidP="00627C7D">
            <w:pPr>
              <w:jc w:val="right"/>
              <w:rPr>
                <w:ins w:id="4312" w:author="Ping Xi" w:date="2020-04-30T09:41:00Z"/>
                <w:rFonts w:ascii="Calibri" w:eastAsia="Times New Roman" w:hAnsi="Calibri" w:cs="Calibri"/>
                <w:b/>
                <w:bCs/>
                <w:color w:val="000000"/>
                <w:sz w:val="22"/>
                <w:szCs w:val="22"/>
                <w:lang w:eastAsia="zh-CN"/>
              </w:rPr>
            </w:pPr>
            <w:ins w:id="4313" w:author="Ping Xi" w:date="2020-04-30T09:41:00Z">
              <w:r w:rsidRPr="00627C7D">
                <w:rPr>
                  <w:rFonts w:ascii="Calibri" w:eastAsia="Times New Roman" w:hAnsi="Calibri" w:cs="Calibri"/>
                  <w:b/>
                  <w:bCs/>
                  <w:color w:val="000000"/>
                  <w:sz w:val="22"/>
                  <w:szCs w:val="22"/>
                  <w:lang w:eastAsia="zh-CN"/>
                </w:rPr>
                <w:t>1.50</w:t>
              </w:r>
            </w:ins>
          </w:p>
        </w:tc>
        <w:tc>
          <w:tcPr>
            <w:tcW w:w="960" w:type="dxa"/>
            <w:tcBorders>
              <w:top w:val="nil"/>
              <w:left w:val="nil"/>
              <w:bottom w:val="single" w:sz="4" w:space="0" w:color="auto"/>
              <w:right w:val="nil"/>
            </w:tcBorders>
            <w:shd w:val="clear" w:color="000000" w:fill="B4C6E7"/>
            <w:noWrap/>
            <w:vAlign w:val="bottom"/>
            <w:hideMark/>
          </w:tcPr>
          <w:p w14:paraId="31FF79D2" w14:textId="77777777" w:rsidR="00627C7D" w:rsidRPr="00627C7D" w:rsidRDefault="00627C7D" w:rsidP="00627C7D">
            <w:pPr>
              <w:jc w:val="right"/>
              <w:rPr>
                <w:ins w:id="4314" w:author="Ping Xi" w:date="2020-04-30T09:41:00Z"/>
                <w:rFonts w:ascii="Calibri" w:eastAsia="Times New Roman" w:hAnsi="Calibri" w:cs="Calibri"/>
                <w:b/>
                <w:bCs/>
                <w:color w:val="000000"/>
                <w:sz w:val="22"/>
                <w:szCs w:val="22"/>
                <w:lang w:eastAsia="zh-CN"/>
              </w:rPr>
            </w:pPr>
            <w:ins w:id="4315" w:author="Ping Xi" w:date="2020-04-30T09:41:00Z">
              <w:r w:rsidRPr="00627C7D">
                <w:rPr>
                  <w:rFonts w:ascii="Calibri" w:eastAsia="Times New Roman" w:hAnsi="Calibri" w:cs="Calibri"/>
                  <w:b/>
                  <w:bCs/>
                  <w:color w:val="000000"/>
                  <w:sz w:val="22"/>
                  <w:szCs w:val="22"/>
                  <w:lang w:eastAsia="zh-CN"/>
                </w:rPr>
                <w:t>16.03</w:t>
              </w:r>
            </w:ins>
          </w:p>
        </w:tc>
        <w:tc>
          <w:tcPr>
            <w:tcW w:w="960" w:type="dxa"/>
            <w:tcBorders>
              <w:top w:val="nil"/>
              <w:left w:val="nil"/>
              <w:bottom w:val="single" w:sz="4" w:space="0" w:color="auto"/>
              <w:right w:val="nil"/>
            </w:tcBorders>
            <w:shd w:val="clear" w:color="000000" w:fill="B4C6E7"/>
            <w:noWrap/>
            <w:vAlign w:val="bottom"/>
            <w:hideMark/>
          </w:tcPr>
          <w:p w14:paraId="30F12DF4" w14:textId="77777777" w:rsidR="00627C7D" w:rsidRPr="00627C7D" w:rsidRDefault="00627C7D" w:rsidP="00627C7D">
            <w:pPr>
              <w:jc w:val="right"/>
              <w:rPr>
                <w:ins w:id="4316" w:author="Ping Xi" w:date="2020-04-30T09:41:00Z"/>
                <w:rFonts w:ascii="Calibri" w:eastAsia="Times New Roman" w:hAnsi="Calibri" w:cs="Calibri"/>
                <w:b/>
                <w:bCs/>
                <w:color w:val="000000"/>
                <w:sz w:val="22"/>
                <w:szCs w:val="22"/>
                <w:lang w:eastAsia="zh-CN"/>
              </w:rPr>
            </w:pPr>
            <w:ins w:id="4317" w:author="Ping Xi" w:date="2020-04-30T09:41:00Z">
              <w:r w:rsidRPr="00627C7D">
                <w:rPr>
                  <w:rFonts w:ascii="Calibri" w:eastAsia="Times New Roman" w:hAnsi="Calibri" w:cs="Calibri"/>
                  <w:b/>
                  <w:bCs/>
                  <w:color w:val="000000"/>
                  <w:sz w:val="22"/>
                  <w:szCs w:val="22"/>
                  <w:lang w:eastAsia="zh-CN"/>
                </w:rPr>
                <w:t>15.48</w:t>
              </w:r>
            </w:ins>
          </w:p>
        </w:tc>
        <w:tc>
          <w:tcPr>
            <w:tcW w:w="1260" w:type="dxa"/>
            <w:tcBorders>
              <w:top w:val="nil"/>
              <w:left w:val="nil"/>
              <w:bottom w:val="single" w:sz="4" w:space="0" w:color="auto"/>
              <w:right w:val="single" w:sz="4" w:space="0" w:color="auto"/>
            </w:tcBorders>
            <w:shd w:val="clear" w:color="000000" w:fill="B4C6E7"/>
            <w:noWrap/>
            <w:vAlign w:val="bottom"/>
            <w:hideMark/>
          </w:tcPr>
          <w:p w14:paraId="2F7CBA1D" w14:textId="77777777" w:rsidR="00627C7D" w:rsidRPr="00627C7D" w:rsidRDefault="00627C7D" w:rsidP="00627C7D">
            <w:pPr>
              <w:jc w:val="right"/>
              <w:rPr>
                <w:ins w:id="4318" w:author="Ping Xi" w:date="2020-04-30T09:41:00Z"/>
                <w:rFonts w:ascii="Calibri" w:eastAsia="Times New Roman" w:hAnsi="Calibri" w:cs="Calibri"/>
                <w:b/>
                <w:bCs/>
                <w:color w:val="000000"/>
                <w:sz w:val="22"/>
                <w:szCs w:val="22"/>
                <w:lang w:eastAsia="zh-CN"/>
              </w:rPr>
            </w:pPr>
            <w:ins w:id="4319" w:author="Ping Xi" w:date="2020-04-30T09:41:00Z">
              <w:r w:rsidRPr="00627C7D">
                <w:rPr>
                  <w:rFonts w:ascii="Calibri" w:eastAsia="Times New Roman" w:hAnsi="Calibri" w:cs="Calibri"/>
                  <w:b/>
                  <w:bCs/>
                  <w:color w:val="000000"/>
                  <w:sz w:val="22"/>
                  <w:szCs w:val="22"/>
                  <w:lang w:eastAsia="zh-CN"/>
                </w:rPr>
                <w:t>234.65</w:t>
              </w:r>
            </w:ins>
          </w:p>
        </w:tc>
      </w:tr>
    </w:tbl>
    <w:p w14:paraId="57249EEA" w14:textId="77777777" w:rsidR="00627C7D" w:rsidRPr="00627C7D" w:rsidRDefault="00627C7D">
      <w:pPr>
        <w:rPr>
          <w:ins w:id="4320" w:author="Ping Xi" w:date="2020-04-29T23:30:00Z"/>
        </w:rPr>
        <w:pPrChange w:id="4321" w:author="Ping Xi" w:date="2020-04-30T09:40:00Z">
          <w:pPr>
            <w:autoSpaceDE w:val="0"/>
            <w:autoSpaceDN w:val="0"/>
            <w:adjustRightInd w:val="0"/>
            <w:jc w:val="both"/>
          </w:pPr>
        </w:pPrChange>
      </w:pPr>
    </w:p>
    <w:p w14:paraId="0272FBA9" w14:textId="77777777" w:rsidR="00627C7D" w:rsidRDefault="00627C7D">
      <w:pPr>
        <w:rPr>
          <w:ins w:id="4322" w:author="Ping Xi" w:date="2020-04-30T09:41:00Z"/>
          <w:iCs/>
        </w:rPr>
      </w:pPr>
      <w:ins w:id="4323" w:author="Ping Xi" w:date="2020-04-30T09:41:00Z">
        <w:r>
          <w:br w:type="page"/>
        </w:r>
      </w:ins>
    </w:p>
    <w:p w14:paraId="16128210" w14:textId="16060FBF" w:rsidR="006B1D53" w:rsidRPr="00BD3701" w:rsidRDefault="00C5136B">
      <w:pPr>
        <w:pStyle w:val="Caption"/>
        <w:rPr>
          <w:ins w:id="4324" w:author="Ping Xi" w:date="2020-04-29T23:30:00Z"/>
        </w:rPr>
        <w:pPrChange w:id="4325" w:author="Ping Xi" w:date="2020-04-30T09:39:00Z">
          <w:pPr>
            <w:autoSpaceDE w:val="0"/>
            <w:autoSpaceDN w:val="0"/>
            <w:adjustRightInd w:val="0"/>
            <w:jc w:val="both"/>
          </w:pPr>
        </w:pPrChange>
      </w:pPr>
      <w:bookmarkStart w:id="4326" w:name="_Toc39150082"/>
      <w:ins w:id="4327" w:author="Ping Xi" w:date="2020-04-30T09:39:00Z">
        <w:r>
          <w:lastRenderedPageBreak/>
          <w:t xml:space="preserve">Table A- </w:t>
        </w:r>
        <w:r>
          <w:fldChar w:fldCharType="begin"/>
        </w:r>
        <w:r>
          <w:instrText xml:space="preserve"> SEQ Table_A- \* ARABIC </w:instrText>
        </w:r>
      </w:ins>
      <w:r>
        <w:fldChar w:fldCharType="separate"/>
      </w:r>
      <w:ins w:id="4328" w:author="Ping Xi" w:date="2020-04-30T09:45:00Z">
        <w:r w:rsidR="009F78BB">
          <w:rPr>
            <w:noProof/>
          </w:rPr>
          <w:t>2</w:t>
        </w:r>
      </w:ins>
      <w:ins w:id="4329" w:author="Ping Xi" w:date="2020-04-30T09:39:00Z">
        <w:r>
          <w:fldChar w:fldCharType="end"/>
        </w:r>
        <w:r>
          <w:t xml:space="preserve"> </w:t>
        </w:r>
      </w:ins>
      <w:ins w:id="4330" w:author="Ping Xi" w:date="2020-04-29T23:30:00Z">
        <w:r w:rsidR="006B1D53" w:rsidRPr="00B133AE">
          <w:rPr>
            <w:spacing w:val="-1"/>
          </w:rPr>
          <w:t xml:space="preserve">2017 July </w:t>
        </w:r>
        <w:r w:rsidR="006B1D53">
          <w:rPr>
            <w:spacing w:val="-2"/>
          </w:rPr>
          <w:t>Nonroad Equipment</w:t>
        </w:r>
        <w:r w:rsidR="006B1D53" w:rsidRPr="00B133AE">
          <w:t xml:space="preserve"> Emissions (tons per </w:t>
        </w:r>
      </w:ins>
      <w:ins w:id="4331" w:author="Ping Xi" w:date="2020-04-30T09:37:00Z">
        <w:r>
          <w:t>day</w:t>
        </w:r>
      </w:ins>
      <w:ins w:id="4332" w:author="Ping Xi" w:date="2020-04-29T23:30:00Z">
        <w:r w:rsidR="006B1D53" w:rsidRPr="00B133AE">
          <w:t>)</w:t>
        </w:r>
        <w:bookmarkEnd w:id="4326"/>
      </w:ins>
    </w:p>
    <w:tbl>
      <w:tblPr>
        <w:tblW w:w="9089" w:type="dxa"/>
        <w:tblLook w:val="04A0" w:firstRow="1" w:lastRow="0" w:firstColumn="1" w:lastColumn="0" w:noHBand="0" w:noVBand="1"/>
      </w:tblPr>
      <w:tblGrid>
        <w:gridCol w:w="1109"/>
        <w:gridCol w:w="960"/>
        <w:gridCol w:w="960"/>
        <w:gridCol w:w="960"/>
        <w:gridCol w:w="960"/>
        <w:gridCol w:w="960"/>
        <w:gridCol w:w="960"/>
        <w:gridCol w:w="960"/>
        <w:gridCol w:w="1260"/>
      </w:tblGrid>
      <w:tr w:rsidR="00627C7D" w:rsidRPr="00627C7D" w14:paraId="1779CDB5" w14:textId="77777777" w:rsidTr="00627C7D">
        <w:trPr>
          <w:trHeight w:val="300"/>
          <w:ins w:id="4333" w:author="Ping Xi" w:date="2020-04-30T09:41:00Z"/>
        </w:trPr>
        <w:tc>
          <w:tcPr>
            <w:tcW w:w="1109" w:type="dxa"/>
            <w:tcBorders>
              <w:top w:val="single" w:sz="4" w:space="0" w:color="auto"/>
              <w:left w:val="single" w:sz="4" w:space="0" w:color="auto"/>
              <w:bottom w:val="nil"/>
              <w:right w:val="nil"/>
            </w:tcBorders>
            <w:shd w:val="clear" w:color="000000" w:fill="B4C6E7"/>
            <w:noWrap/>
            <w:vAlign w:val="bottom"/>
            <w:hideMark/>
          </w:tcPr>
          <w:p w14:paraId="5DF7236C" w14:textId="77777777" w:rsidR="00627C7D" w:rsidRPr="00627C7D" w:rsidRDefault="00627C7D" w:rsidP="00627C7D">
            <w:pPr>
              <w:rPr>
                <w:ins w:id="4334" w:author="Ping Xi" w:date="2020-04-30T09:41:00Z"/>
                <w:rFonts w:ascii="Calibri" w:eastAsia="Times New Roman" w:hAnsi="Calibri" w:cs="Calibri"/>
                <w:b/>
                <w:bCs/>
                <w:color w:val="000000"/>
                <w:sz w:val="22"/>
                <w:szCs w:val="22"/>
                <w:lang w:eastAsia="zh-CN"/>
              </w:rPr>
            </w:pPr>
            <w:ins w:id="4335" w:author="Ping Xi" w:date="2020-04-30T09:41:00Z">
              <w:r w:rsidRPr="00627C7D">
                <w:rPr>
                  <w:rFonts w:ascii="Calibri" w:eastAsia="Times New Roman" w:hAnsi="Calibri" w:cs="Calibri"/>
                  <w:b/>
                  <w:bCs/>
                  <w:color w:val="000000"/>
                  <w:sz w:val="22"/>
                  <w:szCs w:val="22"/>
                  <w:lang w:eastAsia="zh-CN"/>
                </w:rPr>
                <w:t>County ID</w:t>
              </w:r>
            </w:ins>
          </w:p>
        </w:tc>
        <w:tc>
          <w:tcPr>
            <w:tcW w:w="960" w:type="dxa"/>
            <w:tcBorders>
              <w:top w:val="single" w:sz="4" w:space="0" w:color="auto"/>
              <w:left w:val="nil"/>
              <w:bottom w:val="nil"/>
              <w:right w:val="nil"/>
            </w:tcBorders>
            <w:shd w:val="clear" w:color="000000" w:fill="B4C6E7"/>
            <w:noWrap/>
            <w:vAlign w:val="bottom"/>
            <w:hideMark/>
          </w:tcPr>
          <w:p w14:paraId="6D16C7CA" w14:textId="77777777" w:rsidR="00627C7D" w:rsidRPr="00627C7D" w:rsidRDefault="00627C7D" w:rsidP="00627C7D">
            <w:pPr>
              <w:rPr>
                <w:ins w:id="4336" w:author="Ping Xi" w:date="2020-04-30T09:41:00Z"/>
                <w:rFonts w:ascii="Calibri" w:eastAsia="Times New Roman" w:hAnsi="Calibri" w:cs="Calibri"/>
                <w:b/>
                <w:bCs/>
                <w:color w:val="000000"/>
                <w:sz w:val="22"/>
                <w:szCs w:val="22"/>
                <w:lang w:eastAsia="zh-CN"/>
              </w:rPr>
            </w:pPr>
            <w:ins w:id="4337" w:author="Ping Xi" w:date="2020-04-30T09:41:00Z">
              <w:r w:rsidRPr="00627C7D">
                <w:rPr>
                  <w:rFonts w:ascii="Calibri" w:eastAsia="Times New Roman" w:hAnsi="Calibri" w:cs="Calibri"/>
                  <w:b/>
                  <w:bCs/>
                  <w:color w:val="000000"/>
                  <w:sz w:val="22"/>
                  <w:szCs w:val="22"/>
                  <w:lang w:eastAsia="zh-CN"/>
                </w:rPr>
                <w:t>CO</w:t>
              </w:r>
            </w:ins>
          </w:p>
        </w:tc>
        <w:tc>
          <w:tcPr>
            <w:tcW w:w="960" w:type="dxa"/>
            <w:tcBorders>
              <w:top w:val="single" w:sz="4" w:space="0" w:color="auto"/>
              <w:left w:val="nil"/>
              <w:bottom w:val="nil"/>
              <w:right w:val="nil"/>
            </w:tcBorders>
            <w:shd w:val="clear" w:color="000000" w:fill="B4C6E7"/>
            <w:noWrap/>
            <w:vAlign w:val="bottom"/>
            <w:hideMark/>
          </w:tcPr>
          <w:p w14:paraId="1DFB7D42" w14:textId="77777777" w:rsidR="00627C7D" w:rsidRPr="00627C7D" w:rsidRDefault="00627C7D" w:rsidP="00627C7D">
            <w:pPr>
              <w:rPr>
                <w:ins w:id="4338" w:author="Ping Xi" w:date="2020-04-30T09:41:00Z"/>
                <w:rFonts w:ascii="Calibri" w:eastAsia="Times New Roman" w:hAnsi="Calibri" w:cs="Calibri"/>
                <w:b/>
                <w:bCs/>
                <w:color w:val="000000"/>
                <w:sz w:val="22"/>
                <w:szCs w:val="22"/>
                <w:lang w:eastAsia="zh-CN"/>
              </w:rPr>
            </w:pPr>
            <w:ins w:id="4339" w:author="Ping Xi" w:date="2020-04-30T09:41:00Z">
              <w:r w:rsidRPr="00627C7D">
                <w:rPr>
                  <w:rFonts w:ascii="Calibri" w:eastAsia="Times New Roman" w:hAnsi="Calibri" w:cs="Calibri"/>
                  <w:b/>
                  <w:bCs/>
                  <w:color w:val="000000"/>
                  <w:sz w:val="22"/>
                  <w:szCs w:val="22"/>
                  <w:lang w:eastAsia="zh-CN"/>
                </w:rPr>
                <w:t>NH3</w:t>
              </w:r>
            </w:ins>
          </w:p>
        </w:tc>
        <w:tc>
          <w:tcPr>
            <w:tcW w:w="960" w:type="dxa"/>
            <w:tcBorders>
              <w:top w:val="single" w:sz="4" w:space="0" w:color="auto"/>
              <w:left w:val="nil"/>
              <w:bottom w:val="nil"/>
              <w:right w:val="nil"/>
            </w:tcBorders>
            <w:shd w:val="clear" w:color="000000" w:fill="B4C6E7"/>
            <w:noWrap/>
            <w:vAlign w:val="bottom"/>
            <w:hideMark/>
          </w:tcPr>
          <w:p w14:paraId="5400FD9B" w14:textId="77777777" w:rsidR="00627C7D" w:rsidRPr="00627C7D" w:rsidRDefault="00627C7D" w:rsidP="00627C7D">
            <w:pPr>
              <w:rPr>
                <w:ins w:id="4340" w:author="Ping Xi" w:date="2020-04-30T09:41:00Z"/>
                <w:rFonts w:ascii="Calibri" w:eastAsia="Times New Roman" w:hAnsi="Calibri" w:cs="Calibri"/>
                <w:b/>
                <w:bCs/>
                <w:color w:val="000000"/>
                <w:sz w:val="22"/>
                <w:szCs w:val="22"/>
                <w:lang w:eastAsia="zh-CN"/>
              </w:rPr>
            </w:pPr>
            <w:ins w:id="4341" w:author="Ping Xi" w:date="2020-04-30T09:41:00Z">
              <w:r w:rsidRPr="00627C7D">
                <w:rPr>
                  <w:rFonts w:ascii="Calibri" w:eastAsia="Times New Roman" w:hAnsi="Calibri" w:cs="Calibri"/>
                  <w:b/>
                  <w:bCs/>
                  <w:color w:val="000000"/>
                  <w:sz w:val="22"/>
                  <w:szCs w:val="22"/>
                  <w:lang w:eastAsia="zh-CN"/>
                </w:rPr>
                <w:t>NMHC</w:t>
              </w:r>
            </w:ins>
          </w:p>
        </w:tc>
        <w:tc>
          <w:tcPr>
            <w:tcW w:w="960" w:type="dxa"/>
            <w:tcBorders>
              <w:top w:val="single" w:sz="4" w:space="0" w:color="auto"/>
              <w:left w:val="nil"/>
              <w:bottom w:val="nil"/>
              <w:right w:val="nil"/>
            </w:tcBorders>
            <w:shd w:val="clear" w:color="000000" w:fill="B4C6E7"/>
            <w:noWrap/>
            <w:vAlign w:val="bottom"/>
            <w:hideMark/>
          </w:tcPr>
          <w:p w14:paraId="450DF8BA" w14:textId="77777777" w:rsidR="00627C7D" w:rsidRPr="00627C7D" w:rsidRDefault="00627C7D" w:rsidP="00627C7D">
            <w:pPr>
              <w:rPr>
                <w:ins w:id="4342" w:author="Ping Xi" w:date="2020-04-30T09:41:00Z"/>
                <w:rFonts w:ascii="Calibri" w:eastAsia="Times New Roman" w:hAnsi="Calibri" w:cs="Calibri"/>
                <w:b/>
                <w:bCs/>
                <w:color w:val="000000"/>
                <w:sz w:val="22"/>
                <w:szCs w:val="22"/>
                <w:lang w:eastAsia="zh-CN"/>
              </w:rPr>
            </w:pPr>
            <w:ins w:id="4343" w:author="Ping Xi" w:date="2020-04-30T09:41:00Z">
              <w:r w:rsidRPr="00627C7D">
                <w:rPr>
                  <w:rFonts w:ascii="Calibri" w:eastAsia="Times New Roman" w:hAnsi="Calibri" w:cs="Calibri"/>
                  <w:b/>
                  <w:bCs/>
                  <w:color w:val="000000"/>
                  <w:sz w:val="22"/>
                  <w:szCs w:val="22"/>
                  <w:lang w:eastAsia="zh-CN"/>
                </w:rPr>
                <w:t>NOx</w:t>
              </w:r>
            </w:ins>
          </w:p>
        </w:tc>
        <w:tc>
          <w:tcPr>
            <w:tcW w:w="960" w:type="dxa"/>
            <w:tcBorders>
              <w:top w:val="single" w:sz="4" w:space="0" w:color="auto"/>
              <w:left w:val="nil"/>
              <w:bottom w:val="nil"/>
              <w:right w:val="nil"/>
            </w:tcBorders>
            <w:shd w:val="clear" w:color="000000" w:fill="B4C6E7"/>
            <w:noWrap/>
            <w:vAlign w:val="bottom"/>
            <w:hideMark/>
          </w:tcPr>
          <w:p w14:paraId="440BD41B" w14:textId="77777777" w:rsidR="00627C7D" w:rsidRPr="00627C7D" w:rsidRDefault="00627C7D" w:rsidP="00627C7D">
            <w:pPr>
              <w:rPr>
                <w:ins w:id="4344" w:author="Ping Xi" w:date="2020-04-30T09:41:00Z"/>
                <w:rFonts w:ascii="Calibri" w:eastAsia="Times New Roman" w:hAnsi="Calibri" w:cs="Calibri"/>
                <w:b/>
                <w:bCs/>
                <w:color w:val="000000"/>
                <w:sz w:val="22"/>
                <w:szCs w:val="22"/>
                <w:lang w:eastAsia="zh-CN"/>
              </w:rPr>
            </w:pPr>
            <w:ins w:id="4345" w:author="Ping Xi" w:date="2020-04-30T09:41:00Z">
              <w:r w:rsidRPr="00627C7D">
                <w:rPr>
                  <w:rFonts w:ascii="Calibri" w:eastAsia="Times New Roman" w:hAnsi="Calibri" w:cs="Calibri"/>
                  <w:b/>
                  <w:bCs/>
                  <w:color w:val="000000"/>
                  <w:sz w:val="22"/>
                  <w:szCs w:val="22"/>
                  <w:lang w:eastAsia="zh-CN"/>
                </w:rPr>
                <w:t>PM2.5 Total Exh</w:t>
              </w:r>
            </w:ins>
          </w:p>
        </w:tc>
        <w:tc>
          <w:tcPr>
            <w:tcW w:w="960" w:type="dxa"/>
            <w:tcBorders>
              <w:top w:val="single" w:sz="4" w:space="0" w:color="auto"/>
              <w:left w:val="nil"/>
              <w:bottom w:val="nil"/>
              <w:right w:val="nil"/>
            </w:tcBorders>
            <w:shd w:val="clear" w:color="000000" w:fill="B4C6E7"/>
            <w:noWrap/>
            <w:vAlign w:val="bottom"/>
            <w:hideMark/>
          </w:tcPr>
          <w:p w14:paraId="14D4F62A" w14:textId="77777777" w:rsidR="00627C7D" w:rsidRPr="00627C7D" w:rsidRDefault="00627C7D" w:rsidP="00627C7D">
            <w:pPr>
              <w:rPr>
                <w:ins w:id="4346" w:author="Ping Xi" w:date="2020-04-30T09:41:00Z"/>
                <w:rFonts w:ascii="Calibri" w:eastAsia="Times New Roman" w:hAnsi="Calibri" w:cs="Calibri"/>
                <w:b/>
                <w:bCs/>
                <w:color w:val="000000"/>
                <w:sz w:val="22"/>
                <w:szCs w:val="22"/>
                <w:lang w:eastAsia="zh-CN"/>
              </w:rPr>
            </w:pPr>
            <w:ins w:id="4347" w:author="Ping Xi" w:date="2020-04-30T09:41:00Z">
              <w:r w:rsidRPr="00627C7D">
                <w:rPr>
                  <w:rFonts w:ascii="Calibri" w:eastAsia="Times New Roman" w:hAnsi="Calibri" w:cs="Calibri"/>
                  <w:b/>
                  <w:bCs/>
                  <w:color w:val="000000"/>
                  <w:sz w:val="22"/>
                  <w:szCs w:val="22"/>
                  <w:lang w:eastAsia="zh-CN"/>
                </w:rPr>
                <w:t>Total Gas HC</w:t>
              </w:r>
            </w:ins>
          </w:p>
        </w:tc>
        <w:tc>
          <w:tcPr>
            <w:tcW w:w="960" w:type="dxa"/>
            <w:tcBorders>
              <w:top w:val="single" w:sz="4" w:space="0" w:color="auto"/>
              <w:left w:val="nil"/>
              <w:bottom w:val="nil"/>
              <w:right w:val="nil"/>
            </w:tcBorders>
            <w:shd w:val="clear" w:color="000000" w:fill="B4C6E7"/>
            <w:noWrap/>
            <w:vAlign w:val="bottom"/>
            <w:hideMark/>
          </w:tcPr>
          <w:p w14:paraId="48F46161" w14:textId="77777777" w:rsidR="00627C7D" w:rsidRPr="00627C7D" w:rsidRDefault="00627C7D" w:rsidP="00627C7D">
            <w:pPr>
              <w:rPr>
                <w:ins w:id="4348" w:author="Ping Xi" w:date="2020-04-30T09:41:00Z"/>
                <w:rFonts w:ascii="Calibri" w:eastAsia="Times New Roman" w:hAnsi="Calibri" w:cs="Calibri"/>
                <w:b/>
                <w:bCs/>
                <w:color w:val="000000"/>
                <w:sz w:val="22"/>
                <w:szCs w:val="22"/>
                <w:lang w:eastAsia="zh-CN"/>
              </w:rPr>
            </w:pPr>
            <w:ins w:id="4349" w:author="Ping Xi" w:date="2020-04-30T09:41:00Z">
              <w:r w:rsidRPr="00627C7D">
                <w:rPr>
                  <w:rFonts w:ascii="Calibri" w:eastAsia="Times New Roman" w:hAnsi="Calibri" w:cs="Calibri"/>
                  <w:b/>
                  <w:bCs/>
                  <w:color w:val="000000"/>
                  <w:sz w:val="22"/>
                  <w:szCs w:val="22"/>
                  <w:lang w:eastAsia="zh-CN"/>
                </w:rPr>
                <w:t>VOC</w:t>
              </w:r>
            </w:ins>
          </w:p>
        </w:tc>
        <w:tc>
          <w:tcPr>
            <w:tcW w:w="1260" w:type="dxa"/>
            <w:tcBorders>
              <w:top w:val="single" w:sz="4" w:space="0" w:color="auto"/>
              <w:left w:val="nil"/>
              <w:bottom w:val="nil"/>
              <w:right w:val="single" w:sz="4" w:space="0" w:color="auto"/>
            </w:tcBorders>
            <w:shd w:val="clear" w:color="000000" w:fill="B4C6E7"/>
            <w:noWrap/>
            <w:vAlign w:val="bottom"/>
            <w:hideMark/>
          </w:tcPr>
          <w:p w14:paraId="6248A1F3" w14:textId="77777777" w:rsidR="00627C7D" w:rsidRPr="00627C7D" w:rsidRDefault="00627C7D" w:rsidP="00627C7D">
            <w:pPr>
              <w:rPr>
                <w:ins w:id="4350" w:author="Ping Xi" w:date="2020-04-30T09:41:00Z"/>
                <w:rFonts w:ascii="Calibri" w:eastAsia="Times New Roman" w:hAnsi="Calibri" w:cs="Calibri"/>
                <w:b/>
                <w:bCs/>
                <w:color w:val="000000"/>
                <w:sz w:val="22"/>
                <w:szCs w:val="22"/>
                <w:lang w:eastAsia="zh-CN"/>
              </w:rPr>
            </w:pPr>
            <w:ins w:id="4351" w:author="Ping Xi" w:date="2020-04-30T09:41:00Z">
              <w:r w:rsidRPr="00627C7D">
                <w:rPr>
                  <w:rFonts w:ascii="Calibri" w:eastAsia="Times New Roman" w:hAnsi="Calibri" w:cs="Calibri"/>
                  <w:b/>
                  <w:bCs/>
                  <w:color w:val="000000"/>
                  <w:sz w:val="22"/>
                  <w:szCs w:val="22"/>
                  <w:lang w:eastAsia="zh-CN"/>
                </w:rPr>
                <w:t>Grand Total</w:t>
              </w:r>
            </w:ins>
          </w:p>
        </w:tc>
      </w:tr>
      <w:tr w:rsidR="00627C7D" w:rsidRPr="00627C7D" w14:paraId="6568430B" w14:textId="77777777" w:rsidTr="00627C7D">
        <w:trPr>
          <w:trHeight w:val="300"/>
          <w:ins w:id="4352" w:author="Ping Xi" w:date="2020-04-30T09:41:00Z"/>
        </w:trPr>
        <w:tc>
          <w:tcPr>
            <w:tcW w:w="1109" w:type="dxa"/>
            <w:tcBorders>
              <w:top w:val="nil"/>
              <w:left w:val="single" w:sz="4" w:space="0" w:color="auto"/>
              <w:bottom w:val="nil"/>
              <w:right w:val="nil"/>
            </w:tcBorders>
            <w:shd w:val="clear" w:color="auto" w:fill="auto"/>
            <w:noWrap/>
            <w:vAlign w:val="bottom"/>
            <w:hideMark/>
          </w:tcPr>
          <w:p w14:paraId="36D557D8" w14:textId="77777777" w:rsidR="00627C7D" w:rsidRPr="00627C7D" w:rsidRDefault="00627C7D" w:rsidP="00627C7D">
            <w:pPr>
              <w:jc w:val="right"/>
              <w:rPr>
                <w:ins w:id="4353" w:author="Ping Xi" w:date="2020-04-30T09:41:00Z"/>
                <w:rFonts w:ascii="Calibri" w:eastAsia="Times New Roman" w:hAnsi="Calibri" w:cs="Calibri"/>
                <w:color w:val="000000"/>
                <w:sz w:val="22"/>
                <w:szCs w:val="22"/>
                <w:lang w:eastAsia="zh-CN"/>
              </w:rPr>
            </w:pPr>
            <w:ins w:id="4354" w:author="Ping Xi" w:date="2020-04-30T09:41:00Z">
              <w:r w:rsidRPr="00627C7D">
                <w:rPr>
                  <w:rFonts w:ascii="Calibri" w:eastAsia="Times New Roman" w:hAnsi="Calibri" w:cs="Calibri"/>
                  <w:color w:val="000000"/>
                  <w:sz w:val="22"/>
                  <w:szCs w:val="22"/>
                  <w:lang w:eastAsia="zh-CN"/>
                </w:rPr>
                <w:t>49001</w:t>
              </w:r>
            </w:ins>
          </w:p>
        </w:tc>
        <w:tc>
          <w:tcPr>
            <w:tcW w:w="960" w:type="dxa"/>
            <w:tcBorders>
              <w:top w:val="nil"/>
              <w:left w:val="nil"/>
              <w:bottom w:val="nil"/>
              <w:right w:val="nil"/>
            </w:tcBorders>
            <w:shd w:val="clear" w:color="auto" w:fill="auto"/>
            <w:noWrap/>
            <w:vAlign w:val="bottom"/>
            <w:hideMark/>
          </w:tcPr>
          <w:p w14:paraId="3197D110" w14:textId="77777777" w:rsidR="00627C7D" w:rsidRPr="00627C7D" w:rsidRDefault="00627C7D" w:rsidP="00627C7D">
            <w:pPr>
              <w:jc w:val="right"/>
              <w:rPr>
                <w:ins w:id="4355" w:author="Ping Xi" w:date="2020-04-30T09:41:00Z"/>
                <w:rFonts w:ascii="Calibri" w:eastAsia="Times New Roman" w:hAnsi="Calibri" w:cs="Calibri"/>
                <w:color w:val="000000"/>
                <w:sz w:val="22"/>
                <w:szCs w:val="22"/>
                <w:lang w:eastAsia="zh-CN"/>
              </w:rPr>
            </w:pPr>
            <w:ins w:id="4356" w:author="Ping Xi" w:date="2020-04-30T09:41:00Z">
              <w:r w:rsidRPr="00627C7D">
                <w:rPr>
                  <w:rFonts w:ascii="Calibri" w:eastAsia="Times New Roman" w:hAnsi="Calibri" w:cs="Calibri"/>
                  <w:color w:val="000000"/>
                  <w:sz w:val="22"/>
                  <w:szCs w:val="22"/>
                  <w:lang w:eastAsia="zh-CN"/>
                </w:rPr>
                <w:t>0.85</w:t>
              </w:r>
            </w:ins>
          </w:p>
        </w:tc>
        <w:tc>
          <w:tcPr>
            <w:tcW w:w="960" w:type="dxa"/>
            <w:tcBorders>
              <w:top w:val="nil"/>
              <w:left w:val="nil"/>
              <w:bottom w:val="nil"/>
              <w:right w:val="nil"/>
            </w:tcBorders>
            <w:shd w:val="clear" w:color="auto" w:fill="auto"/>
            <w:noWrap/>
            <w:vAlign w:val="bottom"/>
            <w:hideMark/>
          </w:tcPr>
          <w:p w14:paraId="283C1341" w14:textId="77777777" w:rsidR="00627C7D" w:rsidRPr="00627C7D" w:rsidRDefault="00627C7D" w:rsidP="00627C7D">
            <w:pPr>
              <w:jc w:val="right"/>
              <w:rPr>
                <w:ins w:id="4357" w:author="Ping Xi" w:date="2020-04-30T09:41:00Z"/>
                <w:rFonts w:ascii="Calibri" w:eastAsia="Times New Roman" w:hAnsi="Calibri" w:cs="Calibri"/>
                <w:color w:val="000000"/>
                <w:sz w:val="22"/>
                <w:szCs w:val="22"/>
                <w:lang w:eastAsia="zh-CN"/>
              </w:rPr>
            </w:pPr>
            <w:ins w:id="4358" w:author="Ping Xi" w:date="2020-04-30T09:41:00Z">
              <w:r w:rsidRPr="00627C7D">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23BB602F" w14:textId="77777777" w:rsidR="00627C7D" w:rsidRPr="00627C7D" w:rsidRDefault="00627C7D" w:rsidP="00627C7D">
            <w:pPr>
              <w:jc w:val="right"/>
              <w:rPr>
                <w:ins w:id="4359" w:author="Ping Xi" w:date="2020-04-30T09:41:00Z"/>
                <w:rFonts w:ascii="Calibri" w:eastAsia="Times New Roman" w:hAnsi="Calibri" w:cs="Calibri"/>
                <w:color w:val="000000"/>
                <w:sz w:val="22"/>
                <w:szCs w:val="22"/>
                <w:lang w:eastAsia="zh-CN"/>
              </w:rPr>
            </w:pPr>
            <w:ins w:id="4360" w:author="Ping Xi" w:date="2020-04-30T09:41:00Z">
              <w:r w:rsidRPr="00627C7D">
                <w:rPr>
                  <w:rFonts w:ascii="Calibri" w:eastAsia="Times New Roman" w:hAnsi="Calibri" w:cs="Calibri"/>
                  <w:color w:val="000000"/>
                  <w:sz w:val="22"/>
                  <w:szCs w:val="22"/>
                  <w:lang w:eastAsia="zh-CN"/>
                </w:rPr>
                <w:t>0.05</w:t>
              </w:r>
            </w:ins>
          </w:p>
        </w:tc>
        <w:tc>
          <w:tcPr>
            <w:tcW w:w="960" w:type="dxa"/>
            <w:tcBorders>
              <w:top w:val="nil"/>
              <w:left w:val="nil"/>
              <w:bottom w:val="nil"/>
              <w:right w:val="nil"/>
            </w:tcBorders>
            <w:shd w:val="clear" w:color="auto" w:fill="auto"/>
            <w:noWrap/>
            <w:vAlign w:val="bottom"/>
            <w:hideMark/>
          </w:tcPr>
          <w:p w14:paraId="6665AE0F" w14:textId="77777777" w:rsidR="00627C7D" w:rsidRPr="00627C7D" w:rsidRDefault="00627C7D" w:rsidP="00627C7D">
            <w:pPr>
              <w:jc w:val="right"/>
              <w:rPr>
                <w:ins w:id="4361" w:author="Ping Xi" w:date="2020-04-30T09:41:00Z"/>
                <w:rFonts w:ascii="Calibri" w:eastAsia="Times New Roman" w:hAnsi="Calibri" w:cs="Calibri"/>
                <w:color w:val="000000"/>
                <w:sz w:val="22"/>
                <w:szCs w:val="22"/>
                <w:lang w:eastAsia="zh-CN"/>
              </w:rPr>
            </w:pPr>
            <w:ins w:id="4362" w:author="Ping Xi" w:date="2020-04-30T09:41:00Z">
              <w:r w:rsidRPr="00627C7D">
                <w:rPr>
                  <w:rFonts w:ascii="Calibri" w:eastAsia="Times New Roman" w:hAnsi="Calibri" w:cs="Calibri"/>
                  <w:color w:val="000000"/>
                  <w:sz w:val="22"/>
                  <w:szCs w:val="22"/>
                  <w:lang w:eastAsia="zh-CN"/>
                </w:rPr>
                <w:t>0.10</w:t>
              </w:r>
            </w:ins>
          </w:p>
        </w:tc>
        <w:tc>
          <w:tcPr>
            <w:tcW w:w="960" w:type="dxa"/>
            <w:tcBorders>
              <w:top w:val="nil"/>
              <w:left w:val="nil"/>
              <w:bottom w:val="nil"/>
              <w:right w:val="nil"/>
            </w:tcBorders>
            <w:shd w:val="clear" w:color="auto" w:fill="auto"/>
            <w:noWrap/>
            <w:vAlign w:val="bottom"/>
            <w:hideMark/>
          </w:tcPr>
          <w:p w14:paraId="65D35E1F" w14:textId="77777777" w:rsidR="00627C7D" w:rsidRPr="00627C7D" w:rsidRDefault="00627C7D" w:rsidP="00627C7D">
            <w:pPr>
              <w:jc w:val="right"/>
              <w:rPr>
                <w:ins w:id="4363" w:author="Ping Xi" w:date="2020-04-30T09:41:00Z"/>
                <w:rFonts w:ascii="Calibri" w:eastAsia="Times New Roman" w:hAnsi="Calibri" w:cs="Calibri"/>
                <w:color w:val="000000"/>
                <w:sz w:val="22"/>
                <w:szCs w:val="22"/>
                <w:lang w:eastAsia="zh-CN"/>
              </w:rPr>
            </w:pPr>
            <w:ins w:id="4364" w:author="Ping Xi" w:date="2020-04-30T09:41:00Z">
              <w:r w:rsidRPr="00627C7D">
                <w:rPr>
                  <w:rFonts w:ascii="Calibri" w:eastAsia="Times New Roman" w:hAnsi="Calibri" w:cs="Calibri"/>
                  <w:color w:val="000000"/>
                  <w:sz w:val="22"/>
                  <w:szCs w:val="22"/>
                  <w:lang w:eastAsia="zh-CN"/>
                </w:rPr>
                <w:t>0.01</w:t>
              </w:r>
            </w:ins>
          </w:p>
        </w:tc>
        <w:tc>
          <w:tcPr>
            <w:tcW w:w="960" w:type="dxa"/>
            <w:tcBorders>
              <w:top w:val="nil"/>
              <w:left w:val="nil"/>
              <w:bottom w:val="nil"/>
              <w:right w:val="nil"/>
            </w:tcBorders>
            <w:shd w:val="clear" w:color="auto" w:fill="auto"/>
            <w:noWrap/>
            <w:vAlign w:val="bottom"/>
            <w:hideMark/>
          </w:tcPr>
          <w:p w14:paraId="78CEC1F2" w14:textId="77777777" w:rsidR="00627C7D" w:rsidRPr="00627C7D" w:rsidRDefault="00627C7D" w:rsidP="00627C7D">
            <w:pPr>
              <w:jc w:val="right"/>
              <w:rPr>
                <w:ins w:id="4365" w:author="Ping Xi" w:date="2020-04-30T09:41:00Z"/>
                <w:rFonts w:ascii="Calibri" w:eastAsia="Times New Roman" w:hAnsi="Calibri" w:cs="Calibri"/>
                <w:color w:val="000000"/>
                <w:sz w:val="22"/>
                <w:szCs w:val="22"/>
                <w:lang w:eastAsia="zh-CN"/>
              </w:rPr>
            </w:pPr>
            <w:ins w:id="4366" w:author="Ping Xi" w:date="2020-04-30T09:41:00Z">
              <w:r w:rsidRPr="00627C7D">
                <w:rPr>
                  <w:rFonts w:ascii="Calibri" w:eastAsia="Times New Roman" w:hAnsi="Calibri" w:cs="Calibri"/>
                  <w:color w:val="000000"/>
                  <w:sz w:val="22"/>
                  <w:szCs w:val="22"/>
                  <w:lang w:eastAsia="zh-CN"/>
                </w:rPr>
                <w:t>0.06</w:t>
              </w:r>
            </w:ins>
          </w:p>
        </w:tc>
        <w:tc>
          <w:tcPr>
            <w:tcW w:w="960" w:type="dxa"/>
            <w:tcBorders>
              <w:top w:val="nil"/>
              <w:left w:val="nil"/>
              <w:bottom w:val="nil"/>
              <w:right w:val="nil"/>
            </w:tcBorders>
            <w:shd w:val="clear" w:color="auto" w:fill="auto"/>
            <w:noWrap/>
            <w:vAlign w:val="bottom"/>
            <w:hideMark/>
          </w:tcPr>
          <w:p w14:paraId="2EF35654" w14:textId="77777777" w:rsidR="00627C7D" w:rsidRPr="00627C7D" w:rsidRDefault="00627C7D" w:rsidP="00627C7D">
            <w:pPr>
              <w:jc w:val="right"/>
              <w:rPr>
                <w:ins w:id="4367" w:author="Ping Xi" w:date="2020-04-30T09:41:00Z"/>
                <w:rFonts w:ascii="Calibri" w:eastAsia="Times New Roman" w:hAnsi="Calibri" w:cs="Calibri"/>
                <w:color w:val="000000"/>
                <w:sz w:val="22"/>
                <w:szCs w:val="22"/>
                <w:lang w:eastAsia="zh-CN"/>
              </w:rPr>
            </w:pPr>
            <w:ins w:id="4368" w:author="Ping Xi" w:date="2020-04-30T09:41:00Z">
              <w:r w:rsidRPr="00627C7D">
                <w:rPr>
                  <w:rFonts w:ascii="Calibri" w:eastAsia="Times New Roman" w:hAnsi="Calibri" w:cs="Calibri"/>
                  <w:color w:val="000000"/>
                  <w:sz w:val="22"/>
                  <w:szCs w:val="22"/>
                  <w:lang w:eastAsia="zh-CN"/>
                </w:rPr>
                <w:t>0.06</w:t>
              </w:r>
            </w:ins>
          </w:p>
        </w:tc>
        <w:tc>
          <w:tcPr>
            <w:tcW w:w="1260" w:type="dxa"/>
            <w:tcBorders>
              <w:top w:val="nil"/>
              <w:left w:val="nil"/>
              <w:bottom w:val="nil"/>
              <w:right w:val="single" w:sz="4" w:space="0" w:color="auto"/>
            </w:tcBorders>
            <w:shd w:val="clear" w:color="auto" w:fill="auto"/>
            <w:noWrap/>
            <w:vAlign w:val="bottom"/>
            <w:hideMark/>
          </w:tcPr>
          <w:p w14:paraId="4843A045" w14:textId="77777777" w:rsidR="00627C7D" w:rsidRPr="00627C7D" w:rsidRDefault="00627C7D" w:rsidP="00627C7D">
            <w:pPr>
              <w:jc w:val="right"/>
              <w:rPr>
                <w:ins w:id="4369" w:author="Ping Xi" w:date="2020-04-30T09:41:00Z"/>
                <w:rFonts w:ascii="Calibri" w:eastAsia="Times New Roman" w:hAnsi="Calibri" w:cs="Calibri"/>
                <w:color w:val="000000"/>
                <w:sz w:val="22"/>
                <w:szCs w:val="22"/>
                <w:lang w:eastAsia="zh-CN"/>
              </w:rPr>
            </w:pPr>
            <w:ins w:id="4370" w:author="Ping Xi" w:date="2020-04-30T09:41:00Z">
              <w:r w:rsidRPr="00627C7D">
                <w:rPr>
                  <w:rFonts w:ascii="Calibri" w:eastAsia="Times New Roman" w:hAnsi="Calibri" w:cs="Calibri"/>
                  <w:color w:val="000000"/>
                  <w:sz w:val="22"/>
                  <w:szCs w:val="22"/>
                  <w:lang w:eastAsia="zh-CN"/>
                </w:rPr>
                <w:t>1.12</w:t>
              </w:r>
            </w:ins>
          </w:p>
        </w:tc>
      </w:tr>
      <w:tr w:rsidR="00627C7D" w:rsidRPr="00627C7D" w14:paraId="1E428614" w14:textId="77777777" w:rsidTr="00627C7D">
        <w:trPr>
          <w:trHeight w:val="300"/>
          <w:ins w:id="4371" w:author="Ping Xi" w:date="2020-04-30T09:41:00Z"/>
        </w:trPr>
        <w:tc>
          <w:tcPr>
            <w:tcW w:w="1109" w:type="dxa"/>
            <w:tcBorders>
              <w:top w:val="nil"/>
              <w:left w:val="single" w:sz="4" w:space="0" w:color="auto"/>
              <w:bottom w:val="nil"/>
              <w:right w:val="nil"/>
            </w:tcBorders>
            <w:shd w:val="clear" w:color="auto" w:fill="auto"/>
            <w:noWrap/>
            <w:vAlign w:val="bottom"/>
            <w:hideMark/>
          </w:tcPr>
          <w:p w14:paraId="6BE0DDE0" w14:textId="77777777" w:rsidR="00627C7D" w:rsidRPr="00627C7D" w:rsidRDefault="00627C7D" w:rsidP="00627C7D">
            <w:pPr>
              <w:jc w:val="right"/>
              <w:rPr>
                <w:ins w:id="4372" w:author="Ping Xi" w:date="2020-04-30T09:41:00Z"/>
                <w:rFonts w:ascii="Calibri" w:eastAsia="Times New Roman" w:hAnsi="Calibri" w:cs="Calibri"/>
                <w:color w:val="000000"/>
                <w:sz w:val="22"/>
                <w:szCs w:val="22"/>
                <w:lang w:eastAsia="zh-CN"/>
              </w:rPr>
            </w:pPr>
            <w:ins w:id="4373" w:author="Ping Xi" w:date="2020-04-30T09:41:00Z">
              <w:r w:rsidRPr="00627C7D">
                <w:rPr>
                  <w:rFonts w:ascii="Calibri" w:eastAsia="Times New Roman" w:hAnsi="Calibri" w:cs="Calibri"/>
                  <w:color w:val="000000"/>
                  <w:sz w:val="22"/>
                  <w:szCs w:val="22"/>
                  <w:lang w:eastAsia="zh-CN"/>
                </w:rPr>
                <w:t>49003</w:t>
              </w:r>
            </w:ins>
          </w:p>
        </w:tc>
        <w:tc>
          <w:tcPr>
            <w:tcW w:w="960" w:type="dxa"/>
            <w:tcBorders>
              <w:top w:val="nil"/>
              <w:left w:val="nil"/>
              <w:bottom w:val="nil"/>
              <w:right w:val="nil"/>
            </w:tcBorders>
            <w:shd w:val="clear" w:color="auto" w:fill="auto"/>
            <w:noWrap/>
            <w:vAlign w:val="bottom"/>
            <w:hideMark/>
          </w:tcPr>
          <w:p w14:paraId="2CACD542" w14:textId="77777777" w:rsidR="00627C7D" w:rsidRPr="00627C7D" w:rsidRDefault="00627C7D" w:rsidP="00627C7D">
            <w:pPr>
              <w:jc w:val="right"/>
              <w:rPr>
                <w:ins w:id="4374" w:author="Ping Xi" w:date="2020-04-30T09:41:00Z"/>
                <w:rFonts w:ascii="Calibri" w:eastAsia="Times New Roman" w:hAnsi="Calibri" w:cs="Calibri"/>
                <w:color w:val="000000"/>
                <w:sz w:val="22"/>
                <w:szCs w:val="22"/>
                <w:lang w:eastAsia="zh-CN"/>
              </w:rPr>
            </w:pPr>
            <w:ins w:id="4375" w:author="Ping Xi" w:date="2020-04-30T09:41:00Z">
              <w:r w:rsidRPr="00627C7D">
                <w:rPr>
                  <w:rFonts w:ascii="Calibri" w:eastAsia="Times New Roman" w:hAnsi="Calibri" w:cs="Calibri"/>
                  <w:color w:val="000000"/>
                  <w:sz w:val="22"/>
                  <w:szCs w:val="22"/>
                  <w:lang w:eastAsia="zh-CN"/>
                </w:rPr>
                <w:t>23.88</w:t>
              </w:r>
            </w:ins>
          </w:p>
        </w:tc>
        <w:tc>
          <w:tcPr>
            <w:tcW w:w="960" w:type="dxa"/>
            <w:tcBorders>
              <w:top w:val="nil"/>
              <w:left w:val="nil"/>
              <w:bottom w:val="nil"/>
              <w:right w:val="nil"/>
            </w:tcBorders>
            <w:shd w:val="clear" w:color="auto" w:fill="auto"/>
            <w:noWrap/>
            <w:vAlign w:val="bottom"/>
            <w:hideMark/>
          </w:tcPr>
          <w:p w14:paraId="7D7E1A9E" w14:textId="77777777" w:rsidR="00627C7D" w:rsidRPr="00627C7D" w:rsidRDefault="00627C7D" w:rsidP="00627C7D">
            <w:pPr>
              <w:jc w:val="right"/>
              <w:rPr>
                <w:ins w:id="4376" w:author="Ping Xi" w:date="2020-04-30T09:41:00Z"/>
                <w:rFonts w:ascii="Calibri" w:eastAsia="Times New Roman" w:hAnsi="Calibri" w:cs="Calibri"/>
                <w:color w:val="000000"/>
                <w:sz w:val="22"/>
                <w:szCs w:val="22"/>
                <w:lang w:eastAsia="zh-CN"/>
              </w:rPr>
            </w:pPr>
            <w:ins w:id="4377" w:author="Ping Xi" w:date="2020-04-30T09:41:00Z">
              <w:r w:rsidRPr="00627C7D">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69D010D6" w14:textId="77777777" w:rsidR="00627C7D" w:rsidRPr="00627C7D" w:rsidRDefault="00627C7D" w:rsidP="00627C7D">
            <w:pPr>
              <w:jc w:val="right"/>
              <w:rPr>
                <w:ins w:id="4378" w:author="Ping Xi" w:date="2020-04-30T09:41:00Z"/>
                <w:rFonts w:ascii="Calibri" w:eastAsia="Times New Roman" w:hAnsi="Calibri" w:cs="Calibri"/>
                <w:color w:val="000000"/>
                <w:sz w:val="22"/>
                <w:szCs w:val="22"/>
                <w:lang w:eastAsia="zh-CN"/>
              </w:rPr>
            </w:pPr>
            <w:ins w:id="4379" w:author="Ping Xi" w:date="2020-04-30T09:41:00Z">
              <w:r w:rsidRPr="00627C7D">
                <w:rPr>
                  <w:rFonts w:ascii="Calibri" w:eastAsia="Times New Roman" w:hAnsi="Calibri" w:cs="Calibri"/>
                  <w:color w:val="000000"/>
                  <w:sz w:val="22"/>
                  <w:szCs w:val="22"/>
                  <w:lang w:eastAsia="zh-CN"/>
                </w:rPr>
                <w:t>5.02</w:t>
              </w:r>
            </w:ins>
          </w:p>
        </w:tc>
        <w:tc>
          <w:tcPr>
            <w:tcW w:w="960" w:type="dxa"/>
            <w:tcBorders>
              <w:top w:val="nil"/>
              <w:left w:val="nil"/>
              <w:bottom w:val="nil"/>
              <w:right w:val="nil"/>
            </w:tcBorders>
            <w:shd w:val="clear" w:color="auto" w:fill="auto"/>
            <w:noWrap/>
            <w:vAlign w:val="bottom"/>
            <w:hideMark/>
          </w:tcPr>
          <w:p w14:paraId="6E22E23E" w14:textId="77777777" w:rsidR="00627C7D" w:rsidRPr="00627C7D" w:rsidRDefault="00627C7D" w:rsidP="00627C7D">
            <w:pPr>
              <w:jc w:val="right"/>
              <w:rPr>
                <w:ins w:id="4380" w:author="Ping Xi" w:date="2020-04-30T09:41:00Z"/>
                <w:rFonts w:ascii="Calibri" w:eastAsia="Times New Roman" w:hAnsi="Calibri" w:cs="Calibri"/>
                <w:color w:val="000000"/>
                <w:sz w:val="22"/>
                <w:szCs w:val="22"/>
                <w:lang w:eastAsia="zh-CN"/>
              </w:rPr>
            </w:pPr>
            <w:ins w:id="4381" w:author="Ping Xi" w:date="2020-04-30T09:41:00Z">
              <w:r w:rsidRPr="00627C7D">
                <w:rPr>
                  <w:rFonts w:ascii="Calibri" w:eastAsia="Times New Roman" w:hAnsi="Calibri" w:cs="Calibri"/>
                  <w:color w:val="000000"/>
                  <w:sz w:val="22"/>
                  <w:szCs w:val="22"/>
                  <w:lang w:eastAsia="zh-CN"/>
                </w:rPr>
                <w:t>2.08</w:t>
              </w:r>
            </w:ins>
          </w:p>
        </w:tc>
        <w:tc>
          <w:tcPr>
            <w:tcW w:w="960" w:type="dxa"/>
            <w:tcBorders>
              <w:top w:val="nil"/>
              <w:left w:val="nil"/>
              <w:bottom w:val="nil"/>
              <w:right w:val="nil"/>
            </w:tcBorders>
            <w:shd w:val="clear" w:color="auto" w:fill="auto"/>
            <w:noWrap/>
            <w:vAlign w:val="bottom"/>
            <w:hideMark/>
          </w:tcPr>
          <w:p w14:paraId="4B4E5211" w14:textId="77777777" w:rsidR="00627C7D" w:rsidRPr="00627C7D" w:rsidRDefault="00627C7D" w:rsidP="00627C7D">
            <w:pPr>
              <w:jc w:val="right"/>
              <w:rPr>
                <w:ins w:id="4382" w:author="Ping Xi" w:date="2020-04-30T09:41:00Z"/>
                <w:rFonts w:ascii="Calibri" w:eastAsia="Times New Roman" w:hAnsi="Calibri" w:cs="Calibri"/>
                <w:color w:val="000000"/>
                <w:sz w:val="22"/>
                <w:szCs w:val="22"/>
                <w:lang w:eastAsia="zh-CN"/>
              </w:rPr>
            </w:pPr>
            <w:ins w:id="4383" w:author="Ping Xi" w:date="2020-04-30T09:41:00Z">
              <w:r w:rsidRPr="00627C7D">
                <w:rPr>
                  <w:rFonts w:ascii="Calibri" w:eastAsia="Times New Roman" w:hAnsi="Calibri" w:cs="Calibri"/>
                  <w:color w:val="000000"/>
                  <w:sz w:val="22"/>
                  <w:szCs w:val="22"/>
                  <w:lang w:eastAsia="zh-CN"/>
                </w:rPr>
                <w:t>0.12</w:t>
              </w:r>
            </w:ins>
          </w:p>
        </w:tc>
        <w:tc>
          <w:tcPr>
            <w:tcW w:w="960" w:type="dxa"/>
            <w:tcBorders>
              <w:top w:val="nil"/>
              <w:left w:val="nil"/>
              <w:bottom w:val="nil"/>
              <w:right w:val="nil"/>
            </w:tcBorders>
            <w:shd w:val="clear" w:color="auto" w:fill="auto"/>
            <w:noWrap/>
            <w:vAlign w:val="bottom"/>
            <w:hideMark/>
          </w:tcPr>
          <w:p w14:paraId="16AF4599" w14:textId="77777777" w:rsidR="00627C7D" w:rsidRPr="00627C7D" w:rsidRDefault="00627C7D" w:rsidP="00627C7D">
            <w:pPr>
              <w:jc w:val="right"/>
              <w:rPr>
                <w:ins w:id="4384" w:author="Ping Xi" w:date="2020-04-30T09:41:00Z"/>
                <w:rFonts w:ascii="Calibri" w:eastAsia="Times New Roman" w:hAnsi="Calibri" w:cs="Calibri"/>
                <w:color w:val="000000"/>
                <w:sz w:val="22"/>
                <w:szCs w:val="22"/>
                <w:lang w:eastAsia="zh-CN"/>
              </w:rPr>
            </w:pPr>
            <w:ins w:id="4385" w:author="Ping Xi" w:date="2020-04-30T09:41:00Z">
              <w:r w:rsidRPr="00627C7D">
                <w:rPr>
                  <w:rFonts w:ascii="Calibri" w:eastAsia="Times New Roman" w:hAnsi="Calibri" w:cs="Calibri"/>
                  <w:color w:val="000000"/>
                  <w:sz w:val="22"/>
                  <w:szCs w:val="22"/>
                  <w:lang w:eastAsia="zh-CN"/>
                </w:rPr>
                <w:t>5.22</w:t>
              </w:r>
            </w:ins>
          </w:p>
        </w:tc>
        <w:tc>
          <w:tcPr>
            <w:tcW w:w="960" w:type="dxa"/>
            <w:tcBorders>
              <w:top w:val="nil"/>
              <w:left w:val="nil"/>
              <w:bottom w:val="nil"/>
              <w:right w:val="nil"/>
            </w:tcBorders>
            <w:shd w:val="clear" w:color="auto" w:fill="auto"/>
            <w:noWrap/>
            <w:vAlign w:val="bottom"/>
            <w:hideMark/>
          </w:tcPr>
          <w:p w14:paraId="5D0DB5E1" w14:textId="77777777" w:rsidR="00627C7D" w:rsidRPr="00627C7D" w:rsidRDefault="00627C7D" w:rsidP="00627C7D">
            <w:pPr>
              <w:jc w:val="right"/>
              <w:rPr>
                <w:ins w:id="4386" w:author="Ping Xi" w:date="2020-04-30T09:41:00Z"/>
                <w:rFonts w:ascii="Calibri" w:eastAsia="Times New Roman" w:hAnsi="Calibri" w:cs="Calibri"/>
                <w:color w:val="000000"/>
                <w:sz w:val="22"/>
                <w:szCs w:val="22"/>
                <w:lang w:eastAsia="zh-CN"/>
              </w:rPr>
            </w:pPr>
            <w:ins w:id="4387" w:author="Ping Xi" w:date="2020-04-30T09:41:00Z">
              <w:r w:rsidRPr="00627C7D">
                <w:rPr>
                  <w:rFonts w:ascii="Calibri" w:eastAsia="Times New Roman" w:hAnsi="Calibri" w:cs="Calibri"/>
                  <w:color w:val="000000"/>
                  <w:sz w:val="22"/>
                  <w:szCs w:val="22"/>
                  <w:lang w:eastAsia="zh-CN"/>
                </w:rPr>
                <w:t>5.19</w:t>
              </w:r>
            </w:ins>
          </w:p>
        </w:tc>
        <w:tc>
          <w:tcPr>
            <w:tcW w:w="1260" w:type="dxa"/>
            <w:tcBorders>
              <w:top w:val="nil"/>
              <w:left w:val="nil"/>
              <w:bottom w:val="nil"/>
              <w:right w:val="single" w:sz="4" w:space="0" w:color="auto"/>
            </w:tcBorders>
            <w:shd w:val="clear" w:color="auto" w:fill="auto"/>
            <w:noWrap/>
            <w:vAlign w:val="bottom"/>
            <w:hideMark/>
          </w:tcPr>
          <w:p w14:paraId="72075486" w14:textId="77777777" w:rsidR="00627C7D" w:rsidRPr="00627C7D" w:rsidRDefault="00627C7D" w:rsidP="00627C7D">
            <w:pPr>
              <w:jc w:val="right"/>
              <w:rPr>
                <w:ins w:id="4388" w:author="Ping Xi" w:date="2020-04-30T09:41:00Z"/>
                <w:rFonts w:ascii="Calibri" w:eastAsia="Times New Roman" w:hAnsi="Calibri" w:cs="Calibri"/>
                <w:color w:val="000000"/>
                <w:sz w:val="22"/>
                <w:szCs w:val="22"/>
                <w:lang w:eastAsia="zh-CN"/>
              </w:rPr>
            </w:pPr>
            <w:ins w:id="4389" w:author="Ping Xi" w:date="2020-04-30T09:41:00Z">
              <w:r w:rsidRPr="00627C7D">
                <w:rPr>
                  <w:rFonts w:ascii="Calibri" w:eastAsia="Times New Roman" w:hAnsi="Calibri" w:cs="Calibri"/>
                  <w:color w:val="000000"/>
                  <w:sz w:val="22"/>
                  <w:szCs w:val="22"/>
                  <w:lang w:eastAsia="zh-CN"/>
                </w:rPr>
                <w:t>41.51</w:t>
              </w:r>
            </w:ins>
          </w:p>
        </w:tc>
      </w:tr>
      <w:tr w:rsidR="00627C7D" w:rsidRPr="00627C7D" w14:paraId="780F5A93" w14:textId="77777777" w:rsidTr="00627C7D">
        <w:trPr>
          <w:trHeight w:val="300"/>
          <w:ins w:id="4390" w:author="Ping Xi" w:date="2020-04-30T09:41:00Z"/>
        </w:trPr>
        <w:tc>
          <w:tcPr>
            <w:tcW w:w="1109" w:type="dxa"/>
            <w:tcBorders>
              <w:top w:val="nil"/>
              <w:left w:val="single" w:sz="4" w:space="0" w:color="auto"/>
              <w:bottom w:val="nil"/>
              <w:right w:val="nil"/>
            </w:tcBorders>
            <w:shd w:val="clear" w:color="auto" w:fill="auto"/>
            <w:noWrap/>
            <w:vAlign w:val="bottom"/>
            <w:hideMark/>
          </w:tcPr>
          <w:p w14:paraId="791E683B" w14:textId="77777777" w:rsidR="00627C7D" w:rsidRPr="00627C7D" w:rsidRDefault="00627C7D" w:rsidP="00627C7D">
            <w:pPr>
              <w:jc w:val="right"/>
              <w:rPr>
                <w:ins w:id="4391" w:author="Ping Xi" w:date="2020-04-30T09:41:00Z"/>
                <w:rFonts w:ascii="Calibri" w:eastAsia="Times New Roman" w:hAnsi="Calibri" w:cs="Calibri"/>
                <w:color w:val="000000"/>
                <w:sz w:val="22"/>
                <w:szCs w:val="22"/>
                <w:lang w:eastAsia="zh-CN"/>
              </w:rPr>
            </w:pPr>
            <w:ins w:id="4392" w:author="Ping Xi" w:date="2020-04-30T09:41:00Z">
              <w:r w:rsidRPr="00627C7D">
                <w:rPr>
                  <w:rFonts w:ascii="Calibri" w:eastAsia="Times New Roman" w:hAnsi="Calibri" w:cs="Calibri"/>
                  <w:color w:val="000000"/>
                  <w:sz w:val="22"/>
                  <w:szCs w:val="22"/>
                  <w:lang w:eastAsia="zh-CN"/>
                </w:rPr>
                <w:t>49005</w:t>
              </w:r>
            </w:ins>
          </w:p>
        </w:tc>
        <w:tc>
          <w:tcPr>
            <w:tcW w:w="960" w:type="dxa"/>
            <w:tcBorders>
              <w:top w:val="nil"/>
              <w:left w:val="nil"/>
              <w:bottom w:val="nil"/>
              <w:right w:val="nil"/>
            </w:tcBorders>
            <w:shd w:val="clear" w:color="auto" w:fill="auto"/>
            <w:noWrap/>
            <w:vAlign w:val="bottom"/>
            <w:hideMark/>
          </w:tcPr>
          <w:p w14:paraId="1E919DC4" w14:textId="77777777" w:rsidR="00627C7D" w:rsidRPr="00627C7D" w:rsidRDefault="00627C7D" w:rsidP="00627C7D">
            <w:pPr>
              <w:jc w:val="right"/>
              <w:rPr>
                <w:ins w:id="4393" w:author="Ping Xi" w:date="2020-04-30T09:41:00Z"/>
                <w:rFonts w:ascii="Calibri" w:eastAsia="Times New Roman" w:hAnsi="Calibri" w:cs="Calibri"/>
                <w:color w:val="000000"/>
                <w:sz w:val="22"/>
                <w:szCs w:val="22"/>
                <w:lang w:eastAsia="zh-CN"/>
              </w:rPr>
            </w:pPr>
            <w:ins w:id="4394" w:author="Ping Xi" w:date="2020-04-30T09:41:00Z">
              <w:r w:rsidRPr="00627C7D">
                <w:rPr>
                  <w:rFonts w:ascii="Calibri" w:eastAsia="Times New Roman" w:hAnsi="Calibri" w:cs="Calibri"/>
                  <w:color w:val="000000"/>
                  <w:sz w:val="22"/>
                  <w:szCs w:val="22"/>
                  <w:lang w:eastAsia="zh-CN"/>
                </w:rPr>
                <w:t>10.15</w:t>
              </w:r>
            </w:ins>
          </w:p>
        </w:tc>
        <w:tc>
          <w:tcPr>
            <w:tcW w:w="960" w:type="dxa"/>
            <w:tcBorders>
              <w:top w:val="nil"/>
              <w:left w:val="nil"/>
              <w:bottom w:val="nil"/>
              <w:right w:val="nil"/>
            </w:tcBorders>
            <w:shd w:val="clear" w:color="auto" w:fill="auto"/>
            <w:noWrap/>
            <w:vAlign w:val="bottom"/>
            <w:hideMark/>
          </w:tcPr>
          <w:p w14:paraId="535E2545" w14:textId="77777777" w:rsidR="00627C7D" w:rsidRPr="00627C7D" w:rsidRDefault="00627C7D" w:rsidP="00627C7D">
            <w:pPr>
              <w:jc w:val="right"/>
              <w:rPr>
                <w:ins w:id="4395" w:author="Ping Xi" w:date="2020-04-30T09:41:00Z"/>
                <w:rFonts w:ascii="Calibri" w:eastAsia="Times New Roman" w:hAnsi="Calibri" w:cs="Calibri"/>
                <w:color w:val="000000"/>
                <w:sz w:val="22"/>
                <w:szCs w:val="22"/>
                <w:lang w:eastAsia="zh-CN"/>
              </w:rPr>
            </w:pPr>
            <w:ins w:id="4396" w:author="Ping Xi" w:date="2020-04-30T09:41:00Z">
              <w:r w:rsidRPr="00627C7D">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5DC8A354" w14:textId="77777777" w:rsidR="00627C7D" w:rsidRPr="00627C7D" w:rsidRDefault="00627C7D" w:rsidP="00627C7D">
            <w:pPr>
              <w:jc w:val="right"/>
              <w:rPr>
                <w:ins w:id="4397" w:author="Ping Xi" w:date="2020-04-30T09:41:00Z"/>
                <w:rFonts w:ascii="Calibri" w:eastAsia="Times New Roman" w:hAnsi="Calibri" w:cs="Calibri"/>
                <w:color w:val="000000"/>
                <w:sz w:val="22"/>
                <w:szCs w:val="22"/>
                <w:lang w:eastAsia="zh-CN"/>
              </w:rPr>
            </w:pPr>
            <w:ins w:id="4398" w:author="Ping Xi" w:date="2020-04-30T09:41:00Z">
              <w:r w:rsidRPr="00627C7D">
                <w:rPr>
                  <w:rFonts w:ascii="Calibri" w:eastAsia="Times New Roman" w:hAnsi="Calibri" w:cs="Calibri"/>
                  <w:color w:val="000000"/>
                  <w:sz w:val="22"/>
                  <w:szCs w:val="22"/>
                  <w:lang w:eastAsia="zh-CN"/>
                </w:rPr>
                <w:t>0.96</w:t>
              </w:r>
            </w:ins>
          </w:p>
        </w:tc>
        <w:tc>
          <w:tcPr>
            <w:tcW w:w="960" w:type="dxa"/>
            <w:tcBorders>
              <w:top w:val="nil"/>
              <w:left w:val="nil"/>
              <w:bottom w:val="nil"/>
              <w:right w:val="nil"/>
            </w:tcBorders>
            <w:shd w:val="clear" w:color="auto" w:fill="auto"/>
            <w:noWrap/>
            <w:vAlign w:val="bottom"/>
            <w:hideMark/>
          </w:tcPr>
          <w:p w14:paraId="752EB07E" w14:textId="77777777" w:rsidR="00627C7D" w:rsidRPr="00627C7D" w:rsidRDefault="00627C7D" w:rsidP="00627C7D">
            <w:pPr>
              <w:jc w:val="right"/>
              <w:rPr>
                <w:ins w:id="4399" w:author="Ping Xi" w:date="2020-04-30T09:41:00Z"/>
                <w:rFonts w:ascii="Calibri" w:eastAsia="Times New Roman" w:hAnsi="Calibri" w:cs="Calibri"/>
                <w:color w:val="000000"/>
                <w:sz w:val="22"/>
                <w:szCs w:val="22"/>
                <w:lang w:eastAsia="zh-CN"/>
              </w:rPr>
            </w:pPr>
            <w:ins w:id="4400" w:author="Ping Xi" w:date="2020-04-30T09:41:00Z">
              <w:r w:rsidRPr="00627C7D">
                <w:rPr>
                  <w:rFonts w:ascii="Calibri" w:eastAsia="Times New Roman" w:hAnsi="Calibri" w:cs="Calibri"/>
                  <w:color w:val="000000"/>
                  <w:sz w:val="22"/>
                  <w:szCs w:val="22"/>
                  <w:lang w:eastAsia="zh-CN"/>
                </w:rPr>
                <w:t>1.01</w:t>
              </w:r>
            </w:ins>
          </w:p>
        </w:tc>
        <w:tc>
          <w:tcPr>
            <w:tcW w:w="960" w:type="dxa"/>
            <w:tcBorders>
              <w:top w:val="nil"/>
              <w:left w:val="nil"/>
              <w:bottom w:val="nil"/>
              <w:right w:val="nil"/>
            </w:tcBorders>
            <w:shd w:val="clear" w:color="auto" w:fill="auto"/>
            <w:noWrap/>
            <w:vAlign w:val="bottom"/>
            <w:hideMark/>
          </w:tcPr>
          <w:p w14:paraId="1B35CFF5" w14:textId="77777777" w:rsidR="00627C7D" w:rsidRPr="00627C7D" w:rsidRDefault="00627C7D" w:rsidP="00627C7D">
            <w:pPr>
              <w:jc w:val="right"/>
              <w:rPr>
                <w:ins w:id="4401" w:author="Ping Xi" w:date="2020-04-30T09:41:00Z"/>
                <w:rFonts w:ascii="Calibri" w:eastAsia="Times New Roman" w:hAnsi="Calibri" w:cs="Calibri"/>
                <w:color w:val="000000"/>
                <w:sz w:val="22"/>
                <w:szCs w:val="22"/>
                <w:lang w:eastAsia="zh-CN"/>
              </w:rPr>
            </w:pPr>
            <w:ins w:id="4402" w:author="Ping Xi" w:date="2020-04-30T09:41:00Z">
              <w:r w:rsidRPr="00627C7D">
                <w:rPr>
                  <w:rFonts w:ascii="Calibri" w:eastAsia="Times New Roman" w:hAnsi="Calibri" w:cs="Calibri"/>
                  <w:color w:val="000000"/>
                  <w:sz w:val="22"/>
                  <w:szCs w:val="22"/>
                  <w:lang w:eastAsia="zh-CN"/>
                </w:rPr>
                <w:t>0.09</w:t>
              </w:r>
            </w:ins>
          </w:p>
        </w:tc>
        <w:tc>
          <w:tcPr>
            <w:tcW w:w="960" w:type="dxa"/>
            <w:tcBorders>
              <w:top w:val="nil"/>
              <w:left w:val="nil"/>
              <w:bottom w:val="nil"/>
              <w:right w:val="nil"/>
            </w:tcBorders>
            <w:shd w:val="clear" w:color="auto" w:fill="auto"/>
            <w:noWrap/>
            <w:vAlign w:val="bottom"/>
            <w:hideMark/>
          </w:tcPr>
          <w:p w14:paraId="7A7798FB" w14:textId="77777777" w:rsidR="00627C7D" w:rsidRPr="00627C7D" w:rsidRDefault="00627C7D" w:rsidP="00627C7D">
            <w:pPr>
              <w:jc w:val="right"/>
              <w:rPr>
                <w:ins w:id="4403" w:author="Ping Xi" w:date="2020-04-30T09:41:00Z"/>
                <w:rFonts w:ascii="Calibri" w:eastAsia="Times New Roman" w:hAnsi="Calibri" w:cs="Calibri"/>
                <w:color w:val="000000"/>
                <w:sz w:val="22"/>
                <w:szCs w:val="22"/>
                <w:lang w:eastAsia="zh-CN"/>
              </w:rPr>
            </w:pPr>
            <w:ins w:id="4404" w:author="Ping Xi" w:date="2020-04-30T09:41:00Z">
              <w:r w:rsidRPr="00627C7D">
                <w:rPr>
                  <w:rFonts w:ascii="Calibri" w:eastAsia="Times New Roman" w:hAnsi="Calibri" w:cs="Calibri"/>
                  <w:color w:val="000000"/>
                  <w:sz w:val="22"/>
                  <w:szCs w:val="22"/>
                  <w:lang w:eastAsia="zh-CN"/>
                </w:rPr>
                <w:t>1.03</w:t>
              </w:r>
            </w:ins>
          </w:p>
        </w:tc>
        <w:tc>
          <w:tcPr>
            <w:tcW w:w="960" w:type="dxa"/>
            <w:tcBorders>
              <w:top w:val="nil"/>
              <w:left w:val="nil"/>
              <w:bottom w:val="nil"/>
              <w:right w:val="nil"/>
            </w:tcBorders>
            <w:shd w:val="clear" w:color="auto" w:fill="auto"/>
            <w:noWrap/>
            <w:vAlign w:val="bottom"/>
            <w:hideMark/>
          </w:tcPr>
          <w:p w14:paraId="5934D11D" w14:textId="77777777" w:rsidR="00627C7D" w:rsidRPr="00627C7D" w:rsidRDefault="00627C7D" w:rsidP="00627C7D">
            <w:pPr>
              <w:jc w:val="right"/>
              <w:rPr>
                <w:ins w:id="4405" w:author="Ping Xi" w:date="2020-04-30T09:41:00Z"/>
                <w:rFonts w:ascii="Calibri" w:eastAsia="Times New Roman" w:hAnsi="Calibri" w:cs="Calibri"/>
                <w:color w:val="000000"/>
                <w:sz w:val="22"/>
                <w:szCs w:val="22"/>
                <w:lang w:eastAsia="zh-CN"/>
              </w:rPr>
            </w:pPr>
            <w:ins w:id="4406" w:author="Ping Xi" w:date="2020-04-30T09:41:00Z">
              <w:r w:rsidRPr="00627C7D">
                <w:rPr>
                  <w:rFonts w:ascii="Calibri" w:eastAsia="Times New Roman" w:hAnsi="Calibri" w:cs="Calibri"/>
                  <w:color w:val="000000"/>
                  <w:sz w:val="22"/>
                  <w:szCs w:val="22"/>
                  <w:lang w:eastAsia="zh-CN"/>
                </w:rPr>
                <w:t>1.00</w:t>
              </w:r>
            </w:ins>
          </w:p>
        </w:tc>
        <w:tc>
          <w:tcPr>
            <w:tcW w:w="1260" w:type="dxa"/>
            <w:tcBorders>
              <w:top w:val="nil"/>
              <w:left w:val="nil"/>
              <w:bottom w:val="nil"/>
              <w:right w:val="single" w:sz="4" w:space="0" w:color="auto"/>
            </w:tcBorders>
            <w:shd w:val="clear" w:color="auto" w:fill="auto"/>
            <w:noWrap/>
            <w:vAlign w:val="bottom"/>
            <w:hideMark/>
          </w:tcPr>
          <w:p w14:paraId="5A473028" w14:textId="77777777" w:rsidR="00627C7D" w:rsidRPr="00627C7D" w:rsidRDefault="00627C7D" w:rsidP="00627C7D">
            <w:pPr>
              <w:jc w:val="right"/>
              <w:rPr>
                <w:ins w:id="4407" w:author="Ping Xi" w:date="2020-04-30T09:41:00Z"/>
                <w:rFonts w:ascii="Calibri" w:eastAsia="Times New Roman" w:hAnsi="Calibri" w:cs="Calibri"/>
                <w:color w:val="000000"/>
                <w:sz w:val="22"/>
                <w:szCs w:val="22"/>
                <w:lang w:eastAsia="zh-CN"/>
              </w:rPr>
            </w:pPr>
            <w:ins w:id="4408" w:author="Ping Xi" w:date="2020-04-30T09:41:00Z">
              <w:r w:rsidRPr="00627C7D">
                <w:rPr>
                  <w:rFonts w:ascii="Calibri" w:eastAsia="Times New Roman" w:hAnsi="Calibri" w:cs="Calibri"/>
                  <w:color w:val="000000"/>
                  <w:sz w:val="22"/>
                  <w:szCs w:val="22"/>
                  <w:lang w:eastAsia="zh-CN"/>
                </w:rPr>
                <w:t>14.25</w:t>
              </w:r>
            </w:ins>
          </w:p>
        </w:tc>
      </w:tr>
      <w:tr w:rsidR="00627C7D" w:rsidRPr="00627C7D" w14:paraId="4CDD2534" w14:textId="77777777" w:rsidTr="00627C7D">
        <w:trPr>
          <w:trHeight w:val="300"/>
          <w:ins w:id="4409" w:author="Ping Xi" w:date="2020-04-30T09:41:00Z"/>
        </w:trPr>
        <w:tc>
          <w:tcPr>
            <w:tcW w:w="1109" w:type="dxa"/>
            <w:tcBorders>
              <w:top w:val="nil"/>
              <w:left w:val="single" w:sz="4" w:space="0" w:color="auto"/>
              <w:bottom w:val="nil"/>
              <w:right w:val="nil"/>
            </w:tcBorders>
            <w:shd w:val="clear" w:color="auto" w:fill="auto"/>
            <w:noWrap/>
            <w:vAlign w:val="bottom"/>
            <w:hideMark/>
          </w:tcPr>
          <w:p w14:paraId="0012B6C3" w14:textId="77777777" w:rsidR="00627C7D" w:rsidRPr="00627C7D" w:rsidRDefault="00627C7D" w:rsidP="00627C7D">
            <w:pPr>
              <w:jc w:val="right"/>
              <w:rPr>
                <w:ins w:id="4410" w:author="Ping Xi" w:date="2020-04-30T09:41:00Z"/>
                <w:rFonts w:ascii="Calibri" w:eastAsia="Times New Roman" w:hAnsi="Calibri" w:cs="Calibri"/>
                <w:color w:val="000000"/>
                <w:sz w:val="22"/>
                <w:szCs w:val="22"/>
                <w:lang w:eastAsia="zh-CN"/>
              </w:rPr>
            </w:pPr>
            <w:ins w:id="4411" w:author="Ping Xi" w:date="2020-04-30T09:41:00Z">
              <w:r w:rsidRPr="00627C7D">
                <w:rPr>
                  <w:rFonts w:ascii="Calibri" w:eastAsia="Times New Roman" w:hAnsi="Calibri" w:cs="Calibri"/>
                  <w:color w:val="000000"/>
                  <w:sz w:val="22"/>
                  <w:szCs w:val="22"/>
                  <w:lang w:eastAsia="zh-CN"/>
                </w:rPr>
                <w:t>49007</w:t>
              </w:r>
            </w:ins>
          </w:p>
        </w:tc>
        <w:tc>
          <w:tcPr>
            <w:tcW w:w="960" w:type="dxa"/>
            <w:tcBorders>
              <w:top w:val="nil"/>
              <w:left w:val="nil"/>
              <w:bottom w:val="nil"/>
              <w:right w:val="nil"/>
            </w:tcBorders>
            <w:shd w:val="clear" w:color="auto" w:fill="auto"/>
            <w:noWrap/>
            <w:vAlign w:val="bottom"/>
            <w:hideMark/>
          </w:tcPr>
          <w:p w14:paraId="68FA05F8" w14:textId="77777777" w:rsidR="00627C7D" w:rsidRPr="00627C7D" w:rsidRDefault="00627C7D" w:rsidP="00627C7D">
            <w:pPr>
              <w:jc w:val="right"/>
              <w:rPr>
                <w:ins w:id="4412" w:author="Ping Xi" w:date="2020-04-30T09:41:00Z"/>
                <w:rFonts w:ascii="Calibri" w:eastAsia="Times New Roman" w:hAnsi="Calibri" w:cs="Calibri"/>
                <w:color w:val="000000"/>
                <w:sz w:val="22"/>
                <w:szCs w:val="22"/>
                <w:lang w:eastAsia="zh-CN"/>
              </w:rPr>
            </w:pPr>
            <w:ins w:id="4413" w:author="Ping Xi" w:date="2020-04-30T09:41:00Z">
              <w:r w:rsidRPr="00627C7D">
                <w:rPr>
                  <w:rFonts w:ascii="Calibri" w:eastAsia="Times New Roman" w:hAnsi="Calibri" w:cs="Calibri"/>
                  <w:color w:val="000000"/>
                  <w:sz w:val="22"/>
                  <w:szCs w:val="22"/>
                  <w:lang w:eastAsia="zh-CN"/>
                </w:rPr>
                <w:t>2.29</w:t>
              </w:r>
            </w:ins>
          </w:p>
        </w:tc>
        <w:tc>
          <w:tcPr>
            <w:tcW w:w="960" w:type="dxa"/>
            <w:tcBorders>
              <w:top w:val="nil"/>
              <w:left w:val="nil"/>
              <w:bottom w:val="nil"/>
              <w:right w:val="nil"/>
            </w:tcBorders>
            <w:shd w:val="clear" w:color="auto" w:fill="auto"/>
            <w:noWrap/>
            <w:vAlign w:val="bottom"/>
            <w:hideMark/>
          </w:tcPr>
          <w:p w14:paraId="5AC3DE99" w14:textId="77777777" w:rsidR="00627C7D" w:rsidRPr="00627C7D" w:rsidRDefault="00627C7D" w:rsidP="00627C7D">
            <w:pPr>
              <w:jc w:val="right"/>
              <w:rPr>
                <w:ins w:id="4414" w:author="Ping Xi" w:date="2020-04-30T09:41:00Z"/>
                <w:rFonts w:ascii="Calibri" w:eastAsia="Times New Roman" w:hAnsi="Calibri" w:cs="Calibri"/>
                <w:color w:val="000000"/>
                <w:sz w:val="22"/>
                <w:szCs w:val="22"/>
                <w:lang w:eastAsia="zh-CN"/>
              </w:rPr>
            </w:pPr>
            <w:ins w:id="4415" w:author="Ping Xi" w:date="2020-04-30T09:41:00Z">
              <w:r w:rsidRPr="00627C7D">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273F8374" w14:textId="77777777" w:rsidR="00627C7D" w:rsidRPr="00627C7D" w:rsidRDefault="00627C7D" w:rsidP="00627C7D">
            <w:pPr>
              <w:jc w:val="right"/>
              <w:rPr>
                <w:ins w:id="4416" w:author="Ping Xi" w:date="2020-04-30T09:41:00Z"/>
                <w:rFonts w:ascii="Calibri" w:eastAsia="Times New Roman" w:hAnsi="Calibri" w:cs="Calibri"/>
                <w:color w:val="000000"/>
                <w:sz w:val="22"/>
                <w:szCs w:val="22"/>
                <w:lang w:eastAsia="zh-CN"/>
              </w:rPr>
            </w:pPr>
            <w:ins w:id="4417" w:author="Ping Xi" w:date="2020-04-30T09:41:00Z">
              <w:r w:rsidRPr="00627C7D">
                <w:rPr>
                  <w:rFonts w:ascii="Calibri" w:eastAsia="Times New Roman" w:hAnsi="Calibri" w:cs="Calibri"/>
                  <w:color w:val="000000"/>
                  <w:sz w:val="22"/>
                  <w:szCs w:val="22"/>
                  <w:lang w:eastAsia="zh-CN"/>
                </w:rPr>
                <w:t>0.17</w:t>
              </w:r>
            </w:ins>
          </w:p>
        </w:tc>
        <w:tc>
          <w:tcPr>
            <w:tcW w:w="960" w:type="dxa"/>
            <w:tcBorders>
              <w:top w:val="nil"/>
              <w:left w:val="nil"/>
              <w:bottom w:val="nil"/>
              <w:right w:val="nil"/>
            </w:tcBorders>
            <w:shd w:val="clear" w:color="auto" w:fill="auto"/>
            <w:noWrap/>
            <w:vAlign w:val="bottom"/>
            <w:hideMark/>
          </w:tcPr>
          <w:p w14:paraId="4AA2B3E2" w14:textId="77777777" w:rsidR="00627C7D" w:rsidRPr="00627C7D" w:rsidRDefault="00627C7D" w:rsidP="00627C7D">
            <w:pPr>
              <w:jc w:val="right"/>
              <w:rPr>
                <w:ins w:id="4418" w:author="Ping Xi" w:date="2020-04-30T09:41:00Z"/>
                <w:rFonts w:ascii="Calibri" w:eastAsia="Times New Roman" w:hAnsi="Calibri" w:cs="Calibri"/>
                <w:color w:val="000000"/>
                <w:sz w:val="22"/>
                <w:szCs w:val="22"/>
                <w:lang w:eastAsia="zh-CN"/>
              </w:rPr>
            </w:pPr>
            <w:ins w:id="4419" w:author="Ping Xi" w:date="2020-04-30T09:41:00Z">
              <w:r w:rsidRPr="00627C7D">
                <w:rPr>
                  <w:rFonts w:ascii="Calibri" w:eastAsia="Times New Roman" w:hAnsi="Calibri" w:cs="Calibri"/>
                  <w:color w:val="000000"/>
                  <w:sz w:val="22"/>
                  <w:szCs w:val="22"/>
                  <w:lang w:eastAsia="zh-CN"/>
                </w:rPr>
                <w:t>0.43</w:t>
              </w:r>
            </w:ins>
          </w:p>
        </w:tc>
        <w:tc>
          <w:tcPr>
            <w:tcW w:w="960" w:type="dxa"/>
            <w:tcBorders>
              <w:top w:val="nil"/>
              <w:left w:val="nil"/>
              <w:bottom w:val="nil"/>
              <w:right w:val="nil"/>
            </w:tcBorders>
            <w:shd w:val="clear" w:color="auto" w:fill="auto"/>
            <w:noWrap/>
            <w:vAlign w:val="bottom"/>
            <w:hideMark/>
          </w:tcPr>
          <w:p w14:paraId="5EDBCE86" w14:textId="77777777" w:rsidR="00627C7D" w:rsidRPr="00627C7D" w:rsidRDefault="00627C7D" w:rsidP="00627C7D">
            <w:pPr>
              <w:jc w:val="right"/>
              <w:rPr>
                <w:ins w:id="4420" w:author="Ping Xi" w:date="2020-04-30T09:41:00Z"/>
                <w:rFonts w:ascii="Calibri" w:eastAsia="Times New Roman" w:hAnsi="Calibri" w:cs="Calibri"/>
                <w:color w:val="000000"/>
                <w:sz w:val="22"/>
                <w:szCs w:val="22"/>
                <w:lang w:eastAsia="zh-CN"/>
              </w:rPr>
            </w:pPr>
            <w:ins w:id="4421" w:author="Ping Xi" w:date="2020-04-30T09:41:00Z">
              <w:r w:rsidRPr="00627C7D">
                <w:rPr>
                  <w:rFonts w:ascii="Calibri" w:eastAsia="Times New Roman" w:hAnsi="Calibri" w:cs="Calibri"/>
                  <w:color w:val="000000"/>
                  <w:sz w:val="22"/>
                  <w:szCs w:val="22"/>
                  <w:lang w:eastAsia="zh-CN"/>
                </w:rPr>
                <w:t>0.04</w:t>
              </w:r>
            </w:ins>
          </w:p>
        </w:tc>
        <w:tc>
          <w:tcPr>
            <w:tcW w:w="960" w:type="dxa"/>
            <w:tcBorders>
              <w:top w:val="nil"/>
              <w:left w:val="nil"/>
              <w:bottom w:val="nil"/>
              <w:right w:val="nil"/>
            </w:tcBorders>
            <w:shd w:val="clear" w:color="auto" w:fill="auto"/>
            <w:noWrap/>
            <w:vAlign w:val="bottom"/>
            <w:hideMark/>
          </w:tcPr>
          <w:p w14:paraId="318EDA53" w14:textId="77777777" w:rsidR="00627C7D" w:rsidRPr="00627C7D" w:rsidRDefault="00627C7D" w:rsidP="00627C7D">
            <w:pPr>
              <w:jc w:val="right"/>
              <w:rPr>
                <w:ins w:id="4422" w:author="Ping Xi" w:date="2020-04-30T09:41:00Z"/>
                <w:rFonts w:ascii="Calibri" w:eastAsia="Times New Roman" w:hAnsi="Calibri" w:cs="Calibri"/>
                <w:color w:val="000000"/>
                <w:sz w:val="22"/>
                <w:szCs w:val="22"/>
                <w:lang w:eastAsia="zh-CN"/>
              </w:rPr>
            </w:pPr>
            <w:ins w:id="4423" w:author="Ping Xi" w:date="2020-04-30T09:41:00Z">
              <w:r w:rsidRPr="00627C7D">
                <w:rPr>
                  <w:rFonts w:ascii="Calibri" w:eastAsia="Times New Roman" w:hAnsi="Calibri" w:cs="Calibri"/>
                  <w:color w:val="000000"/>
                  <w:sz w:val="22"/>
                  <w:szCs w:val="22"/>
                  <w:lang w:eastAsia="zh-CN"/>
                </w:rPr>
                <w:t>0.19</w:t>
              </w:r>
            </w:ins>
          </w:p>
        </w:tc>
        <w:tc>
          <w:tcPr>
            <w:tcW w:w="960" w:type="dxa"/>
            <w:tcBorders>
              <w:top w:val="nil"/>
              <w:left w:val="nil"/>
              <w:bottom w:val="nil"/>
              <w:right w:val="nil"/>
            </w:tcBorders>
            <w:shd w:val="clear" w:color="auto" w:fill="auto"/>
            <w:noWrap/>
            <w:vAlign w:val="bottom"/>
            <w:hideMark/>
          </w:tcPr>
          <w:p w14:paraId="505A6E5B" w14:textId="77777777" w:rsidR="00627C7D" w:rsidRPr="00627C7D" w:rsidRDefault="00627C7D" w:rsidP="00627C7D">
            <w:pPr>
              <w:jc w:val="right"/>
              <w:rPr>
                <w:ins w:id="4424" w:author="Ping Xi" w:date="2020-04-30T09:41:00Z"/>
                <w:rFonts w:ascii="Calibri" w:eastAsia="Times New Roman" w:hAnsi="Calibri" w:cs="Calibri"/>
                <w:color w:val="000000"/>
                <w:sz w:val="22"/>
                <w:szCs w:val="22"/>
                <w:lang w:eastAsia="zh-CN"/>
              </w:rPr>
            </w:pPr>
            <w:ins w:id="4425" w:author="Ping Xi" w:date="2020-04-30T09:41:00Z">
              <w:r w:rsidRPr="00627C7D">
                <w:rPr>
                  <w:rFonts w:ascii="Calibri" w:eastAsia="Times New Roman" w:hAnsi="Calibri" w:cs="Calibri"/>
                  <w:color w:val="000000"/>
                  <w:sz w:val="22"/>
                  <w:szCs w:val="22"/>
                  <w:lang w:eastAsia="zh-CN"/>
                </w:rPr>
                <w:t>0.19</w:t>
              </w:r>
            </w:ins>
          </w:p>
        </w:tc>
        <w:tc>
          <w:tcPr>
            <w:tcW w:w="1260" w:type="dxa"/>
            <w:tcBorders>
              <w:top w:val="nil"/>
              <w:left w:val="nil"/>
              <w:bottom w:val="nil"/>
              <w:right w:val="single" w:sz="4" w:space="0" w:color="auto"/>
            </w:tcBorders>
            <w:shd w:val="clear" w:color="auto" w:fill="auto"/>
            <w:noWrap/>
            <w:vAlign w:val="bottom"/>
            <w:hideMark/>
          </w:tcPr>
          <w:p w14:paraId="3848687C" w14:textId="77777777" w:rsidR="00627C7D" w:rsidRPr="00627C7D" w:rsidRDefault="00627C7D" w:rsidP="00627C7D">
            <w:pPr>
              <w:jc w:val="right"/>
              <w:rPr>
                <w:ins w:id="4426" w:author="Ping Xi" w:date="2020-04-30T09:41:00Z"/>
                <w:rFonts w:ascii="Calibri" w:eastAsia="Times New Roman" w:hAnsi="Calibri" w:cs="Calibri"/>
                <w:color w:val="000000"/>
                <w:sz w:val="22"/>
                <w:szCs w:val="22"/>
                <w:lang w:eastAsia="zh-CN"/>
              </w:rPr>
            </w:pPr>
            <w:ins w:id="4427" w:author="Ping Xi" w:date="2020-04-30T09:41:00Z">
              <w:r w:rsidRPr="00627C7D">
                <w:rPr>
                  <w:rFonts w:ascii="Calibri" w:eastAsia="Times New Roman" w:hAnsi="Calibri" w:cs="Calibri"/>
                  <w:color w:val="000000"/>
                  <w:sz w:val="22"/>
                  <w:szCs w:val="22"/>
                  <w:lang w:eastAsia="zh-CN"/>
                </w:rPr>
                <w:t>3.31</w:t>
              </w:r>
            </w:ins>
          </w:p>
        </w:tc>
      </w:tr>
      <w:tr w:rsidR="00627C7D" w:rsidRPr="00627C7D" w14:paraId="0F8BC058" w14:textId="77777777" w:rsidTr="00627C7D">
        <w:trPr>
          <w:trHeight w:val="300"/>
          <w:ins w:id="4428" w:author="Ping Xi" w:date="2020-04-30T09:41:00Z"/>
        </w:trPr>
        <w:tc>
          <w:tcPr>
            <w:tcW w:w="1109" w:type="dxa"/>
            <w:tcBorders>
              <w:top w:val="nil"/>
              <w:left w:val="single" w:sz="4" w:space="0" w:color="auto"/>
              <w:bottom w:val="nil"/>
              <w:right w:val="nil"/>
            </w:tcBorders>
            <w:shd w:val="clear" w:color="auto" w:fill="auto"/>
            <w:noWrap/>
            <w:vAlign w:val="bottom"/>
            <w:hideMark/>
          </w:tcPr>
          <w:p w14:paraId="5AE912A8" w14:textId="77777777" w:rsidR="00627C7D" w:rsidRPr="00627C7D" w:rsidRDefault="00627C7D" w:rsidP="00627C7D">
            <w:pPr>
              <w:jc w:val="right"/>
              <w:rPr>
                <w:ins w:id="4429" w:author="Ping Xi" w:date="2020-04-30T09:41:00Z"/>
                <w:rFonts w:ascii="Calibri" w:eastAsia="Times New Roman" w:hAnsi="Calibri" w:cs="Calibri"/>
                <w:color w:val="000000"/>
                <w:sz w:val="22"/>
                <w:szCs w:val="22"/>
                <w:lang w:eastAsia="zh-CN"/>
              </w:rPr>
            </w:pPr>
            <w:ins w:id="4430" w:author="Ping Xi" w:date="2020-04-30T09:41:00Z">
              <w:r w:rsidRPr="00627C7D">
                <w:rPr>
                  <w:rFonts w:ascii="Calibri" w:eastAsia="Times New Roman" w:hAnsi="Calibri" w:cs="Calibri"/>
                  <w:color w:val="000000"/>
                  <w:sz w:val="22"/>
                  <w:szCs w:val="22"/>
                  <w:lang w:eastAsia="zh-CN"/>
                </w:rPr>
                <w:t>49009</w:t>
              </w:r>
            </w:ins>
          </w:p>
        </w:tc>
        <w:tc>
          <w:tcPr>
            <w:tcW w:w="960" w:type="dxa"/>
            <w:tcBorders>
              <w:top w:val="nil"/>
              <w:left w:val="nil"/>
              <w:bottom w:val="nil"/>
              <w:right w:val="nil"/>
            </w:tcBorders>
            <w:shd w:val="clear" w:color="auto" w:fill="auto"/>
            <w:noWrap/>
            <w:vAlign w:val="bottom"/>
            <w:hideMark/>
          </w:tcPr>
          <w:p w14:paraId="3A7D9DE9" w14:textId="77777777" w:rsidR="00627C7D" w:rsidRPr="00627C7D" w:rsidRDefault="00627C7D" w:rsidP="00627C7D">
            <w:pPr>
              <w:jc w:val="right"/>
              <w:rPr>
                <w:ins w:id="4431" w:author="Ping Xi" w:date="2020-04-30T09:41:00Z"/>
                <w:rFonts w:ascii="Calibri" w:eastAsia="Times New Roman" w:hAnsi="Calibri" w:cs="Calibri"/>
                <w:color w:val="000000"/>
                <w:sz w:val="22"/>
                <w:szCs w:val="22"/>
                <w:lang w:eastAsia="zh-CN"/>
              </w:rPr>
            </w:pPr>
            <w:ins w:id="4432" w:author="Ping Xi" w:date="2020-04-30T09:41:00Z">
              <w:r w:rsidRPr="00627C7D">
                <w:rPr>
                  <w:rFonts w:ascii="Calibri" w:eastAsia="Times New Roman" w:hAnsi="Calibri" w:cs="Calibri"/>
                  <w:color w:val="000000"/>
                  <w:sz w:val="22"/>
                  <w:szCs w:val="22"/>
                  <w:lang w:eastAsia="zh-CN"/>
                </w:rPr>
                <w:t>1.12</w:t>
              </w:r>
            </w:ins>
          </w:p>
        </w:tc>
        <w:tc>
          <w:tcPr>
            <w:tcW w:w="960" w:type="dxa"/>
            <w:tcBorders>
              <w:top w:val="nil"/>
              <w:left w:val="nil"/>
              <w:bottom w:val="nil"/>
              <w:right w:val="nil"/>
            </w:tcBorders>
            <w:shd w:val="clear" w:color="auto" w:fill="auto"/>
            <w:noWrap/>
            <w:vAlign w:val="bottom"/>
            <w:hideMark/>
          </w:tcPr>
          <w:p w14:paraId="001FB62F" w14:textId="77777777" w:rsidR="00627C7D" w:rsidRPr="00627C7D" w:rsidRDefault="00627C7D" w:rsidP="00627C7D">
            <w:pPr>
              <w:jc w:val="right"/>
              <w:rPr>
                <w:ins w:id="4433" w:author="Ping Xi" w:date="2020-04-30T09:41:00Z"/>
                <w:rFonts w:ascii="Calibri" w:eastAsia="Times New Roman" w:hAnsi="Calibri" w:cs="Calibri"/>
                <w:color w:val="000000"/>
                <w:sz w:val="22"/>
                <w:szCs w:val="22"/>
                <w:lang w:eastAsia="zh-CN"/>
              </w:rPr>
            </w:pPr>
            <w:ins w:id="4434" w:author="Ping Xi" w:date="2020-04-30T09:41:00Z">
              <w:r w:rsidRPr="00627C7D">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5B9CE7F0" w14:textId="77777777" w:rsidR="00627C7D" w:rsidRPr="00627C7D" w:rsidRDefault="00627C7D" w:rsidP="00627C7D">
            <w:pPr>
              <w:jc w:val="right"/>
              <w:rPr>
                <w:ins w:id="4435" w:author="Ping Xi" w:date="2020-04-30T09:41:00Z"/>
                <w:rFonts w:ascii="Calibri" w:eastAsia="Times New Roman" w:hAnsi="Calibri" w:cs="Calibri"/>
                <w:color w:val="000000"/>
                <w:sz w:val="22"/>
                <w:szCs w:val="22"/>
                <w:lang w:eastAsia="zh-CN"/>
              </w:rPr>
            </w:pPr>
            <w:ins w:id="4436" w:author="Ping Xi" w:date="2020-04-30T09:41:00Z">
              <w:r w:rsidRPr="00627C7D">
                <w:rPr>
                  <w:rFonts w:ascii="Calibri" w:eastAsia="Times New Roman" w:hAnsi="Calibri" w:cs="Calibri"/>
                  <w:color w:val="000000"/>
                  <w:sz w:val="22"/>
                  <w:szCs w:val="22"/>
                  <w:lang w:eastAsia="zh-CN"/>
                </w:rPr>
                <w:t>0.25</w:t>
              </w:r>
            </w:ins>
          </w:p>
        </w:tc>
        <w:tc>
          <w:tcPr>
            <w:tcW w:w="960" w:type="dxa"/>
            <w:tcBorders>
              <w:top w:val="nil"/>
              <w:left w:val="nil"/>
              <w:bottom w:val="nil"/>
              <w:right w:val="nil"/>
            </w:tcBorders>
            <w:shd w:val="clear" w:color="auto" w:fill="auto"/>
            <w:noWrap/>
            <w:vAlign w:val="bottom"/>
            <w:hideMark/>
          </w:tcPr>
          <w:p w14:paraId="2D7ACB3D" w14:textId="77777777" w:rsidR="00627C7D" w:rsidRPr="00627C7D" w:rsidRDefault="00627C7D" w:rsidP="00627C7D">
            <w:pPr>
              <w:jc w:val="right"/>
              <w:rPr>
                <w:ins w:id="4437" w:author="Ping Xi" w:date="2020-04-30T09:41:00Z"/>
                <w:rFonts w:ascii="Calibri" w:eastAsia="Times New Roman" w:hAnsi="Calibri" w:cs="Calibri"/>
                <w:color w:val="000000"/>
                <w:sz w:val="22"/>
                <w:szCs w:val="22"/>
                <w:lang w:eastAsia="zh-CN"/>
              </w:rPr>
            </w:pPr>
            <w:ins w:id="4438" w:author="Ping Xi" w:date="2020-04-30T09:41:00Z">
              <w:r w:rsidRPr="00627C7D">
                <w:rPr>
                  <w:rFonts w:ascii="Calibri" w:eastAsia="Times New Roman" w:hAnsi="Calibri" w:cs="Calibri"/>
                  <w:color w:val="000000"/>
                  <w:sz w:val="22"/>
                  <w:szCs w:val="22"/>
                  <w:lang w:eastAsia="zh-CN"/>
                </w:rPr>
                <w:t>0.06</w:t>
              </w:r>
            </w:ins>
          </w:p>
        </w:tc>
        <w:tc>
          <w:tcPr>
            <w:tcW w:w="960" w:type="dxa"/>
            <w:tcBorders>
              <w:top w:val="nil"/>
              <w:left w:val="nil"/>
              <w:bottom w:val="nil"/>
              <w:right w:val="nil"/>
            </w:tcBorders>
            <w:shd w:val="clear" w:color="auto" w:fill="auto"/>
            <w:noWrap/>
            <w:vAlign w:val="bottom"/>
            <w:hideMark/>
          </w:tcPr>
          <w:p w14:paraId="5AD3BE59" w14:textId="77777777" w:rsidR="00627C7D" w:rsidRPr="00627C7D" w:rsidRDefault="00627C7D" w:rsidP="00627C7D">
            <w:pPr>
              <w:jc w:val="right"/>
              <w:rPr>
                <w:ins w:id="4439" w:author="Ping Xi" w:date="2020-04-30T09:41:00Z"/>
                <w:rFonts w:ascii="Calibri" w:eastAsia="Times New Roman" w:hAnsi="Calibri" w:cs="Calibri"/>
                <w:color w:val="000000"/>
                <w:sz w:val="22"/>
                <w:szCs w:val="22"/>
                <w:lang w:eastAsia="zh-CN"/>
              </w:rPr>
            </w:pPr>
            <w:ins w:id="4440" w:author="Ping Xi" w:date="2020-04-30T09:41:00Z">
              <w:r w:rsidRPr="00627C7D">
                <w:rPr>
                  <w:rFonts w:ascii="Calibri" w:eastAsia="Times New Roman" w:hAnsi="Calibri" w:cs="Calibri"/>
                  <w:color w:val="000000"/>
                  <w:sz w:val="22"/>
                  <w:szCs w:val="22"/>
                  <w:lang w:eastAsia="zh-CN"/>
                </w:rPr>
                <w:t>0.01</w:t>
              </w:r>
            </w:ins>
          </w:p>
        </w:tc>
        <w:tc>
          <w:tcPr>
            <w:tcW w:w="960" w:type="dxa"/>
            <w:tcBorders>
              <w:top w:val="nil"/>
              <w:left w:val="nil"/>
              <w:bottom w:val="nil"/>
              <w:right w:val="nil"/>
            </w:tcBorders>
            <w:shd w:val="clear" w:color="auto" w:fill="auto"/>
            <w:noWrap/>
            <w:vAlign w:val="bottom"/>
            <w:hideMark/>
          </w:tcPr>
          <w:p w14:paraId="083A3859" w14:textId="77777777" w:rsidR="00627C7D" w:rsidRPr="00627C7D" w:rsidRDefault="00627C7D" w:rsidP="00627C7D">
            <w:pPr>
              <w:jc w:val="right"/>
              <w:rPr>
                <w:ins w:id="4441" w:author="Ping Xi" w:date="2020-04-30T09:41:00Z"/>
                <w:rFonts w:ascii="Calibri" w:eastAsia="Times New Roman" w:hAnsi="Calibri" w:cs="Calibri"/>
                <w:color w:val="000000"/>
                <w:sz w:val="22"/>
                <w:szCs w:val="22"/>
                <w:lang w:eastAsia="zh-CN"/>
              </w:rPr>
            </w:pPr>
            <w:ins w:id="4442" w:author="Ping Xi" w:date="2020-04-30T09:41:00Z">
              <w:r w:rsidRPr="00627C7D">
                <w:rPr>
                  <w:rFonts w:ascii="Calibri" w:eastAsia="Times New Roman" w:hAnsi="Calibri" w:cs="Calibri"/>
                  <w:color w:val="000000"/>
                  <w:sz w:val="22"/>
                  <w:szCs w:val="22"/>
                  <w:lang w:eastAsia="zh-CN"/>
                </w:rPr>
                <w:t>0.26</w:t>
              </w:r>
            </w:ins>
          </w:p>
        </w:tc>
        <w:tc>
          <w:tcPr>
            <w:tcW w:w="960" w:type="dxa"/>
            <w:tcBorders>
              <w:top w:val="nil"/>
              <w:left w:val="nil"/>
              <w:bottom w:val="nil"/>
              <w:right w:val="nil"/>
            </w:tcBorders>
            <w:shd w:val="clear" w:color="auto" w:fill="auto"/>
            <w:noWrap/>
            <w:vAlign w:val="bottom"/>
            <w:hideMark/>
          </w:tcPr>
          <w:p w14:paraId="3C9063E8" w14:textId="77777777" w:rsidR="00627C7D" w:rsidRPr="00627C7D" w:rsidRDefault="00627C7D" w:rsidP="00627C7D">
            <w:pPr>
              <w:jc w:val="right"/>
              <w:rPr>
                <w:ins w:id="4443" w:author="Ping Xi" w:date="2020-04-30T09:41:00Z"/>
                <w:rFonts w:ascii="Calibri" w:eastAsia="Times New Roman" w:hAnsi="Calibri" w:cs="Calibri"/>
                <w:color w:val="000000"/>
                <w:sz w:val="22"/>
                <w:szCs w:val="22"/>
                <w:lang w:eastAsia="zh-CN"/>
              </w:rPr>
            </w:pPr>
            <w:ins w:id="4444" w:author="Ping Xi" w:date="2020-04-30T09:41:00Z">
              <w:r w:rsidRPr="00627C7D">
                <w:rPr>
                  <w:rFonts w:ascii="Calibri" w:eastAsia="Times New Roman" w:hAnsi="Calibri" w:cs="Calibri"/>
                  <w:color w:val="000000"/>
                  <w:sz w:val="22"/>
                  <w:szCs w:val="22"/>
                  <w:lang w:eastAsia="zh-CN"/>
                </w:rPr>
                <w:t>0.26</w:t>
              </w:r>
            </w:ins>
          </w:p>
        </w:tc>
        <w:tc>
          <w:tcPr>
            <w:tcW w:w="1260" w:type="dxa"/>
            <w:tcBorders>
              <w:top w:val="nil"/>
              <w:left w:val="nil"/>
              <w:bottom w:val="nil"/>
              <w:right w:val="single" w:sz="4" w:space="0" w:color="auto"/>
            </w:tcBorders>
            <w:shd w:val="clear" w:color="auto" w:fill="auto"/>
            <w:noWrap/>
            <w:vAlign w:val="bottom"/>
            <w:hideMark/>
          </w:tcPr>
          <w:p w14:paraId="0A559041" w14:textId="77777777" w:rsidR="00627C7D" w:rsidRPr="00627C7D" w:rsidRDefault="00627C7D" w:rsidP="00627C7D">
            <w:pPr>
              <w:jc w:val="right"/>
              <w:rPr>
                <w:ins w:id="4445" w:author="Ping Xi" w:date="2020-04-30T09:41:00Z"/>
                <w:rFonts w:ascii="Calibri" w:eastAsia="Times New Roman" w:hAnsi="Calibri" w:cs="Calibri"/>
                <w:color w:val="000000"/>
                <w:sz w:val="22"/>
                <w:szCs w:val="22"/>
                <w:lang w:eastAsia="zh-CN"/>
              </w:rPr>
            </w:pPr>
            <w:ins w:id="4446" w:author="Ping Xi" w:date="2020-04-30T09:41:00Z">
              <w:r w:rsidRPr="00627C7D">
                <w:rPr>
                  <w:rFonts w:ascii="Calibri" w:eastAsia="Times New Roman" w:hAnsi="Calibri" w:cs="Calibri"/>
                  <w:color w:val="000000"/>
                  <w:sz w:val="22"/>
                  <w:szCs w:val="22"/>
                  <w:lang w:eastAsia="zh-CN"/>
                </w:rPr>
                <w:t>1.95</w:t>
              </w:r>
            </w:ins>
          </w:p>
        </w:tc>
      </w:tr>
      <w:tr w:rsidR="00627C7D" w:rsidRPr="00627C7D" w14:paraId="026F8832" w14:textId="77777777" w:rsidTr="00627C7D">
        <w:trPr>
          <w:trHeight w:val="300"/>
          <w:ins w:id="4447" w:author="Ping Xi" w:date="2020-04-30T09:41:00Z"/>
        </w:trPr>
        <w:tc>
          <w:tcPr>
            <w:tcW w:w="1109" w:type="dxa"/>
            <w:tcBorders>
              <w:top w:val="nil"/>
              <w:left w:val="single" w:sz="4" w:space="0" w:color="auto"/>
              <w:bottom w:val="nil"/>
              <w:right w:val="nil"/>
            </w:tcBorders>
            <w:shd w:val="clear" w:color="auto" w:fill="auto"/>
            <w:noWrap/>
            <w:vAlign w:val="bottom"/>
            <w:hideMark/>
          </w:tcPr>
          <w:p w14:paraId="7F5EA251" w14:textId="77777777" w:rsidR="00627C7D" w:rsidRPr="00627C7D" w:rsidRDefault="00627C7D" w:rsidP="00627C7D">
            <w:pPr>
              <w:jc w:val="right"/>
              <w:rPr>
                <w:ins w:id="4448" w:author="Ping Xi" w:date="2020-04-30T09:41:00Z"/>
                <w:rFonts w:ascii="Calibri" w:eastAsia="Times New Roman" w:hAnsi="Calibri" w:cs="Calibri"/>
                <w:color w:val="000000"/>
                <w:sz w:val="22"/>
                <w:szCs w:val="22"/>
                <w:lang w:eastAsia="zh-CN"/>
              </w:rPr>
            </w:pPr>
            <w:ins w:id="4449" w:author="Ping Xi" w:date="2020-04-30T09:41:00Z">
              <w:r w:rsidRPr="00627C7D">
                <w:rPr>
                  <w:rFonts w:ascii="Calibri" w:eastAsia="Times New Roman" w:hAnsi="Calibri" w:cs="Calibri"/>
                  <w:color w:val="000000"/>
                  <w:sz w:val="22"/>
                  <w:szCs w:val="22"/>
                  <w:lang w:eastAsia="zh-CN"/>
                </w:rPr>
                <w:t>49011</w:t>
              </w:r>
            </w:ins>
          </w:p>
        </w:tc>
        <w:tc>
          <w:tcPr>
            <w:tcW w:w="960" w:type="dxa"/>
            <w:tcBorders>
              <w:top w:val="nil"/>
              <w:left w:val="nil"/>
              <w:bottom w:val="nil"/>
              <w:right w:val="nil"/>
            </w:tcBorders>
            <w:shd w:val="clear" w:color="auto" w:fill="auto"/>
            <w:noWrap/>
            <w:vAlign w:val="bottom"/>
            <w:hideMark/>
          </w:tcPr>
          <w:p w14:paraId="6C860006" w14:textId="77777777" w:rsidR="00627C7D" w:rsidRPr="00627C7D" w:rsidRDefault="00627C7D" w:rsidP="00627C7D">
            <w:pPr>
              <w:jc w:val="right"/>
              <w:rPr>
                <w:ins w:id="4450" w:author="Ping Xi" w:date="2020-04-30T09:41:00Z"/>
                <w:rFonts w:ascii="Calibri" w:eastAsia="Times New Roman" w:hAnsi="Calibri" w:cs="Calibri"/>
                <w:color w:val="000000"/>
                <w:sz w:val="22"/>
                <w:szCs w:val="22"/>
                <w:lang w:eastAsia="zh-CN"/>
              </w:rPr>
            </w:pPr>
            <w:ins w:id="4451" w:author="Ping Xi" w:date="2020-04-30T09:41:00Z">
              <w:r w:rsidRPr="00627C7D">
                <w:rPr>
                  <w:rFonts w:ascii="Calibri" w:eastAsia="Times New Roman" w:hAnsi="Calibri" w:cs="Calibri"/>
                  <w:color w:val="000000"/>
                  <w:sz w:val="22"/>
                  <w:szCs w:val="22"/>
                  <w:lang w:eastAsia="zh-CN"/>
                </w:rPr>
                <w:t>31.84</w:t>
              </w:r>
            </w:ins>
          </w:p>
        </w:tc>
        <w:tc>
          <w:tcPr>
            <w:tcW w:w="960" w:type="dxa"/>
            <w:tcBorders>
              <w:top w:val="nil"/>
              <w:left w:val="nil"/>
              <w:bottom w:val="nil"/>
              <w:right w:val="nil"/>
            </w:tcBorders>
            <w:shd w:val="clear" w:color="auto" w:fill="auto"/>
            <w:noWrap/>
            <w:vAlign w:val="bottom"/>
            <w:hideMark/>
          </w:tcPr>
          <w:p w14:paraId="6BBBD718" w14:textId="77777777" w:rsidR="00627C7D" w:rsidRPr="00627C7D" w:rsidRDefault="00627C7D" w:rsidP="00627C7D">
            <w:pPr>
              <w:jc w:val="right"/>
              <w:rPr>
                <w:ins w:id="4452" w:author="Ping Xi" w:date="2020-04-30T09:41:00Z"/>
                <w:rFonts w:ascii="Calibri" w:eastAsia="Times New Roman" w:hAnsi="Calibri" w:cs="Calibri"/>
                <w:color w:val="000000"/>
                <w:sz w:val="22"/>
                <w:szCs w:val="22"/>
                <w:lang w:eastAsia="zh-CN"/>
              </w:rPr>
            </w:pPr>
            <w:ins w:id="4453" w:author="Ping Xi" w:date="2020-04-30T09:41:00Z">
              <w:r w:rsidRPr="00627C7D">
                <w:rPr>
                  <w:rFonts w:ascii="Calibri" w:eastAsia="Times New Roman" w:hAnsi="Calibri" w:cs="Calibri"/>
                  <w:color w:val="000000"/>
                  <w:sz w:val="22"/>
                  <w:szCs w:val="22"/>
                  <w:lang w:eastAsia="zh-CN"/>
                </w:rPr>
                <w:t>0.01</w:t>
              </w:r>
            </w:ins>
          </w:p>
        </w:tc>
        <w:tc>
          <w:tcPr>
            <w:tcW w:w="960" w:type="dxa"/>
            <w:tcBorders>
              <w:top w:val="nil"/>
              <w:left w:val="nil"/>
              <w:bottom w:val="nil"/>
              <w:right w:val="nil"/>
            </w:tcBorders>
            <w:shd w:val="clear" w:color="auto" w:fill="auto"/>
            <w:noWrap/>
            <w:vAlign w:val="bottom"/>
            <w:hideMark/>
          </w:tcPr>
          <w:p w14:paraId="2037A9BC" w14:textId="77777777" w:rsidR="00627C7D" w:rsidRPr="00627C7D" w:rsidRDefault="00627C7D" w:rsidP="00627C7D">
            <w:pPr>
              <w:jc w:val="right"/>
              <w:rPr>
                <w:ins w:id="4454" w:author="Ping Xi" w:date="2020-04-30T09:41:00Z"/>
                <w:rFonts w:ascii="Calibri" w:eastAsia="Times New Roman" w:hAnsi="Calibri" w:cs="Calibri"/>
                <w:color w:val="000000"/>
                <w:sz w:val="22"/>
                <w:szCs w:val="22"/>
                <w:lang w:eastAsia="zh-CN"/>
              </w:rPr>
            </w:pPr>
            <w:ins w:id="4455" w:author="Ping Xi" w:date="2020-04-30T09:41:00Z">
              <w:r w:rsidRPr="00627C7D">
                <w:rPr>
                  <w:rFonts w:ascii="Calibri" w:eastAsia="Times New Roman" w:hAnsi="Calibri" w:cs="Calibri"/>
                  <w:color w:val="000000"/>
                  <w:sz w:val="22"/>
                  <w:szCs w:val="22"/>
                  <w:lang w:eastAsia="zh-CN"/>
                </w:rPr>
                <w:t>3.06</w:t>
              </w:r>
            </w:ins>
          </w:p>
        </w:tc>
        <w:tc>
          <w:tcPr>
            <w:tcW w:w="960" w:type="dxa"/>
            <w:tcBorders>
              <w:top w:val="nil"/>
              <w:left w:val="nil"/>
              <w:bottom w:val="nil"/>
              <w:right w:val="nil"/>
            </w:tcBorders>
            <w:shd w:val="clear" w:color="auto" w:fill="auto"/>
            <w:noWrap/>
            <w:vAlign w:val="bottom"/>
            <w:hideMark/>
          </w:tcPr>
          <w:p w14:paraId="12774813" w14:textId="77777777" w:rsidR="00627C7D" w:rsidRPr="00627C7D" w:rsidRDefault="00627C7D" w:rsidP="00627C7D">
            <w:pPr>
              <w:jc w:val="right"/>
              <w:rPr>
                <w:ins w:id="4456" w:author="Ping Xi" w:date="2020-04-30T09:41:00Z"/>
                <w:rFonts w:ascii="Calibri" w:eastAsia="Times New Roman" w:hAnsi="Calibri" w:cs="Calibri"/>
                <w:color w:val="000000"/>
                <w:sz w:val="22"/>
                <w:szCs w:val="22"/>
                <w:lang w:eastAsia="zh-CN"/>
              </w:rPr>
            </w:pPr>
            <w:ins w:id="4457" w:author="Ping Xi" w:date="2020-04-30T09:41:00Z">
              <w:r w:rsidRPr="00627C7D">
                <w:rPr>
                  <w:rFonts w:ascii="Calibri" w:eastAsia="Times New Roman" w:hAnsi="Calibri" w:cs="Calibri"/>
                  <w:color w:val="000000"/>
                  <w:sz w:val="22"/>
                  <w:szCs w:val="22"/>
                  <w:lang w:eastAsia="zh-CN"/>
                </w:rPr>
                <w:t>2.20</w:t>
              </w:r>
            </w:ins>
          </w:p>
        </w:tc>
        <w:tc>
          <w:tcPr>
            <w:tcW w:w="960" w:type="dxa"/>
            <w:tcBorders>
              <w:top w:val="nil"/>
              <w:left w:val="nil"/>
              <w:bottom w:val="nil"/>
              <w:right w:val="nil"/>
            </w:tcBorders>
            <w:shd w:val="clear" w:color="auto" w:fill="auto"/>
            <w:noWrap/>
            <w:vAlign w:val="bottom"/>
            <w:hideMark/>
          </w:tcPr>
          <w:p w14:paraId="0514ABEA" w14:textId="77777777" w:rsidR="00627C7D" w:rsidRPr="00627C7D" w:rsidRDefault="00627C7D" w:rsidP="00627C7D">
            <w:pPr>
              <w:jc w:val="right"/>
              <w:rPr>
                <w:ins w:id="4458" w:author="Ping Xi" w:date="2020-04-30T09:41:00Z"/>
                <w:rFonts w:ascii="Calibri" w:eastAsia="Times New Roman" w:hAnsi="Calibri" w:cs="Calibri"/>
                <w:color w:val="000000"/>
                <w:sz w:val="22"/>
                <w:szCs w:val="22"/>
                <w:lang w:eastAsia="zh-CN"/>
              </w:rPr>
            </w:pPr>
            <w:ins w:id="4459" w:author="Ping Xi" w:date="2020-04-30T09:41:00Z">
              <w:r w:rsidRPr="00627C7D">
                <w:rPr>
                  <w:rFonts w:ascii="Calibri" w:eastAsia="Times New Roman" w:hAnsi="Calibri" w:cs="Calibri"/>
                  <w:color w:val="000000"/>
                  <w:sz w:val="22"/>
                  <w:szCs w:val="22"/>
                  <w:lang w:eastAsia="zh-CN"/>
                </w:rPr>
                <w:t>0.20</w:t>
              </w:r>
            </w:ins>
          </w:p>
        </w:tc>
        <w:tc>
          <w:tcPr>
            <w:tcW w:w="960" w:type="dxa"/>
            <w:tcBorders>
              <w:top w:val="nil"/>
              <w:left w:val="nil"/>
              <w:bottom w:val="nil"/>
              <w:right w:val="nil"/>
            </w:tcBorders>
            <w:shd w:val="clear" w:color="auto" w:fill="auto"/>
            <w:noWrap/>
            <w:vAlign w:val="bottom"/>
            <w:hideMark/>
          </w:tcPr>
          <w:p w14:paraId="0513ED87" w14:textId="77777777" w:rsidR="00627C7D" w:rsidRPr="00627C7D" w:rsidRDefault="00627C7D" w:rsidP="00627C7D">
            <w:pPr>
              <w:jc w:val="right"/>
              <w:rPr>
                <w:ins w:id="4460" w:author="Ping Xi" w:date="2020-04-30T09:41:00Z"/>
                <w:rFonts w:ascii="Calibri" w:eastAsia="Times New Roman" w:hAnsi="Calibri" w:cs="Calibri"/>
                <w:color w:val="000000"/>
                <w:sz w:val="22"/>
                <w:szCs w:val="22"/>
                <w:lang w:eastAsia="zh-CN"/>
              </w:rPr>
            </w:pPr>
            <w:ins w:id="4461" w:author="Ping Xi" w:date="2020-04-30T09:41:00Z">
              <w:r w:rsidRPr="00627C7D">
                <w:rPr>
                  <w:rFonts w:ascii="Calibri" w:eastAsia="Times New Roman" w:hAnsi="Calibri" w:cs="Calibri"/>
                  <w:color w:val="000000"/>
                  <w:sz w:val="22"/>
                  <w:szCs w:val="22"/>
                  <w:lang w:eastAsia="zh-CN"/>
                </w:rPr>
                <w:t>3.23</w:t>
              </w:r>
            </w:ins>
          </w:p>
        </w:tc>
        <w:tc>
          <w:tcPr>
            <w:tcW w:w="960" w:type="dxa"/>
            <w:tcBorders>
              <w:top w:val="nil"/>
              <w:left w:val="nil"/>
              <w:bottom w:val="nil"/>
              <w:right w:val="nil"/>
            </w:tcBorders>
            <w:shd w:val="clear" w:color="auto" w:fill="auto"/>
            <w:noWrap/>
            <w:vAlign w:val="bottom"/>
            <w:hideMark/>
          </w:tcPr>
          <w:p w14:paraId="688C0C63" w14:textId="77777777" w:rsidR="00627C7D" w:rsidRPr="00627C7D" w:rsidRDefault="00627C7D" w:rsidP="00627C7D">
            <w:pPr>
              <w:jc w:val="right"/>
              <w:rPr>
                <w:ins w:id="4462" w:author="Ping Xi" w:date="2020-04-30T09:41:00Z"/>
                <w:rFonts w:ascii="Calibri" w:eastAsia="Times New Roman" w:hAnsi="Calibri" w:cs="Calibri"/>
                <w:color w:val="000000"/>
                <w:sz w:val="22"/>
                <w:szCs w:val="22"/>
                <w:lang w:eastAsia="zh-CN"/>
              </w:rPr>
            </w:pPr>
            <w:ins w:id="4463" w:author="Ping Xi" w:date="2020-04-30T09:41:00Z">
              <w:r w:rsidRPr="00627C7D">
                <w:rPr>
                  <w:rFonts w:ascii="Calibri" w:eastAsia="Times New Roman" w:hAnsi="Calibri" w:cs="Calibri"/>
                  <w:color w:val="000000"/>
                  <w:sz w:val="22"/>
                  <w:szCs w:val="22"/>
                  <w:lang w:eastAsia="zh-CN"/>
                </w:rPr>
                <w:t>3.17</w:t>
              </w:r>
            </w:ins>
          </w:p>
        </w:tc>
        <w:tc>
          <w:tcPr>
            <w:tcW w:w="1260" w:type="dxa"/>
            <w:tcBorders>
              <w:top w:val="nil"/>
              <w:left w:val="nil"/>
              <w:bottom w:val="nil"/>
              <w:right w:val="single" w:sz="4" w:space="0" w:color="auto"/>
            </w:tcBorders>
            <w:shd w:val="clear" w:color="auto" w:fill="auto"/>
            <w:noWrap/>
            <w:vAlign w:val="bottom"/>
            <w:hideMark/>
          </w:tcPr>
          <w:p w14:paraId="5FC42295" w14:textId="77777777" w:rsidR="00627C7D" w:rsidRPr="00627C7D" w:rsidRDefault="00627C7D" w:rsidP="00627C7D">
            <w:pPr>
              <w:jc w:val="right"/>
              <w:rPr>
                <w:ins w:id="4464" w:author="Ping Xi" w:date="2020-04-30T09:41:00Z"/>
                <w:rFonts w:ascii="Calibri" w:eastAsia="Times New Roman" w:hAnsi="Calibri" w:cs="Calibri"/>
                <w:color w:val="000000"/>
                <w:sz w:val="22"/>
                <w:szCs w:val="22"/>
                <w:lang w:eastAsia="zh-CN"/>
              </w:rPr>
            </w:pPr>
            <w:ins w:id="4465" w:author="Ping Xi" w:date="2020-04-30T09:41:00Z">
              <w:r w:rsidRPr="00627C7D">
                <w:rPr>
                  <w:rFonts w:ascii="Calibri" w:eastAsia="Times New Roman" w:hAnsi="Calibri" w:cs="Calibri"/>
                  <w:color w:val="000000"/>
                  <w:sz w:val="22"/>
                  <w:szCs w:val="22"/>
                  <w:lang w:eastAsia="zh-CN"/>
                </w:rPr>
                <w:t>43.71</w:t>
              </w:r>
            </w:ins>
          </w:p>
        </w:tc>
      </w:tr>
      <w:tr w:rsidR="00627C7D" w:rsidRPr="00627C7D" w14:paraId="5A791D02" w14:textId="77777777" w:rsidTr="00627C7D">
        <w:trPr>
          <w:trHeight w:val="300"/>
          <w:ins w:id="4466" w:author="Ping Xi" w:date="2020-04-30T09:41:00Z"/>
        </w:trPr>
        <w:tc>
          <w:tcPr>
            <w:tcW w:w="1109" w:type="dxa"/>
            <w:tcBorders>
              <w:top w:val="nil"/>
              <w:left w:val="single" w:sz="4" w:space="0" w:color="auto"/>
              <w:bottom w:val="nil"/>
              <w:right w:val="nil"/>
            </w:tcBorders>
            <w:shd w:val="clear" w:color="auto" w:fill="auto"/>
            <w:noWrap/>
            <w:vAlign w:val="bottom"/>
            <w:hideMark/>
          </w:tcPr>
          <w:p w14:paraId="0BC8A662" w14:textId="77777777" w:rsidR="00627C7D" w:rsidRPr="00627C7D" w:rsidRDefault="00627C7D" w:rsidP="00627C7D">
            <w:pPr>
              <w:jc w:val="right"/>
              <w:rPr>
                <w:ins w:id="4467" w:author="Ping Xi" w:date="2020-04-30T09:41:00Z"/>
                <w:rFonts w:ascii="Calibri" w:eastAsia="Times New Roman" w:hAnsi="Calibri" w:cs="Calibri"/>
                <w:color w:val="000000"/>
                <w:sz w:val="22"/>
                <w:szCs w:val="22"/>
                <w:lang w:eastAsia="zh-CN"/>
              </w:rPr>
            </w:pPr>
            <w:ins w:id="4468" w:author="Ping Xi" w:date="2020-04-30T09:41:00Z">
              <w:r w:rsidRPr="00627C7D">
                <w:rPr>
                  <w:rFonts w:ascii="Calibri" w:eastAsia="Times New Roman" w:hAnsi="Calibri" w:cs="Calibri"/>
                  <w:color w:val="000000"/>
                  <w:sz w:val="22"/>
                  <w:szCs w:val="22"/>
                  <w:lang w:eastAsia="zh-CN"/>
                </w:rPr>
                <w:t>49013</w:t>
              </w:r>
            </w:ins>
          </w:p>
        </w:tc>
        <w:tc>
          <w:tcPr>
            <w:tcW w:w="960" w:type="dxa"/>
            <w:tcBorders>
              <w:top w:val="nil"/>
              <w:left w:val="nil"/>
              <w:bottom w:val="nil"/>
              <w:right w:val="nil"/>
            </w:tcBorders>
            <w:shd w:val="clear" w:color="auto" w:fill="auto"/>
            <w:noWrap/>
            <w:vAlign w:val="bottom"/>
            <w:hideMark/>
          </w:tcPr>
          <w:p w14:paraId="2BA3A445" w14:textId="77777777" w:rsidR="00627C7D" w:rsidRPr="00627C7D" w:rsidRDefault="00627C7D" w:rsidP="00627C7D">
            <w:pPr>
              <w:jc w:val="right"/>
              <w:rPr>
                <w:ins w:id="4469" w:author="Ping Xi" w:date="2020-04-30T09:41:00Z"/>
                <w:rFonts w:ascii="Calibri" w:eastAsia="Times New Roman" w:hAnsi="Calibri" w:cs="Calibri"/>
                <w:color w:val="000000"/>
                <w:sz w:val="22"/>
                <w:szCs w:val="22"/>
                <w:lang w:eastAsia="zh-CN"/>
              </w:rPr>
            </w:pPr>
            <w:ins w:id="4470" w:author="Ping Xi" w:date="2020-04-30T09:41:00Z">
              <w:r w:rsidRPr="00627C7D">
                <w:rPr>
                  <w:rFonts w:ascii="Calibri" w:eastAsia="Times New Roman" w:hAnsi="Calibri" w:cs="Calibri"/>
                  <w:color w:val="000000"/>
                  <w:sz w:val="22"/>
                  <w:szCs w:val="22"/>
                  <w:lang w:eastAsia="zh-CN"/>
                </w:rPr>
                <w:t>3.05</w:t>
              </w:r>
            </w:ins>
          </w:p>
        </w:tc>
        <w:tc>
          <w:tcPr>
            <w:tcW w:w="960" w:type="dxa"/>
            <w:tcBorders>
              <w:top w:val="nil"/>
              <w:left w:val="nil"/>
              <w:bottom w:val="nil"/>
              <w:right w:val="nil"/>
            </w:tcBorders>
            <w:shd w:val="clear" w:color="auto" w:fill="auto"/>
            <w:noWrap/>
            <w:vAlign w:val="bottom"/>
            <w:hideMark/>
          </w:tcPr>
          <w:p w14:paraId="3FE1AB0C" w14:textId="77777777" w:rsidR="00627C7D" w:rsidRPr="00627C7D" w:rsidRDefault="00627C7D" w:rsidP="00627C7D">
            <w:pPr>
              <w:jc w:val="right"/>
              <w:rPr>
                <w:ins w:id="4471" w:author="Ping Xi" w:date="2020-04-30T09:41:00Z"/>
                <w:rFonts w:ascii="Calibri" w:eastAsia="Times New Roman" w:hAnsi="Calibri" w:cs="Calibri"/>
                <w:color w:val="000000"/>
                <w:sz w:val="22"/>
                <w:szCs w:val="22"/>
                <w:lang w:eastAsia="zh-CN"/>
              </w:rPr>
            </w:pPr>
            <w:ins w:id="4472" w:author="Ping Xi" w:date="2020-04-30T09:41:00Z">
              <w:r w:rsidRPr="00627C7D">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4F6BBA98" w14:textId="77777777" w:rsidR="00627C7D" w:rsidRPr="00627C7D" w:rsidRDefault="00627C7D" w:rsidP="00627C7D">
            <w:pPr>
              <w:jc w:val="right"/>
              <w:rPr>
                <w:ins w:id="4473" w:author="Ping Xi" w:date="2020-04-30T09:41:00Z"/>
                <w:rFonts w:ascii="Calibri" w:eastAsia="Times New Roman" w:hAnsi="Calibri" w:cs="Calibri"/>
                <w:color w:val="000000"/>
                <w:sz w:val="22"/>
                <w:szCs w:val="22"/>
                <w:lang w:eastAsia="zh-CN"/>
              </w:rPr>
            </w:pPr>
            <w:ins w:id="4474" w:author="Ping Xi" w:date="2020-04-30T09:41:00Z">
              <w:r w:rsidRPr="00627C7D">
                <w:rPr>
                  <w:rFonts w:ascii="Calibri" w:eastAsia="Times New Roman" w:hAnsi="Calibri" w:cs="Calibri"/>
                  <w:color w:val="000000"/>
                  <w:sz w:val="22"/>
                  <w:szCs w:val="22"/>
                  <w:lang w:eastAsia="zh-CN"/>
                </w:rPr>
                <w:t>0.46</w:t>
              </w:r>
            </w:ins>
          </w:p>
        </w:tc>
        <w:tc>
          <w:tcPr>
            <w:tcW w:w="960" w:type="dxa"/>
            <w:tcBorders>
              <w:top w:val="nil"/>
              <w:left w:val="nil"/>
              <w:bottom w:val="nil"/>
              <w:right w:val="nil"/>
            </w:tcBorders>
            <w:shd w:val="clear" w:color="auto" w:fill="auto"/>
            <w:noWrap/>
            <w:vAlign w:val="bottom"/>
            <w:hideMark/>
          </w:tcPr>
          <w:p w14:paraId="72E24975" w14:textId="77777777" w:rsidR="00627C7D" w:rsidRPr="00627C7D" w:rsidRDefault="00627C7D" w:rsidP="00627C7D">
            <w:pPr>
              <w:jc w:val="right"/>
              <w:rPr>
                <w:ins w:id="4475" w:author="Ping Xi" w:date="2020-04-30T09:41:00Z"/>
                <w:rFonts w:ascii="Calibri" w:eastAsia="Times New Roman" w:hAnsi="Calibri" w:cs="Calibri"/>
                <w:color w:val="000000"/>
                <w:sz w:val="22"/>
                <w:szCs w:val="22"/>
                <w:lang w:eastAsia="zh-CN"/>
              </w:rPr>
            </w:pPr>
            <w:ins w:id="4476" w:author="Ping Xi" w:date="2020-04-30T09:41:00Z">
              <w:r w:rsidRPr="00627C7D">
                <w:rPr>
                  <w:rFonts w:ascii="Calibri" w:eastAsia="Times New Roman" w:hAnsi="Calibri" w:cs="Calibri"/>
                  <w:color w:val="000000"/>
                  <w:sz w:val="22"/>
                  <w:szCs w:val="22"/>
                  <w:lang w:eastAsia="zh-CN"/>
                </w:rPr>
                <w:t>0.21</w:t>
              </w:r>
            </w:ins>
          </w:p>
        </w:tc>
        <w:tc>
          <w:tcPr>
            <w:tcW w:w="960" w:type="dxa"/>
            <w:tcBorders>
              <w:top w:val="nil"/>
              <w:left w:val="nil"/>
              <w:bottom w:val="nil"/>
              <w:right w:val="nil"/>
            </w:tcBorders>
            <w:shd w:val="clear" w:color="auto" w:fill="auto"/>
            <w:noWrap/>
            <w:vAlign w:val="bottom"/>
            <w:hideMark/>
          </w:tcPr>
          <w:p w14:paraId="6E291173" w14:textId="77777777" w:rsidR="00627C7D" w:rsidRPr="00627C7D" w:rsidRDefault="00627C7D" w:rsidP="00627C7D">
            <w:pPr>
              <w:jc w:val="right"/>
              <w:rPr>
                <w:ins w:id="4477" w:author="Ping Xi" w:date="2020-04-30T09:41:00Z"/>
                <w:rFonts w:ascii="Calibri" w:eastAsia="Times New Roman" w:hAnsi="Calibri" w:cs="Calibri"/>
                <w:color w:val="000000"/>
                <w:sz w:val="22"/>
                <w:szCs w:val="22"/>
                <w:lang w:eastAsia="zh-CN"/>
              </w:rPr>
            </w:pPr>
            <w:ins w:id="4478" w:author="Ping Xi" w:date="2020-04-30T09:41:00Z">
              <w:r w:rsidRPr="00627C7D">
                <w:rPr>
                  <w:rFonts w:ascii="Calibri" w:eastAsia="Times New Roman" w:hAnsi="Calibri" w:cs="Calibri"/>
                  <w:color w:val="000000"/>
                  <w:sz w:val="22"/>
                  <w:szCs w:val="22"/>
                  <w:lang w:eastAsia="zh-CN"/>
                </w:rPr>
                <w:t>0.03</w:t>
              </w:r>
            </w:ins>
          </w:p>
        </w:tc>
        <w:tc>
          <w:tcPr>
            <w:tcW w:w="960" w:type="dxa"/>
            <w:tcBorders>
              <w:top w:val="nil"/>
              <w:left w:val="nil"/>
              <w:bottom w:val="nil"/>
              <w:right w:val="nil"/>
            </w:tcBorders>
            <w:shd w:val="clear" w:color="auto" w:fill="auto"/>
            <w:noWrap/>
            <w:vAlign w:val="bottom"/>
            <w:hideMark/>
          </w:tcPr>
          <w:p w14:paraId="388F6409" w14:textId="77777777" w:rsidR="00627C7D" w:rsidRPr="00627C7D" w:rsidRDefault="00627C7D" w:rsidP="00627C7D">
            <w:pPr>
              <w:jc w:val="right"/>
              <w:rPr>
                <w:ins w:id="4479" w:author="Ping Xi" w:date="2020-04-30T09:41:00Z"/>
                <w:rFonts w:ascii="Calibri" w:eastAsia="Times New Roman" w:hAnsi="Calibri" w:cs="Calibri"/>
                <w:color w:val="000000"/>
                <w:sz w:val="22"/>
                <w:szCs w:val="22"/>
                <w:lang w:eastAsia="zh-CN"/>
              </w:rPr>
            </w:pPr>
            <w:ins w:id="4480" w:author="Ping Xi" w:date="2020-04-30T09:41:00Z">
              <w:r w:rsidRPr="00627C7D">
                <w:rPr>
                  <w:rFonts w:ascii="Calibri" w:eastAsia="Times New Roman" w:hAnsi="Calibri" w:cs="Calibri"/>
                  <w:color w:val="000000"/>
                  <w:sz w:val="22"/>
                  <w:szCs w:val="22"/>
                  <w:lang w:eastAsia="zh-CN"/>
                </w:rPr>
                <w:t>0.48</w:t>
              </w:r>
            </w:ins>
          </w:p>
        </w:tc>
        <w:tc>
          <w:tcPr>
            <w:tcW w:w="960" w:type="dxa"/>
            <w:tcBorders>
              <w:top w:val="nil"/>
              <w:left w:val="nil"/>
              <w:bottom w:val="nil"/>
              <w:right w:val="nil"/>
            </w:tcBorders>
            <w:shd w:val="clear" w:color="auto" w:fill="auto"/>
            <w:noWrap/>
            <w:vAlign w:val="bottom"/>
            <w:hideMark/>
          </w:tcPr>
          <w:p w14:paraId="6FFD7F77" w14:textId="77777777" w:rsidR="00627C7D" w:rsidRPr="00627C7D" w:rsidRDefault="00627C7D" w:rsidP="00627C7D">
            <w:pPr>
              <w:jc w:val="right"/>
              <w:rPr>
                <w:ins w:id="4481" w:author="Ping Xi" w:date="2020-04-30T09:41:00Z"/>
                <w:rFonts w:ascii="Calibri" w:eastAsia="Times New Roman" w:hAnsi="Calibri" w:cs="Calibri"/>
                <w:color w:val="000000"/>
                <w:sz w:val="22"/>
                <w:szCs w:val="22"/>
                <w:lang w:eastAsia="zh-CN"/>
              </w:rPr>
            </w:pPr>
            <w:ins w:id="4482" w:author="Ping Xi" w:date="2020-04-30T09:41:00Z">
              <w:r w:rsidRPr="00627C7D">
                <w:rPr>
                  <w:rFonts w:ascii="Calibri" w:eastAsia="Times New Roman" w:hAnsi="Calibri" w:cs="Calibri"/>
                  <w:color w:val="000000"/>
                  <w:sz w:val="22"/>
                  <w:szCs w:val="22"/>
                  <w:lang w:eastAsia="zh-CN"/>
                </w:rPr>
                <w:t>0.48</w:t>
              </w:r>
            </w:ins>
          </w:p>
        </w:tc>
        <w:tc>
          <w:tcPr>
            <w:tcW w:w="1260" w:type="dxa"/>
            <w:tcBorders>
              <w:top w:val="nil"/>
              <w:left w:val="nil"/>
              <w:bottom w:val="nil"/>
              <w:right w:val="single" w:sz="4" w:space="0" w:color="auto"/>
            </w:tcBorders>
            <w:shd w:val="clear" w:color="auto" w:fill="auto"/>
            <w:noWrap/>
            <w:vAlign w:val="bottom"/>
            <w:hideMark/>
          </w:tcPr>
          <w:p w14:paraId="6B0FDC08" w14:textId="77777777" w:rsidR="00627C7D" w:rsidRPr="00627C7D" w:rsidRDefault="00627C7D" w:rsidP="00627C7D">
            <w:pPr>
              <w:jc w:val="right"/>
              <w:rPr>
                <w:ins w:id="4483" w:author="Ping Xi" w:date="2020-04-30T09:41:00Z"/>
                <w:rFonts w:ascii="Calibri" w:eastAsia="Times New Roman" w:hAnsi="Calibri" w:cs="Calibri"/>
                <w:color w:val="000000"/>
                <w:sz w:val="22"/>
                <w:szCs w:val="22"/>
                <w:lang w:eastAsia="zh-CN"/>
              </w:rPr>
            </w:pPr>
            <w:ins w:id="4484" w:author="Ping Xi" w:date="2020-04-30T09:41:00Z">
              <w:r w:rsidRPr="00627C7D">
                <w:rPr>
                  <w:rFonts w:ascii="Calibri" w:eastAsia="Times New Roman" w:hAnsi="Calibri" w:cs="Calibri"/>
                  <w:color w:val="000000"/>
                  <w:sz w:val="22"/>
                  <w:szCs w:val="22"/>
                  <w:lang w:eastAsia="zh-CN"/>
                </w:rPr>
                <w:t>4.70</w:t>
              </w:r>
            </w:ins>
          </w:p>
        </w:tc>
      </w:tr>
      <w:tr w:rsidR="00627C7D" w:rsidRPr="00627C7D" w14:paraId="58EACBC6" w14:textId="77777777" w:rsidTr="00627C7D">
        <w:trPr>
          <w:trHeight w:val="300"/>
          <w:ins w:id="4485" w:author="Ping Xi" w:date="2020-04-30T09:41:00Z"/>
        </w:trPr>
        <w:tc>
          <w:tcPr>
            <w:tcW w:w="1109" w:type="dxa"/>
            <w:tcBorders>
              <w:top w:val="nil"/>
              <w:left w:val="single" w:sz="4" w:space="0" w:color="auto"/>
              <w:bottom w:val="nil"/>
              <w:right w:val="nil"/>
            </w:tcBorders>
            <w:shd w:val="clear" w:color="auto" w:fill="auto"/>
            <w:noWrap/>
            <w:vAlign w:val="bottom"/>
            <w:hideMark/>
          </w:tcPr>
          <w:p w14:paraId="735ACA89" w14:textId="77777777" w:rsidR="00627C7D" w:rsidRPr="00627C7D" w:rsidRDefault="00627C7D" w:rsidP="00627C7D">
            <w:pPr>
              <w:jc w:val="right"/>
              <w:rPr>
                <w:ins w:id="4486" w:author="Ping Xi" w:date="2020-04-30T09:41:00Z"/>
                <w:rFonts w:ascii="Calibri" w:eastAsia="Times New Roman" w:hAnsi="Calibri" w:cs="Calibri"/>
                <w:color w:val="000000"/>
                <w:sz w:val="22"/>
                <w:szCs w:val="22"/>
                <w:lang w:eastAsia="zh-CN"/>
              </w:rPr>
            </w:pPr>
            <w:ins w:id="4487" w:author="Ping Xi" w:date="2020-04-30T09:41:00Z">
              <w:r w:rsidRPr="00627C7D">
                <w:rPr>
                  <w:rFonts w:ascii="Calibri" w:eastAsia="Times New Roman" w:hAnsi="Calibri" w:cs="Calibri"/>
                  <w:color w:val="000000"/>
                  <w:sz w:val="22"/>
                  <w:szCs w:val="22"/>
                  <w:lang w:eastAsia="zh-CN"/>
                </w:rPr>
                <w:t>49015</w:t>
              </w:r>
            </w:ins>
          </w:p>
        </w:tc>
        <w:tc>
          <w:tcPr>
            <w:tcW w:w="960" w:type="dxa"/>
            <w:tcBorders>
              <w:top w:val="nil"/>
              <w:left w:val="nil"/>
              <w:bottom w:val="nil"/>
              <w:right w:val="nil"/>
            </w:tcBorders>
            <w:shd w:val="clear" w:color="auto" w:fill="auto"/>
            <w:noWrap/>
            <w:vAlign w:val="bottom"/>
            <w:hideMark/>
          </w:tcPr>
          <w:p w14:paraId="7D18F0C9" w14:textId="77777777" w:rsidR="00627C7D" w:rsidRPr="00627C7D" w:rsidRDefault="00627C7D" w:rsidP="00627C7D">
            <w:pPr>
              <w:jc w:val="right"/>
              <w:rPr>
                <w:ins w:id="4488" w:author="Ping Xi" w:date="2020-04-30T09:41:00Z"/>
                <w:rFonts w:ascii="Calibri" w:eastAsia="Times New Roman" w:hAnsi="Calibri" w:cs="Calibri"/>
                <w:color w:val="000000"/>
                <w:sz w:val="22"/>
                <w:szCs w:val="22"/>
                <w:lang w:eastAsia="zh-CN"/>
              </w:rPr>
            </w:pPr>
            <w:ins w:id="4489" w:author="Ping Xi" w:date="2020-04-30T09:41:00Z">
              <w:r w:rsidRPr="00627C7D">
                <w:rPr>
                  <w:rFonts w:ascii="Calibri" w:eastAsia="Times New Roman" w:hAnsi="Calibri" w:cs="Calibri"/>
                  <w:color w:val="000000"/>
                  <w:sz w:val="22"/>
                  <w:szCs w:val="22"/>
                  <w:lang w:eastAsia="zh-CN"/>
                </w:rPr>
                <w:t>0.98</w:t>
              </w:r>
            </w:ins>
          </w:p>
        </w:tc>
        <w:tc>
          <w:tcPr>
            <w:tcW w:w="960" w:type="dxa"/>
            <w:tcBorders>
              <w:top w:val="nil"/>
              <w:left w:val="nil"/>
              <w:bottom w:val="nil"/>
              <w:right w:val="nil"/>
            </w:tcBorders>
            <w:shd w:val="clear" w:color="auto" w:fill="auto"/>
            <w:noWrap/>
            <w:vAlign w:val="bottom"/>
            <w:hideMark/>
          </w:tcPr>
          <w:p w14:paraId="40DA5B83" w14:textId="77777777" w:rsidR="00627C7D" w:rsidRPr="00627C7D" w:rsidRDefault="00627C7D" w:rsidP="00627C7D">
            <w:pPr>
              <w:jc w:val="right"/>
              <w:rPr>
                <w:ins w:id="4490" w:author="Ping Xi" w:date="2020-04-30T09:41:00Z"/>
                <w:rFonts w:ascii="Calibri" w:eastAsia="Times New Roman" w:hAnsi="Calibri" w:cs="Calibri"/>
                <w:color w:val="000000"/>
                <w:sz w:val="22"/>
                <w:szCs w:val="22"/>
                <w:lang w:eastAsia="zh-CN"/>
              </w:rPr>
            </w:pPr>
            <w:ins w:id="4491" w:author="Ping Xi" w:date="2020-04-30T09:41:00Z">
              <w:r w:rsidRPr="00627C7D">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13F57A3F" w14:textId="77777777" w:rsidR="00627C7D" w:rsidRPr="00627C7D" w:rsidRDefault="00627C7D" w:rsidP="00627C7D">
            <w:pPr>
              <w:jc w:val="right"/>
              <w:rPr>
                <w:ins w:id="4492" w:author="Ping Xi" w:date="2020-04-30T09:41:00Z"/>
                <w:rFonts w:ascii="Calibri" w:eastAsia="Times New Roman" w:hAnsi="Calibri" w:cs="Calibri"/>
                <w:color w:val="000000"/>
                <w:sz w:val="22"/>
                <w:szCs w:val="22"/>
                <w:lang w:eastAsia="zh-CN"/>
              </w:rPr>
            </w:pPr>
            <w:ins w:id="4493" w:author="Ping Xi" w:date="2020-04-30T09:41:00Z">
              <w:r w:rsidRPr="00627C7D">
                <w:rPr>
                  <w:rFonts w:ascii="Calibri" w:eastAsia="Times New Roman" w:hAnsi="Calibri" w:cs="Calibri"/>
                  <w:color w:val="000000"/>
                  <w:sz w:val="22"/>
                  <w:szCs w:val="22"/>
                  <w:lang w:eastAsia="zh-CN"/>
                </w:rPr>
                <w:t>0.11</w:t>
              </w:r>
            </w:ins>
          </w:p>
        </w:tc>
        <w:tc>
          <w:tcPr>
            <w:tcW w:w="960" w:type="dxa"/>
            <w:tcBorders>
              <w:top w:val="nil"/>
              <w:left w:val="nil"/>
              <w:bottom w:val="nil"/>
              <w:right w:val="nil"/>
            </w:tcBorders>
            <w:shd w:val="clear" w:color="auto" w:fill="auto"/>
            <w:noWrap/>
            <w:vAlign w:val="bottom"/>
            <w:hideMark/>
          </w:tcPr>
          <w:p w14:paraId="4B5F8B91" w14:textId="77777777" w:rsidR="00627C7D" w:rsidRPr="00627C7D" w:rsidRDefault="00627C7D" w:rsidP="00627C7D">
            <w:pPr>
              <w:jc w:val="right"/>
              <w:rPr>
                <w:ins w:id="4494" w:author="Ping Xi" w:date="2020-04-30T09:41:00Z"/>
                <w:rFonts w:ascii="Calibri" w:eastAsia="Times New Roman" w:hAnsi="Calibri" w:cs="Calibri"/>
                <w:color w:val="000000"/>
                <w:sz w:val="22"/>
                <w:szCs w:val="22"/>
                <w:lang w:eastAsia="zh-CN"/>
              </w:rPr>
            </w:pPr>
            <w:ins w:id="4495" w:author="Ping Xi" w:date="2020-04-30T09:41:00Z">
              <w:r w:rsidRPr="00627C7D">
                <w:rPr>
                  <w:rFonts w:ascii="Calibri" w:eastAsia="Times New Roman" w:hAnsi="Calibri" w:cs="Calibri"/>
                  <w:color w:val="000000"/>
                  <w:sz w:val="22"/>
                  <w:szCs w:val="22"/>
                  <w:lang w:eastAsia="zh-CN"/>
                </w:rPr>
                <w:t>0.37</w:t>
              </w:r>
            </w:ins>
          </w:p>
        </w:tc>
        <w:tc>
          <w:tcPr>
            <w:tcW w:w="960" w:type="dxa"/>
            <w:tcBorders>
              <w:top w:val="nil"/>
              <w:left w:val="nil"/>
              <w:bottom w:val="nil"/>
              <w:right w:val="nil"/>
            </w:tcBorders>
            <w:shd w:val="clear" w:color="auto" w:fill="auto"/>
            <w:noWrap/>
            <w:vAlign w:val="bottom"/>
            <w:hideMark/>
          </w:tcPr>
          <w:p w14:paraId="2B7A1ADC" w14:textId="77777777" w:rsidR="00627C7D" w:rsidRPr="00627C7D" w:rsidRDefault="00627C7D" w:rsidP="00627C7D">
            <w:pPr>
              <w:jc w:val="right"/>
              <w:rPr>
                <w:ins w:id="4496" w:author="Ping Xi" w:date="2020-04-30T09:41:00Z"/>
                <w:rFonts w:ascii="Calibri" w:eastAsia="Times New Roman" w:hAnsi="Calibri" w:cs="Calibri"/>
                <w:color w:val="000000"/>
                <w:sz w:val="22"/>
                <w:szCs w:val="22"/>
                <w:lang w:eastAsia="zh-CN"/>
              </w:rPr>
            </w:pPr>
            <w:ins w:id="4497" w:author="Ping Xi" w:date="2020-04-30T09:41:00Z">
              <w:r w:rsidRPr="00627C7D">
                <w:rPr>
                  <w:rFonts w:ascii="Calibri" w:eastAsia="Times New Roman" w:hAnsi="Calibri" w:cs="Calibri"/>
                  <w:color w:val="000000"/>
                  <w:sz w:val="22"/>
                  <w:szCs w:val="22"/>
                  <w:lang w:eastAsia="zh-CN"/>
                </w:rPr>
                <w:t>0.03</w:t>
              </w:r>
            </w:ins>
          </w:p>
        </w:tc>
        <w:tc>
          <w:tcPr>
            <w:tcW w:w="960" w:type="dxa"/>
            <w:tcBorders>
              <w:top w:val="nil"/>
              <w:left w:val="nil"/>
              <w:bottom w:val="nil"/>
              <w:right w:val="nil"/>
            </w:tcBorders>
            <w:shd w:val="clear" w:color="auto" w:fill="auto"/>
            <w:noWrap/>
            <w:vAlign w:val="bottom"/>
            <w:hideMark/>
          </w:tcPr>
          <w:p w14:paraId="066533F4" w14:textId="77777777" w:rsidR="00627C7D" w:rsidRPr="00627C7D" w:rsidRDefault="00627C7D" w:rsidP="00627C7D">
            <w:pPr>
              <w:jc w:val="right"/>
              <w:rPr>
                <w:ins w:id="4498" w:author="Ping Xi" w:date="2020-04-30T09:41:00Z"/>
                <w:rFonts w:ascii="Calibri" w:eastAsia="Times New Roman" w:hAnsi="Calibri" w:cs="Calibri"/>
                <w:color w:val="000000"/>
                <w:sz w:val="22"/>
                <w:szCs w:val="22"/>
                <w:lang w:eastAsia="zh-CN"/>
              </w:rPr>
            </w:pPr>
            <w:ins w:id="4499" w:author="Ping Xi" w:date="2020-04-30T09:41:00Z">
              <w:r w:rsidRPr="00627C7D">
                <w:rPr>
                  <w:rFonts w:ascii="Calibri" w:eastAsia="Times New Roman" w:hAnsi="Calibri" w:cs="Calibri"/>
                  <w:color w:val="000000"/>
                  <w:sz w:val="22"/>
                  <w:szCs w:val="22"/>
                  <w:lang w:eastAsia="zh-CN"/>
                </w:rPr>
                <w:t>0.12</w:t>
              </w:r>
            </w:ins>
          </w:p>
        </w:tc>
        <w:tc>
          <w:tcPr>
            <w:tcW w:w="960" w:type="dxa"/>
            <w:tcBorders>
              <w:top w:val="nil"/>
              <w:left w:val="nil"/>
              <w:bottom w:val="nil"/>
              <w:right w:val="nil"/>
            </w:tcBorders>
            <w:shd w:val="clear" w:color="auto" w:fill="auto"/>
            <w:noWrap/>
            <w:vAlign w:val="bottom"/>
            <w:hideMark/>
          </w:tcPr>
          <w:p w14:paraId="7386DCCC" w14:textId="77777777" w:rsidR="00627C7D" w:rsidRPr="00627C7D" w:rsidRDefault="00627C7D" w:rsidP="00627C7D">
            <w:pPr>
              <w:jc w:val="right"/>
              <w:rPr>
                <w:ins w:id="4500" w:author="Ping Xi" w:date="2020-04-30T09:41:00Z"/>
                <w:rFonts w:ascii="Calibri" w:eastAsia="Times New Roman" w:hAnsi="Calibri" w:cs="Calibri"/>
                <w:color w:val="000000"/>
                <w:sz w:val="22"/>
                <w:szCs w:val="22"/>
                <w:lang w:eastAsia="zh-CN"/>
              </w:rPr>
            </w:pPr>
            <w:ins w:id="4501" w:author="Ping Xi" w:date="2020-04-30T09:41:00Z">
              <w:r w:rsidRPr="00627C7D">
                <w:rPr>
                  <w:rFonts w:ascii="Calibri" w:eastAsia="Times New Roman" w:hAnsi="Calibri" w:cs="Calibri"/>
                  <w:color w:val="000000"/>
                  <w:sz w:val="22"/>
                  <w:szCs w:val="22"/>
                  <w:lang w:eastAsia="zh-CN"/>
                </w:rPr>
                <w:t>0.12</w:t>
              </w:r>
            </w:ins>
          </w:p>
        </w:tc>
        <w:tc>
          <w:tcPr>
            <w:tcW w:w="1260" w:type="dxa"/>
            <w:tcBorders>
              <w:top w:val="nil"/>
              <w:left w:val="nil"/>
              <w:bottom w:val="nil"/>
              <w:right w:val="single" w:sz="4" w:space="0" w:color="auto"/>
            </w:tcBorders>
            <w:shd w:val="clear" w:color="auto" w:fill="auto"/>
            <w:noWrap/>
            <w:vAlign w:val="bottom"/>
            <w:hideMark/>
          </w:tcPr>
          <w:p w14:paraId="17D1710D" w14:textId="77777777" w:rsidR="00627C7D" w:rsidRPr="00627C7D" w:rsidRDefault="00627C7D" w:rsidP="00627C7D">
            <w:pPr>
              <w:jc w:val="right"/>
              <w:rPr>
                <w:ins w:id="4502" w:author="Ping Xi" w:date="2020-04-30T09:41:00Z"/>
                <w:rFonts w:ascii="Calibri" w:eastAsia="Times New Roman" w:hAnsi="Calibri" w:cs="Calibri"/>
                <w:color w:val="000000"/>
                <w:sz w:val="22"/>
                <w:szCs w:val="22"/>
                <w:lang w:eastAsia="zh-CN"/>
              </w:rPr>
            </w:pPr>
            <w:ins w:id="4503" w:author="Ping Xi" w:date="2020-04-30T09:41:00Z">
              <w:r w:rsidRPr="00627C7D">
                <w:rPr>
                  <w:rFonts w:ascii="Calibri" w:eastAsia="Times New Roman" w:hAnsi="Calibri" w:cs="Calibri"/>
                  <w:color w:val="000000"/>
                  <w:sz w:val="22"/>
                  <w:szCs w:val="22"/>
                  <w:lang w:eastAsia="zh-CN"/>
                </w:rPr>
                <w:t>1.74</w:t>
              </w:r>
            </w:ins>
          </w:p>
        </w:tc>
      </w:tr>
      <w:tr w:rsidR="00627C7D" w:rsidRPr="00627C7D" w14:paraId="1BE0D75E" w14:textId="77777777" w:rsidTr="00627C7D">
        <w:trPr>
          <w:trHeight w:val="300"/>
          <w:ins w:id="4504" w:author="Ping Xi" w:date="2020-04-30T09:41:00Z"/>
        </w:trPr>
        <w:tc>
          <w:tcPr>
            <w:tcW w:w="1109" w:type="dxa"/>
            <w:tcBorders>
              <w:top w:val="nil"/>
              <w:left w:val="single" w:sz="4" w:space="0" w:color="auto"/>
              <w:bottom w:val="nil"/>
              <w:right w:val="nil"/>
            </w:tcBorders>
            <w:shd w:val="clear" w:color="auto" w:fill="auto"/>
            <w:noWrap/>
            <w:vAlign w:val="bottom"/>
            <w:hideMark/>
          </w:tcPr>
          <w:p w14:paraId="429852C8" w14:textId="77777777" w:rsidR="00627C7D" w:rsidRPr="00627C7D" w:rsidRDefault="00627C7D" w:rsidP="00627C7D">
            <w:pPr>
              <w:jc w:val="right"/>
              <w:rPr>
                <w:ins w:id="4505" w:author="Ping Xi" w:date="2020-04-30T09:41:00Z"/>
                <w:rFonts w:ascii="Calibri" w:eastAsia="Times New Roman" w:hAnsi="Calibri" w:cs="Calibri"/>
                <w:color w:val="000000"/>
                <w:sz w:val="22"/>
                <w:szCs w:val="22"/>
                <w:lang w:eastAsia="zh-CN"/>
              </w:rPr>
            </w:pPr>
            <w:ins w:id="4506" w:author="Ping Xi" w:date="2020-04-30T09:41:00Z">
              <w:r w:rsidRPr="00627C7D">
                <w:rPr>
                  <w:rFonts w:ascii="Calibri" w:eastAsia="Times New Roman" w:hAnsi="Calibri" w:cs="Calibri"/>
                  <w:color w:val="000000"/>
                  <w:sz w:val="22"/>
                  <w:szCs w:val="22"/>
                  <w:lang w:eastAsia="zh-CN"/>
                </w:rPr>
                <w:t>49017</w:t>
              </w:r>
            </w:ins>
          </w:p>
        </w:tc>
        <w:tc>
          <w:tcPr>
            <w:tcW w:w="960" w:type="dxa"/>
            <w:tcBorders>
              <w:top w:val="nil"/>
              <w:left w:val="nil"/>
              <w:bottom w:val="nil"/>
              <w:right w:val="nil"/>
            </w:tcBorders>
            <w:shd w:val="clear" w:color="auto" w:fill="auto"/>
            <w:noWrap/>
            <w:vAlign w:val="bottom"/>
            <w:hideMark/>
          </w:tcPr>
          <w:p w14:paraId="68AC930D" w14:textId="77777777" w:rsidR="00627C7D" w:rsidRPr="00627C7D" w:rsidRDefault="00627C7D" w:rsidP="00627C7D">
            <w:pPr>
              <w:jc w:val="right"/>
              <w:rPr>
                <w:ins w:id="4507" w:author="Ping Xi" w:date="2020-04-30T09:41:00Z"/>
                <w:rFonts w:ascii="Calibri" w:eastAsia="Times New Roman" w:hAnsi="Calibri" w:cs="Calibri"/>
                <w:color w:val="000000"/>
                <w:sz w:val="22"/>
                <w:szCs w:val="22"/>
                <w:lang w:eastAsia="zh-CN"/>
              </w:rPr>
            </w:pPr>
            <w:ins w:id="4508" w:author="Ping Xi" w:date="2020-04-30T09:41:00Z">
              <w:r w:rsidRPr="00627C7D">
                <w:rPr>
                  <w:rFonts w:ascii="Calibri" w:eastAsia="Times New Roman" w:hAnsi="Calibri" w:cs="Calibri"/>
                  <w:color w:val="000000"/>
                  <w:sz w:val="22"/>
                  <w:szCs w:val="22"/>
                  <w:lang w:eastAsia="zh-CN"/>
                </w:rPr>
                <w:t>4.70</w:t>
              </w:r>
            </w:ins>
          </w:p>
        </w:tc>
        <w:tc>
          <w:tcPr>
            <w:tcW w:w="960" w:type="dxa"/>
            <w:tcBorders>
              <w:top w:val="nil"/>
              <w:left w:val="nil"/>
              <w:bottom w:val="nil"/>
              <w:right w:val="nil"/>
            </w:tcBorders>
            <w:shd w:val="clear" w:color="auto" w:fill="auto"/>
            <w:noWrap/>
            <w:vAlign w:val="bottom"/>
            <w:hideMark/>
          </w:tcPr>
          <w:p w14:paraId="3F92561B" w14:textId="77777777" w:rsidR="00627C7D" w:rsidRPr="00627C7D" w:rsidRDefault="00627C7D" w:rsidP="00627C7D">
            <w:pPr>
              <w:jc w:val="right"/>
              <w:rPr>
                <w:ins w:id="4509" w:author="Ping Xi" w:date="2020-04-30T09:41:00Z"/>
                <w:rFonts w:ascii="Calibri" w:eastAsia="Times New Roman" w:hAnsi="Calibri" w:cs="Calibri"/>
                <w:color w:val="000000"/>
                <w:sz w:val="22"/>
                <w:szCs w:val="22"/>
                <w:lang w:eastAsia="zh-CN"/>
              </w:rPr>
            </w:pPr>
            <w:ins w:id="4510" w:author="Ping Xi" w:date="2020-04-30T09:41:00Z">
              <w:r w:rsidRPr="00627C7D">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6BFE115D" w14:textId="77777777" w:rsidR="00627C7D" w:rsidRPr="00627C7D" w:rsidRDefault="00627C7D" w:rsidP="00627C7D">
            <w:pPr>
              <w:jc w:val="right"/>
              <w:rPr>
                <w:ins w:id="4511" w:author="Ping Xi" w:date="2020-04-30T09:41:00Z"/>
                <w:rFonts w:ascii="Calibri" w:eastAsia="Times New Roman" w:hAnsi="Calibri" w:cs="Calibri"/>
                <w:color w:val="000000"/>
                <w:sz w:val="22"/>
                <w:szCs w:val="22"/>
                <w:lang w:eastAsia="zh-CN"/>
              </w:rPr>
            </w:pPr>
            <w:ins w:id="4512" w:author="Ping Xi" w:date="2020-04-30T09:41:00Z">
              <w:r w:rsidRPr="00627C7D">
                <w:rPr>
                  <w:rFonts w:ascii="Calibri" w:eastAsia="Times New Roman" w:hAnsi="Calibri" w:cs="Calibri"/>
                  <w:color w:val="000000"/>
                  <w:sz w:val="22"/>
                  <w:szCs w:val="22"/>
                  <w:lang w:eastAsia="zh-CN"/>
                </w:rPr>
                <w:t>1.07</w:t>
              </w:r>
            </w:ins>
          </w:p>
        </w:tc>
        <w:tc>
          <w:tcPr>
            <w:tcW w:w="960" w:type="dxa"/>
            <w:tcBorders>
              <w:top w:val="nil"/>
              <w:left w:val="nil"/>
              <w:bottom w:val="nil"/>
              <w:right w:val="nil"/>
            </w:tcBorders>
            <w:shd w:val="clear" w:color="auto" w:fill="auto"/>
            <w:noWrap/>
            <w:vAlign w:val="bottom"/>
            <w:hideMark/>
          </w:tcPr>
          <w:p w14:paraId="0CED0889" w14:textId="77777777" w:rsidR="00627C7D" w:rsidRPr="00627C7D" w:rsidRDefault="00627C7D" w:rsidP="00627C7D">
            <w:pPr>
              <w:jc w:val="right"/>
              <w:rPr>
                <w:ins w:id="4513" w:author="Ping Xi" w:date="2020-04-30T09:41:00Z"/>
                <w:rFonts w:ascii="Calibri" w:eastAsia="Times New Roman" w:hAnsi="Calibri" w:cs="Calibri"/>
                <w:color w:val="000000"/>
                <w:sz w:val="22"/>
                <w:szCs w:val="22"/>
                <w:lang w:eastAsia="zh-CN"/>
              </w:rPr>
            </w:pPr>
            <w:ins w:id="4514" w:author="Ping Xi" w:date="2020-04-30T09:41:00Z">
              <w:r w:rsidRPr="00627C7D">
                <w:rPr>
                  <w:rFonts w:ascii="Calibri" w:eastAsia="Times New Roman" w:hAnsi="Calibri" w:cs="Calibri"/>
                  <w:color w:val="000000"/>
                  <w:sz w:val="22"/>
                  <w:szCs w:val="22"/>
                  <w:lang w:eastAsia="zh-CN"/>
                </w:rPr>
                <w:t>0.18</w:t>
              </w:r>
            </w:ins>
          </w:p>
        </w:tc>
        <w:tc>
          <w:tcPr>
            <w:tcW w:w="960" w:type="dxa"/>
            <w:tcBorders>
              <w:top w:val="nil"/>
              <w:left w:val="nil"/>
              <w:bottom w:val="nil"/>
              <w:right w:val="nil"/>
            </w:tcBorders>
            <w:shd w:val="clear" w:color="auto" w:fill="auto"/>
            <w:noWrap/>
            <w:vAlign w:val="bottom"/>
            <w:hideMark/>
          </w:tcPr>
          <w:p w14:paraId="7C6D2B09" w14:textId="77777777" w:rsidR="00627C7D" w:rsidRPr="00627C7D" w:rsidRDefault="00627C7D" w:rsidP="00627C7D">
            <w:pPr>
              <w:jc w:val="right"/>
              <w:rPr>
                <w:ins w:id="4515" w:author="Ping Xi" w:date="2020-04-30T09:41:00Z"/>
                <w:rFonts w:ascii="Calibri" w:eastAsia="Times New Roman" w:hAnsi="Calibri" w:cs="Calibri"/>
                <w:color w:val="000000"/>
                <w:sz w:val="22"/>
                <w:szCs w:val="22"/>
                <w:lang w:eastAsia="zh-CN"/>
              </w:rPr>
            </w:pPr>
            <w:ins w:id="4516" w:author="Ping Xi" w:date="2020-04-30T09:41:00Z">
              <w:r w:rsidRPr="00627C7D">
                <w:rPr>
                  <w:rFonts w:ascii="Calibri" w:eastAsia="Times New Roman" w:hAnsi="Calibri" w:cs="Calibri"/>
                  <w:color w:val="000000"/>
                  <w:sz w:val="22"/>
                  <w:szCs w:val="22"/>
                  <w:lang w:eastAsia="zh-CN"/>
                </w:rPr>
                <w:t>0.03</w:t>
              </w:r>
            </w:ins>
          </w:p>
        </w:tc>
        <w:tc>
          <w:tcPr>
            <w:tcW w:w="960" w:type="dxa"/>
            <w:tcBorders>
              <w:top w:val="nil"/>
              <w:left w:val="nil"/>
              <w:bottom w:val="nil"/>
              <w:right w:val="nil"/>
            </w:tcBorders>
            <w:shd w:val="clear" w:color="auto" w:fill="auto"/>
            <w:noWrap/>
            <w:vAlign w:val="bottom"/>
            <w:hideMark/>
          </w:tcPr>
          <w:p w14:paraId="0318EC1D" w14:textId="77777777" w:rsidR="00627C7D" w:rsidRPr="00627C7D" w:rsidRDefault="00627C7D" w:rsidP="00627C7D">
            <w:pPr>
              <w:jc w:val="right"/>
              <w:rPr>
                <w:ins w:id="4517" w:author="Ping Xi" w:date="2020-04-30T09:41:00Z"/>
                <w:rFonts w:ascii="Calibri" w:eastAsia="Times New Roman" w:hAnsi="Calibri" w:cs="Calibri"/>
                <w:color w:val="000000"/>
                <w:sz w:val="22"/>
                <w:szCs w:val="22"/>
                <w:lang w:eastAsia="zh-CN"/>
              </w:rPr>
            </w:pPr>
            <w:ins w:id="4518" w:author="Ping Xi" w:date="2020-04-30T09:41:00Z">
              <w:r w:rsidRPr="00627C7D">
                <w:rPr>
                  <w:rFonts w:ascii="Calibri" w:eastAsia="Times New Roman" w:hAnsi="Calibri" w:cs="Calibri"/>
                  <w:color w:val="000000"/>
                  <w:sz w:val="22"/>
                  <w:szCs w:val="22"/>
                  <w:lang w:eastAsia="zh-CN"/>
                </w:rPr>
                <w:t>1.11</w:t>
              </w:r>
            </w:ins>
          </w:p>
        </w:tc>
        <w:tc>
          <w:tcPr>
            <w:tcW w:w="960" w:type="dxa"/>
            <w:tcBorders>
              <w:top w:val="nil"/>
              <w:left w:val="nil"/>
              <w:bottom w:val="nil"/>
              <w:right w:val="nil"/>
            </w:tcBorders>
            <w:shd w:val="clear" w:color="auto" w:fill="auto"/>
            <w:noWrap/>
            <w:vAlign w:val="bottom"/>
            <w:hideMark/>
          </w:tcPr>
          <w:p w14:paraId="6E26C11D" w14:textId="77777777" w:rsidR="00627C7D" w:rsidRPr="00627C7D" w:rsidRDefault="00627C7D" w:rsidP="00627C7D">
            <w:pPr>
              <w:jc w:val="right"/>
              <w:rPr>
                <w:ins w:id="4519" w:author="Ping Xi" w:date="2020-04-30T09:41:00Z"/>
                <w:rFonts w:ascii="Calibri" w:eastAsia="Times New Roman" w:hAnsi="Calibri" w:cs="Calibri"/>
                <w:color w:val="000000"/>
                <w:sz w:val="22"/>
                <w:szCs w:val="22"/>
                <w:lang w:eastAsia="zh-CN"/>
              </w:rPr>
            </w:pPr>
            <w:ins w:id="4520" w:author="Ping Xi" w:date="2020-04-30T09:41:00Z">
              <w:r w:rsidRPr="00627C7D">
                <w:rPr>
                  <w:rFonts w:ascii="Calibri" w:eastAsia="Times New Roman" w:hAnsi="Calibri" w:cs="Calibri"/>
                  <w:color w:val="000000"/>
                  <w:sz w:val="22"/>
                  <w:szCs w:val="22"/>
                  <w:lang w:eastAsia="zh-CN"/>
                </w:rPr>
                <w:t>1.11</w:t>
              </w:r>
            </w:ins>
          </w:p>
        </w:tc>
        <w:tc>
          <w:tcPr>
            <w:tcW w:w="1260" w:type="dxa"/>
            <w:tcBorders>
              <w:top w:val="nil"/>
              <w:left w:val="nil"/>
              <w:bottom w:val="nil"/>
              <w:right w:val="single" w:sz="4" w:space="0" w:color="auto"/>
            </w:tcBorders>
            <w:shd w:val="clear" w:color="auto" w:fill="auto"/>
            <w:noWrap/>
            <w:vAlign w:val="bottom"/>
            <w:hideMark/>
          </w:tcPr>
          <w:p w14:paraId="5FCB78A9" w14:textId="77777777" w:rsidR="00627C7D" w:rsidRPr="00627C7D" w:rsidRDefault="00627C7D" w:rsidP="00627C7D">
            <w:pPr>
              <w:jc w:val="right"/>
              <w:rPr>
                <w:ins w:id="4521" w:author="Ping Xi" w:date="2020-04-30T09:41:00Z"/>
                <w:rFonts w:ascii="Calibri" w:eastAsia="Times New Roman" w:hAnsi="Calibri" w:cs="Calibri"/>
                <w:color w:val="000000"/>
                <w:sz w:val="22"/>
                <w:szCs w:val="22"/>
                <w:lang w:eastAsia="zh-CN"/>
              </w:rPr>
            </w:pPr>
            <w:ins w:id="4522" w:author="Ping Xi" w:date="2020-04-30T09:41:00Z">
              <w:r w:rsidRPr="00627C7D">
                <w:rPr>
                  <w:rFonts w:ascii="Calibri" w:eastAsia="Times New Roman" w:hAnsi="Calibri" w:cs="Calibri"/>
                  <w:color w:val="000000"/>
                  <w:sz w:val="22"/>
                  <w:szCs w:val="22"/>
                  <w:lang w:eastAsia="zh-CN"/>
                </w:rPr>
                <w:t>8.21</w:t>
              </w:r>
            </w:ins>
          </w:p>
        </w:tc>
      </w:tr>
      <w:tr w:rsidR="00627C7D" w:rsidRPr="00627C7D" w14:paraId="0789B27D" w14:textId="77777777" w:rsidTr="00627C7D">
        <w:trPr>
          <w:trHeight w:val="300"/>
          <w:ins w:id="4523" w:author="Ping Xi" w:date="2020-04-30T09:41:00Z"/>
        </w:trPr>
        <w:tc>
          <w:tcPr>
            <w:tcW w:w="1109" w:type="dxa"/>
            <w:tcBorders>
              <w:top w:val="nil"/>
              <w:left w:val="single" w:sz="4" w:space="0" w:color="auto"/>
              <w:bottom w:val="nil"/>
              <w:right w:val="nil"/>
            </w:tcBorders>
            <w:shd w:val="clear" w:color="auto" w:fill="auto"/>
            <w:noWrap/>
            <w:vAlign w:val="bottom"/>
            <w:hideMark/>
          </w:tcPr>
          <w:p w14:paraId="1BB3012D" w14:textId="77777777" w:rsidR="00627C7D" w:rsidRPr="00627C7D" w:rsidRDefault="00627C7D" w:rsidP="00627C7D">
            <w:pPr>
              <w:jc w:val="right"/>
              <w:rPr>
                <w:ins w:id="4524" w:author="Ping Xi" w:date="2020-04-30T09:41:00Z"/>
                <w:rFonts w:ascii="Calibri" w:eastAsia="Times New Roman" w:hAnsi="Calibri" w:cs="Calibri"/>
                <w:color w:val="000000"/>
                <w:sz w:val="22"/>
                <w:szCs w:val="22"/>
                <w:lang w:eastAsia="zh-CN"/>
              </w:rPr>
            </w:pPr>
            <w:ins w:id="4525" w:author="Ping Xi" w:date="2020-04-30T09:41:00Z">
              <w:r w:rsidRPr="00627C7D">
                <w:rPr>
                  <w:rFonts w:ascii="Calibri" w:eastAsia="Times New Roman" w:hAnsi="Calibri" w:cs="Calibri"/>
                  <w:color w:val="000000"/>
                  <w:sz w:val="22"/>
                  <w:szCs w:val="22"/>
                  <w:lang w:eastAsia="zh-CN"/>
                </w:rPr>
                <w:t>49019</w:t>
              </w:r>
            </w:ins>
          </w:p>
        </w:tc>
        <w:tc>
          <w:tcPr>
            <w:tcW w:w="960" w:type="dxa"/>
            <w:tcBorders>
              <w:top w:val="nil"/>
              <w:left w:val="nil"/>
              <w:bottom w:val="nil"/>
              <w:right w:val="nil"/>
            </w:tcBorders>
            <w:shd w:val="clear" w:color="auto" w:fill="auto"/>
            <w:noWrap/>
            <w:vAlign w:val="bottom"/>
            <w:hideMark/>
          </w:tcPr>
          <w:p w14:paraId="3D40CE86" w14:textId="77777777" w:rsidR="00627C7D" w:rsidRPr="00627C7D" w:rsidRDefault="00627C7D" w:rsidP="00627C7D">
            <w:pPr>
              <w:jc w:val="right"/>
              <w:rPr>
                <w:ins w:id="4526" w:author="Ping Xi" w:date="2020-04-30T09:41:00Z"/>
                <w:rFonts w:ascii="Calibri" w:eastAsia="Times New Roman" w:hAnsi="Calibri" w:cs="Calibri"/>
                <w:color w:val="000000"/>
                <w:sz w:val="22"/>
                <w:szCs w:val="22"/>
                <w:lang w:eastAsia="zh-CN"/>
              </w:rPr>
            </w:pPr>
            <w:ins w:id="4527" w:author="Ping Xi" w:date="2020-04-30T09:41:00Z">
              <w:r w:rsidRPr="00627C7D">
                <w:rPr>
                  <w:rFonts w:ascii="Calibri" w:eastAsia="Times New Roman" w:hAnsi="Calibri" w:cs="Calibri"/>
                  <w:color w:val="000000"/>
                  <w:sz w:val="22"/>
                  <w:szCs w:val="22"/>
                  <w:lang w:eastAsia="zh-CN"/>
                </w:rPr>
                <w:t>7.37</w:t>
              </w:r>
            </w:ins>
          </w:p>
        </w:tc>
        <w:tc>
          <w:tcPr>
            <w:tcW w:w="960" w:type="dxa"/>
            <w:tcBorders>
              <w:top w:val="nil"/>
              <w:left w:val="nil"/>
              <w:bottom w:val="nil"/>
              <w:right w:val="nil"/>
            </w:tcBorders>
            <w:shd w:val="clear" w:color="auto" w:fill="auto"/>
            <w:noWrap/>
            <w:vAlign w:val="bottom"/>
            <w:hideMark/>
          </w:tcPr>
          <w:p w14:paraId="7A3FC6D7" w14:textId="77777777" w:rsidR="00627C7D" w:rsidRPr="00627C7D" w:rsidRDefault="00627C7D" w:rsidP="00627C7D">
            <w:pPr>
              <w:jc w:val="right"/>
              <w:rPr>
                <w:ins w:id="4528" w:author="Ping Xi" w:date="2020-04-30T09:41:00Z"/>
                <w:rFonts w:ascii="Calibri" w:eastAsia="Times New Roman" w:hAnsi="Calibri" w:cs="Calibri"/>
                <w:color w:val="000000"/>
                <w:sz w:val="22"/>
                <w:szCs w:val="22"/>
                <w:lang w:eastAsia="zh-CN"/>
              </w:rPr>
            </w:pPr>
            <w:ins w:id="4529" w:author="Ping Xi" w:date="2020-04-30T09:41:00Z">
              <w:r w:rsidRPr="00627C7D">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7BBC0FFA" w14:textId="77777777" w:rsidR="00627C7D" w:rsidRPr="00627C7D" w:rsidRDefault="00627C7D" w:rsidP="00627C7D">
            <w:pPr>
              <w:jc w:val="right"/>
              <w:rPr>
                <w:ins w:id="4530" w:author="Ping Xi" w:date="2020-04-30T09:41:00Z"/>
                <w:rFonts w:ascii="Calibri" w:eastAsia="Times New Roman" w:hAnsi="Calibri" w:cs="Calibri"/>
                <w:color w:val="000000"/>
                <w:sz w:val="22"/>
                <w:szCs w:val="22"/>
                <w:lang w:eastAsia="zh-CN"/>
              </w:rPr>
            </w:pPr>
            <w:ins w:id="4531" w:author="Ping Xi" w:date="2020-04-30T09:41:00Z">
              <w:r w:rsidRPr="00627C7D">
                <w:rPr>
                  <w:rFonts w:ascii="Calibri" w:eastAsia="Times New Roman" w:hAnsi="Calibri" w:cs="Calibri"/>
                  <w:color w:val="000000"/>
                  <w:sz w:val="22"/>
                  <w:szCs w:val="22"/>
                  <w:lang w:eastAsia="zh-CN"/>
                </w:rPr>
                <w:t>1.50</w:t>
              </w:r>
            </w:ins>
          </w:p>
        </w:tc>
        <w:tc>
          <w:tcPr>
            <w:tcW w:w="960" w:type="dxa"/>
            <w:tcBorders>
              <w:top w:val="nil"/>
              <w:left w:val="nil"/>
              <w:bottom w:val="nil"/>
              <w:right w:val="nil"/>
            </w:tcBorders>
            <w:shd w:val="clear" w:color="auto" w:fill="auto"/>
            <w:noWrap/>
            <w:vAlign w:val="bottom"/>
            <w:hideMark/>
          </w:tcPr>
          <w:p w14:paraId="78BDDCFB" w14:textId="77777777" w:rsidR="00627C7D" w:rsidRPr="00627C7D" w:rsidRDefault="00627C7D" w:rsidP="00627C7D">
            <w:pPr>
              <w:jc w:val="right"/>
              <w:rPr>
                <w:ins w:id="4532" w:author="Ping Xi" w:date="2020-04-30T09:41:00Z"/>
                <w:rFonts w:ascii="Calibri" w:eastAsia="Times New Roman" w:hAnsi="Calibri" w:cs="Calibri"/>
                <w:color w:val="000000"/>
                <w:sz w:val="22"/>
                <w:szCs w:val="22"/>
                <w:lang w:eastAsia="zh-CN"/>
              </w:rPr>
            </w:pPr>
            <w:ins w:id="4533" w:author="Ping Xi" w:date="2020-04-30T09:41:00Z">
              <w:r w:rsidRPr="00627C7D">
                <w:rPr>
                  <w:rFonts w:ascii="Calibri" w:eastAsia="Times New Roman" w:hAnsi="Calibri" w:cs="Calibri"/>
                  <w:color w:val="000000"/>
                  <w:sz w:val="22"/>
                  <w:szCs w:val="22"/>
                  <w:lang w:eastAsia="zh-CN"/>
                </w:rPr>
                <w:t>0.26</w:t>
              </w:r>
            </w:ins>
          </w:p>
        </w:tc>
        <w:tc>
          <w:tcPr>
            <w:tcW w:w="960" w:type="dxa"/>
            <w:tcBorders>
              <w:top w:val="nil"/>
              <w:left w:val="nil"/>
              <w:bottom w:val="nil"/>
              <w:right w:val="nil"/>
            </w:tcBorders>
            <w:shd w:val="clear" w:color="auto" w:fill="auto"/>
            <w:noWrap/>
            <w:vAlign w:val="bottom"/>
            <w:hideMark/>
          </w:tcPr>
          <w:p w14:paraId="26D3906E" w14:textId="77777777" w:rsidR="00627C7D" w:rsidRPr="00627C7D" w:rsidRDefault="00627C7D" w:rsidP="00627C7D">
            <w:pPr>
              <w:jc w:val="right"/>
              <w:rPr>
                <w:ins w:id="4534" w:author="Ping Xi" w:date="2020-04-30T09:41:00Z"/>
                <w:rFonts w:ascii="Calibri" w:eastAsia="Times New Roman" w:hAnsi="Calibri" w:cs="Calibri"/>
                <w:color w:val="000000"/>
                <w:sz w:val="22"/>
                <w:szCs w:val="22"/>
                <w:lang w:eastAsia="zh-CN"/>
              </w:rPr>
            </w:pPr>
            <w:ins w:id="4535" w:author="Ping Xi" w:date="2020-04-30T09:41:00Z">
              <w:r w:rsidRPr="00627C7D">
                <w:rPr>
                  <w:rFonts w:ascii="Calibri" w:eastAsia="Times New Roman" w:hAnsi="Calibri" w:cs="Calibri"/>
                  <w:color w:val="000000"/>
                  <w:sz w:val="22"/>
                  <w:szCs w:val="22"/>
                  <w:lang w:eastAsia="zh-CN"/>
                </w:rPr>
                <w:t>0.05</w:t>
              </w:r>
            </w:ins>
          </w:p>
        </w:tc>
        <w:tc>
          <w:tcPr>
            <w:tcW w:w="960" w:type="dxa"/>
            <w:tcBorders>
              <w:top w:val="nil"/>
              <w:left w:val="nil"/>
              <w:bottom w:val="nil"/>
              <w:right w:val="nil"/>
            </w:tcBorders>
            <w:shd w:val="clear" w:color="auto" w:fill="auto"/>
            <w:noWrap/>
            <w:vAlign w:val="bottom"/>
            <w:hideMark/>
          </w:tcPr>
          <w:p w14:paraId="1D58A08F" w14:textId="77777777" w:rsidR="00627C7D" w:rsidRPr="00627C7D" w:rsidRDefault="00627C7D" w:rsidP="00627C7D">
            <w:pPr>
              <w:jc w:val="right"/>
              <w:rPr>
                <w:ins w:id="4536" w:author="Ping Xi" w:date="2020-04-30T09:41:00Z"/>
                <w:rFonts w:ascii="Calibri" w:eastAsia="Times New Roman" w:hAnsi="Calibri" w:cs="Calibri"/>
                <w:color w:val="000000"/>
                <w:sz w:val="22"/>
                <w:szCs w:val="22"/>
                <w:lang w:eastAsia="zh-CN"/>
              </w:rPr>
            </w:pPr>
            <w:ins w:id="4537" w:author="Ping Xi" w:date="2020-04-30T09:41:00Z">
              <w:r w:rsidRPr="00627C7D">
                <w:rPr>
                  <w:rFonts w:ascii="Calibri" w:eastAsia="Times New Roman" w:hAnsi="Calibri" w:cs="Calibri"/>
                  <w:color w:val="000000"/>
                  <w:sz w:val="22"/>
                  <w:szCs w:val="22"/>
                  <w:lang w:eastAsia="zh-CN"/>
                </w:rPr>
                <w:t>1.56</w:t>
              </w:r>
            </w:ins>
          </w:p>
        </w:tc>
        <w:tc>
          <w:tcPr>
            <w:tcW w:w="960" w:type="dxa"/>
            <w:tcBorders>
              <w:top w:val="nil"/>
              <w:left w:val="nil"/>
              <w:bottom w:val="nil"/>
              <w:right w:val="nil"/>
            </w:tcBorders>
            <w:shd w:val="clear" w:color="auto" w:fill="auto"/>
            <w:noWrap/>
            <w:vAlign w:val="bottom"/>
            <w:hideMark/>
          </w:tcPr>
          <w:p w14:paraId="6C144432" w14:textId="77777777" w:rsidR="00627C7D" w:rsidRPr="00627C7D" w:rsidRDefault="00627C7D" w:rsidP="00627C7D">
            <w:pPr>
              <w:jc w:val="right"/>
              <w:rPr>
                <w:ins w:id="4538" w:author="Ping Xi" w:date="2020-04-30T09:41:00Z"/>
                <w:rFonts w:ascii="Calibri" w:eastAsia="Times New Roman" w:hAnsi="Calibri" w:cs="Calibri"/>
                <w:color w:val="000000"/>
                <w:sz w:val="22"/>
                <w:szCs w:val="22"/>
                <w:lang w:eastAsia="zh-CN"/>
              </w:rPr>
            </w:pPr>
            <w:ins w:id="4539" w:author="Ping Xi" w:date="2020-04-30T09:41:00Z">
              <w:r w:rsidRPr="00627C7D">
                <w:rPr>
                  <w:rFonts w:ascii="Calibri" w:eastAsia="Times New Roman" w:hAnsi="Calibri" w:cs="Calibri"/>
                  <w:color w:val="000000"/>
                  <w:sz w:val="22"/>
                  <w:szCs w:val="22"/>
                  <w:lang w:eastAsia="zh-CN"/>
                </w:rPr>
                <w:t>1.55</w:t>
              </w:r>
            </w:ins>
          </w:p>
        </w:tc>
        <w:tc>
          <w:tcPr>
            <w:tcW w:w="1260" w:type="dxa"/>
            <w:tcBorders>
              <w:top w:val="nil"/>
              <w:left w:val="nil"/>
              <w:bottom w:val="nil"/>
              <w:right w:val="single" w:sz="4" w:space="0" w:color="auto"/>
            </w:tcBorders>
            <w:shd w:val="clear" w:color="auto" w:fill="auto"/>
            <w:noWrap/>
            <w:vAlign w:val="bottom"/>
            <w:hideMark/>
          </w:tcPr>
          <w:p w14:paraId="60891F7C" w14:textId="77777777" w:rsidR="00627C7D" w:rsidRPr="00627C7D" w:rsidRDefault="00627C7D" w:rsidP="00627C7D">
            <w:pPr>
              <w:jc w:val="right"/>
              <w:rPr>
                <w:ins w:id="4540" w:author="Ping Xi" w:date="2020-04-30T09:41:00Z"/>
                <w:rFonts w:ascii="Calibri" w:eastAsia="Times New Roman" w:hAnsi="Calibri" w:cs="Calibri"/>
                <w:color w:val="000000"/>
                <w:sz w:val="22"/>
                <w:szCs w:val="22"/>
                <w:lang w:eastAsia="zh-CN"/>
              </w:rPr>
            </w:pPr>
            <w:ins w:id="4541" w:author="Ping Xi" w:date="2020-04-30T09:41:00Z">
              <w:r w:rsidRPr="00627C7D">
                <w:rPr>
                  <w:rFonts w:ascii="Calibri" w:eastAsia="Times New Roman" w:hAnsi="Calibri" w:cs="Calibri"/>
                  <w:color w:val="000000"/>
                  <w:sz w:val="22"/>
                  <w:szCs w:val="22"/>
                  <w:lang w:eastAsia="zh-CN"/>
                </w:rPr>
                <w:t>12.29</w:t>
              </w:r>
            </w:ins>
          </w:p>
        </w:tc>
      </w:tr>
      <w:tr w:rsidR="00627C7D" w:rsidRPr="00627C7D" w14:paraId="0643282A" w14:textId="77777777" w:rsidTr="00627C7D">
        <w:trPr>
          <w:trHeight w:val="300"/>
          <w:ins w:id="4542" w:author="Ping Xi" w:date="2020-04-30T09:41:00Z"/>
        </w:trPr>
        <w:tc>
          <w:tcPr>
            <w:tcW w:w="1109" w:type="dxa"/>
            <w:tcBorders>
              <w:top w:val="nil"/>
              <w:left w:val="single" w:sz="4" w:space="0" w:color="auto"/>
              <w:bottom w:val="nil"/>
              <w:right w:val="nil"/>
            </w:tcBorders>
            <w:shd w:val="clear" w:color="auto" w:fill="auto"/>
            <w:noWrap/>
            <w:vAlign w:val="bottom"/>
            <w:hideMark/>
          </w:tcPr>
          <w:p w14:paraId="4891221A" w14:textId="77777777" w:rsidR="00627C7D" w:rsidRPr="00627C7D" w:rsidRDefault="00627C7D" w:rsidP="00627C7D">
            <w:pPr>
              <w:jc w:val="right"/>
              <w:rPr>
                <w:ins w:id="4543" w:author="Ping Xi" w:date="2020-04-30T09:41:00Z"/>
                <w:rFonts w:ascii="Calibri" w:eastAsia="Times New Roman" w:hAnsi="Calibri" w:cs="Calibri"/>
                <w:color w:val="000000"/>
                <w:sz w:val="22"/>
                <w:szCs w:val="22"/>
                <w:lang w:eastAsia="zh-CN"/>
              </w:rPr>
            </w:pPr>
            <w:ins w:id="4544" w:author="Ping Xi" w:date="2020-04-30T09:41:00Z">
              <w:r w:rsidRPr="00627C7D">
                <w:rPr>
                  <w:rFonts w:ascii="Calibri" w:eastAsia="Times New Roman" w:hAnsi="Calibri" w:cs="Calibri"/>
                  <w:color w:val="000000"/>
                  <w:sz w:val="22"/>
                  <w:szCs w:val="22"/>
                  <w:lang w:eastAsia="zh-CN"/>
                </w:rPr>
                <w:t>49021</w:t>
              </w:r>
            </w:ins>
          </w:p>
        </w:tc>
        <w:tc>
          <w:tcPr>
            <w:tcW w:w="960" w:type="dxa"/>
            <w:tcBorders>
              <w:top w:val="nil"/>
              <w:left w:val="nil"/>
              <w:bottom w:val="nil"/>
              <w:right w:val="nil"/>
            </w:tcBorders>
            <w:shd w:val="clear" w:color="auto" w:fill="auto"/>
            <w:noWrap/>
            <w:vAlign w:val="bottom"/>
            <w:hideMark/>
          </w:tcPr>
          <w:p w14:paraId="02D61E3C" w14:textId="77777777" w:rsidR="00627C7D" w:rsidRPr="00627C7D" w:rsidRDefault="00627C7D" w:rsidP="00627C7D">
            <w:pPr>
              <w:jc w:val="right"/>
              <w:rPr>
                <w:ins w:id="4545" w:author="Ping Xi" w:date="2020-04-30T09:41:00Z"/>
                <w:rFonts w:ascii="Calibri" w:eastAsia="Times New Roman" w:hAnsi="Calibri" w:cs="Calibri"/>
                <w:color w:val="000000"/>
                <w:sz w:val="22"/>
                <w:szCs w:val="22"/>
                <w:lang w:eastAsia="zh-CN"/>
              </w:rPr>
            </w:pPr>
            <w:ins w:id="4546" w:author="Ping Xi" w:date="2020-04-30T09:41:00Z">
              <w:r w:rsidRPr="00627C7D">
                <w:rPr>
                  <w:rFonts w:ascii="Calibri" w:eastAsia="Times New Roman" w:hAnsi="Calibri" w:cs="Calibri"/>
                  <w:color w:val="000000"/>
                  <w:sz w:val="22"/>
                  <w:szCs w:val="22"/>
                  <w:lang w:eastAsia="zh-CN"/>
                </w:rPr>
                <w:t>3.68</w:t>
              </w:r>
            </w:ins>
          </w:p>
        </w:tc>
        <w:tc>
          <w:tcPr>
            <w:tcW w:w="960" w:type="dxa"/>
            <w:tcBorders>
              <w:top w:val="nil"/>
              <w:left w:val="nil"/>
              <w:bottom w:val="nil"/>
              <w:right w:val="nil"/>
            </w:tcBorders>
            <w:shd w:val="clear" w:color="auto" w:fill="auto"/>
            <w:noWrap/>
            <w:vAlign w:val="bottom"/>
            <w:hideMark/>
          </w:tcPr>
          <w:p w14:paraId="6B528EA7" w14:textId="77777777" w:rsidR="00627C7D" w:rsidRPr="00627C7D" w:rsidRDefault="00627C7D" w:rsidP="00627C7D">
            <w:pPr>
              <w:jc w:val="right"/>
              <w:rPr>
                <w:ins w:id="4547" w:author="Ping Xi" w:date="2020-04-30T09:41:00Z"/>
                <w:rFonts w:ascii="Calibri" w:eastAsia="Times New Roman" w:hAnsi="Calibri" w:cs="Calibri"/>
                <w:color w:val="000000"/>
                <w:sz w:val="22"/>
                <w:szCs w:val="22"/>
                <w:lang w:eastAsia="zh-CN"/>
              </w:rPr>
            </w:pPr>
            <w:ins w:id="4548" w:author="Ping Xi" w:date="2020-04-30T09:41:00Z">
              <w:r w:rsidRPr="00627C7D">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593798FA" w14:textId="77777777" w:rsidR="00627C7D" w:rsidRPr="00627C7D" w:rsidRDefault="00627C7D" w:rsidP="00627C7D">
            <w:pPr>
              <w:jc w:val="right"/>
              <w:rPr>
                <w:ins w:id="4549" w:author="Ping Xi" w:date="2020-04-30T09:41:00Z"/>
                <w:rFonts w:ascii="Calibri" w:eastAsia="Times New Roman" w:hAnsi="Calibri" w:cs="Calibri"/>
                <w:color w:val="000000"/>
                <w:sz w:val="22"/>
                <w:szCs w:val="22"/>
                <w:lang w:eastAsia="zh-CN"/>
              </w:rPr>
            </w:pPr>
            <w:ins w:id="4550" w:author="Ping Xi" w:date="2020-04-30T09:41:00Z">
              <w:r w:rsidRPr="00627C7D">
                <w:rPr>
                  <w:rFonts w:ascii="Calibri" w:eastAsia="Times New Roman" w:hAnsi="Calibri" w:cs="Calibri"/>
                  <w:color w:val="000000"/>
                  <w:sz w:val="22"/>
                  <w:szCs w:val="22"/>
                  <w:lang w:eastAsia="zh-CN"/>
                </w:rPr>
                <w:t>0.33</w:t>
              </w:r>
            </w:ins>
          </w:p>
        </w:tc>
        <w:tc>
          <w:tcPr>
            <w:tcW w:w="960" w:type="dxa"/>
            <w:tcBorders>
              <w:top w:val="nil"/>
              <w:left w:val="nil"/>
              <w:bottom w:val="nil"/>
              <w:right w:val="nil"/>
            </w:tcBorders>
            <w:shd w:val="clear" w:color="auto" w:fill="auto"/>
            <w:noWrap/>
            <w:vAlign w:val="bottom"/>
            <w:hideMark/>
          </w:tcPr>
          <w:p w14:paraId="44F48669" w14:textId="77777777" w:rsidR="00627C7D" w:rsidRPr="00627C7D" w:rsidRDefault="00627C7D" w:rsidP="00627C7D">
            <w:pPr>
              <w:jc w:val="right"/>
              <w:rPr>
                <w:ins w:id="4551" w:author="Ping Xi" w:date="2020-04-30T09:41:00Z"/>
                <w:rFonts w:ascii="Calibri" w:eastAsia="Times New Roman" w:hAnsi="Calibri" w:cs="Calibri"/>
                <w:color w:val="000000"/>
                <w:sz w:val="22"/>
                <w:szCs w:val="22"/>
                <w:lang w:eastAsia="zh-CN"/>
              </w:rPr>
            </w:pPr>
            <w:ins w:id="4552" w:author="Ping Xi" w:date="2020-04-30T09:41:00Z">
              <w:r w:rsidRPr="00627C7D">
                <w:rPr>
                  <w:rFonts w:ascii="Calibri" w:eastAsia="Times New Roman" w:hAnsi="Calibri" w:cs="Calibri"/>
                  <w:color w:val="000000"/>
                  <w:sz w:val="22"/>
                  <w:szCs w:val="22"/>
                  <w:lang w:eastAsia="zh-CN"/>
                </w:rPr>
                <w:t>0.44</w:t>
              </w:r>
            </w:ins>
          </w:p>
        </w:tc>
        <w:tc>
          <w:tcPr>
            <w:tcW w:w="960" w:type="dxa"/>
            <w:tcBorders>
              <w:top w:val="nil"/>
              <w:left w:val="nil"/>
              <w:bottom w:val="nil"/>
              <w:right w:val="nil"/>
            </w:tcBorders>
            <w:shd w:val="clear" w:color="auto" w:fill="auto"/>
            <w:noWrap/>
            <w:vAlign w:val="bottom"/>
            <w:hideMark/>
          </w:tcPr>
          <w:p w14:paraId="73D550F1" w14:textId="77777777" w:rsidR="00627C7D" w:rsidRPr="00627C7D" w:rsidRDefault="00627C7D" w:rsidP="00627C7D">
            <w:pPr>
              <w:jc w:val="right"/>
              <w:rPr>
                <w:ins w:id="4553" w:author="Ping Xi" w:date="2020-04-30T09:41:00Z"/>
                <w:rFonts w:ascii="Calibri" w:eastAsia="Times New Roman" w:hAnsi="Calibri" w:cs="Calibri"/>
                <w:color w:val="000000"/>
                <w:sz w:val="22"/>
                <w:szCs w:val="22"/>
                <w:lang w:eastAsia="zh-CN"/>
              </w:rPr>
            </w:pPr>
            <w:ins w:id="4554" w:author="Ping Xi" w:date="2020-04-30T09:41:00Z">
              <w:r w:rsidRPr="00627C7D">
                <w:rPr>
                  <w:rFonts w:ascii="Calibri" w:eastAsia="Times New Roman" w:hAnsi="Calibri" w:cs="Calibri"/>
                  <w:color w:val="000000"/>
                  <w:sz w:val="22"/>
                  <w:szCs w:val="22"/>
                  <w:lang w:eastAsia="zh-CN"/>
                </w:rPr>
                <w:t>0.04</w:t>
              </w:r>
            </w:ins>
          </w:p>
        </w:tc>
        <w:tc>
          <w:tcPr>
            <w:tcW w:w="960" w:type="dxa"/>
            <w:tcBorders>
              <w:top w:val="nil"/>
              <w:left w:val="nil"/>
              <w:bottom w:val="nil"/>
              <w:right w:val="nil"/>
            </w:tcBorders>
            <w:shd w:val="clear" w:color="auto" w:fill="auto"/>
            <w:noWrap/>
            <w:vAlign w:val="bottom"/>
            <w:hideMark/>
          </w:tcPr>
          <w:p w14:paraId="598F35D8" w14:textId="77777777" w:rsidR="00627C7D" w:rsidRPr="00627C7D" w:rsidRDefault="00627C7D" w:rsidP="00627C7D">
            <w:pPr>
              <w:jc w:val="right"/>
              <w:rPr>
                <w:ins w:id="4555" w:author="Ping Xi" w:date="2020-04-30T09:41:00Z"/>
                <w:rFonts w:ascii="Calibri" w:eastAsia="Times New Roman" w:hAnsi="Calibri" w:cs="Calibri"/>
                <w:color w:val="000000"/>
                <w:sz w:val="22"/>
                <w:szCs w:val="22"/>
                <w:lang w:eastAsia="zh-CN"/>
              </w:rPr>
            </w:pPr>
            <w:ins w:id="4556" w:author="Ping Xi" w:date="2020-04-30T09:41:00Z">
              <w:r w:rsidRPr="00627C7D">
                <w:rPr>
                  <w:rFonts w:ascii="Calibri" w:eastAsia="Times New Roman" w:hAnsi="Calibri" w:cs="Calibri"/>
                  <w:color w:val="000000"/>
                  <w:sz w:val="22"/>
                  <w:szCs w:val="22"/>
                  <w:lang w:eastAsia="zh-CN"/>
                </w:rPr>
                <w:t>0.35</w:t>
              </w:r>
            </w:ins>
          </w:p>
        </w:tc>
        <w:tc>
          <w:tcPr>
            <w:tcW w:w="960" w:type="dxa"/>
            <w:tcBorders>
              <w:top w:val="nil"/>
              <w:left w:val="nil"/>
              <w:bottom w:val="nil"/>
              <w:right w:val="nil"/>
            </w:tcBorders>
            <w:shd w:val="clear" w:color="auto" w:fill="auto"/>
            <w:noWrap/>
            <w:vAlign w:val="bottom"/>
            <w:hideMark/>
          </w:tcPr>
          <w:p w14:paraId="661188E4" w14:textId="77777777" w:rsidR="00627C7D" w:rsidRPr="00627C7D" w:rsidRDefault="00627C7D" w:rsidP="00627C7D">
            <w:pPr>
              <w:jc w:val="right"/>
              <w:rPr>
                <w:ins w:id="4557" w:author="Ping Xi" w:date="2020-04-30T09:41:00Z"/>
                <w:rFonts w:ascii="Calibri" w:eastAsia="Times New Roman" w:hAnsi="Calibri" w:cs="Calibri"/>
                <w:color w:val="000000"/>
                <w:sz w:val="22"/>
                <w:szCs w:val="22"/>
                <w:lang w:eastAsia="zh-CN"/>
              </w:rPr>
            </w:pPr>
            <w:ins w:id="4558" w:author="Ping Xi" w:date="2020-04-30T09:41:00Z">
              <w:r w:rsidRPr="00627C7D">
                <w:rPr>
                  <w:rFonts w:ascii="Calibri" w:eastAsia="Times New Roman" w:hAnsi="Calibri" w:cs="Calibri"/>
                  <w:color w:val="000000"/>
                  <w:sz w:val="22"/>
                  <w:szCs w:val="22"/>
                  <w:lang w:eastAsia="zh-CN"/>
                </w:rPr>
                <w:t>0.34</w:t>
              </w:r>
            </w:ins>
          </w:p>
        </w:tc>
        <w:tc>
          <w:tcPr>
            <w:tcW w:w="1260" w:type="dxa"/>
            <w:tcBorders>
              <w:top w:val="nil"/>
              <w:left w:val="nil"/>
              <w:bottom w:val="nil"/>
              <w:right w:val="single" w:sz="4" w:space="0" w:color="auto"/>
            </w:tcBorders>
            <w:shd w:val="clear" w:color="auto" w:fill="auto"/>
            <w:noWrap/>
            <w:vAlign w:val="bottom"/>
            <w:hideMark/>
          </w:tcPr>
          <w:p w14:paraId="49BD8279" w14:textId="77777777" w:rsidR="00627C7D" w:rsidRPr="00627C7D" w:rsidRDefault="00627C7D" w:rsidP="00627C7D">
            <w:pPr>
              <w:jc w:val="right"/>
              <w:rPr>
                <w:ins w:id="4559" w:author="Ping Xi" w:date="2020-04-30T09:41:00Z"/>
                <w:rFonts w:ascii="Calibri" w:eastAsia="Times New Roman" w:hAnsi="Calibri" w:cs="Calibri"/>
                <w:color w:val="000000"/>
                <w:sz w:val="22"/>
                <w:szCs w:val="22"/>
                <w:lang w:eastAsia="zh-CN"/>
              </w:rPr>
            </w:pPr>
            <w:ins w:id="4560" w:author="Ping Xi" w:date="2020-04-30T09:41:00Z">
              <w:r w:rsidRPr="00627C7D">
                <w:rPr>
                  <w:rFonts w:ascii="Calibri" w:eastAsia="Times New Roman" w:hAnsi="Calibri" w:cs="Calibri"/>
                  <w:color w:val="000000"/>
                  <w:sz w:val="22"/>
                  <w:szCs w:val="22"/>
                  <w:lang w:eastAsia="zh-CN"/>
                </w:rPr>
                <w:t>5.19</w:t>
              </w:r>
            </w:ins>
          </w:p>
        </w:tc>
      </w:tr>
      <w:tr w:rsidR="00627C7D" w:rsidRPr="00627C7D" w14:paraId="20E3B865" w14:textId="77777777" w:rsidTr="00627C7D">
        <w:trPr>
          <w:trHeight w:val="300"/>
          <w:ins w:id="4561" w:author="Ping Xi" w:date="2020-04-30T09:41:00Z"/>
        </w:trPr>
        <w:tc>
          <w:tcPr>
            <w:tcW w:w="1109" w:type="dxa"/>
            <w:tcBorders>
              <w:top w:val="nil"/>
              <w:left w:val="single" w:sz="4" w:space="0" w:color="auto"/>
              <w:bottom w:val="nil"/>
              <w:right w:val="nil"/>
            </w:tcBorders>
            <w:shd w:val="clear" w:color="auto" w:fill="auto"/>
            <w:noWrap/>
            <w:vAlign w:val="bottom"/>
            <w:hideMark/>
          </w:tcPr>
          <w:p w14:paraId="59687C51" w14:textId="77777777" w:rsidR="00627C7D" w:rsidRPr="00627C7D" w:rsidRDefault="00627C7D" w:rsidP="00627C7D">
            <w:pPr>
              <w:jc w:val="right"/>
              <w:rPr>
                <w:ins w:id="4562" w:author="Ping Xi" w:date="2020-04-30T09:41:00Z"/>
                <w:rFonts w:ascii="Calibri" w:eastAsia="Times New Roman" w:hAnsi="Calibri" w:cs="Calibri"/>
                <w:color w:val="000000"/>
                <w:sz w:val="22"/>
                <w:szCs w:val="22"/>
                <w:lang w:eastAsia="zh-CN"/>
              </w:rPr>
            </w:pPr>
            <w:ins w:id="4563" w:author="Ping Xi" w:date="2020-04-30T09:41:00Z">
              <w:r w:rsidRPr="00627C7D">
                <w:rPr>
                  <w:rFonts w:ascii="Calibri" w:eastAsia="Times New Roman" w:hAnsi="Calibri" w:cs="Calibri"/>
                  <w:color w:val="000000"/>
                  <w:sz w:val="22"/>
                  <w:szCs w:val="22"/>
                  <w:lang w:eastAsia="zh-CN"/>
                </w:rPr>
                <w:t>49023</w:t>
              </w:r>
            </w:ins>
          </w:p>
        </w:tc>
        <w:tc>
          <w:tcPr>
            <w:tcW w:w="960" w:type="dxa"/>
            <w:tcBorders>
              <w:top w:val="nil"/>
              <w:left w:val="nil"/>
              <w:bottom w:val="nil"/>
              <w:right w:val="nil"/>
            </w:tcBorders>
            <w:shd w:val="clear" w:color="auto" w:fill="auto"/>
            <w:noWrap/>
            <w:vAlign w:val="bottom"/>
            <w:hideMark/>
          </w:tcPr>
          <w:p w14:paraId="18761DF3" w14:textId="77777777" w:rsidR="00627C7D" w:rsidRPr="00627C7D" w:rsidRDefault="00627C7D" w:rsidP="00627C7D">
            <w:pPr>
              <w:jc w:val="right"/>
              <w:rPr>
                <w:ins w:id="4564" w:author="Ping Xi" w:date="2020-04-30T09:41:00Z"/>
                <w:rFonts w:ascii="Calibri" w:eastAsia="Times New Roman" w:hAnsi="Calibri" w:cs="Calibri"/>
                <w:color w:val="000000"/>
                <w:sz w:val="22"/>
                <w:szCs w:val="22"/>
                <w:lang w:eastAsia="zh-CN"/>
              </w:rPr>
            </w:pPr>
            <w:ins w:id="4565" w:author="Ping Xi" w:date="2020-04-30T09:41:00Z">
              <w:r w:rsidRPr="00627C7D">
                <w:rPr>
                  <w:rFonts w:ascii="Calibri" w:eastAsia="Times New Roman" w:hAnsi="Calibri" w:cs="Calibri"/>
                  <w:color w:val="000000"/>
                  <w:sz w:val="22"/>
                  <w:szCs w:val="22"/>
                  <w:lang w:eastAsia="zh-CN"/>
                </w:rPr>
                <w:t>2.04</w:t>
              </w:r>
            </w:ins>
          </w:p>
        </w:tc>
        <w:tc>
          <w:tcPr>
            <w:tcW w:w="960" w:type="dxa"/>
            <w:tcBorders>
              <w:top w:val="nil"/>
              <w:left w:val="nil"/>
              <w:bottom w:val="nil"/>
              <w:right w:val="nil"/>
            </w:tcBorders>
            <w:shd w:val="clear" w:color="auto" w:fill="auto"/>
            <w:noWrap/>
            <w:vAlign w:val="bottom"/>
            <w:hideMark/>
          </w:tcPr>
          <w:p w14:paraId="0667A3AF" w14:textId="77777777" w:rsidR="00627C7D" w:rsidRPr="00627C7D" w:rsidRDefault="00627C7D" w:rsidP="00627C7D">
            <w:pPr>
              <w:jc w:val="right"/>
              <w:rPr>
                <w:ins w:id="4566" w:author="Ping Xi" w:date="2020-04-30T09:41:00Z"/>
                <w:rFonts w:ascii="Calibri" w:eastAsia="Times New Roman" w:hAnsi="Calibri" w:cs="Calibri"/>
                <w:color w:val="000000"/>
                <w:sz w:val="22"/>
                <w:szCs w:val="22"/>
                <w:lang w:eastAsia="zh-CN"/>
              </w:rPr>
            </w:pPr>
            <w:ins w:id="4567" w:author="Ping Xi" w:date="2020-04-30T09:41:00Z">
              <w:r w:rsidRPr="00627C7D">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50FF3116" w14:textId="77777777" w:rsidR="00627C7D" w:rsidRPr="00627C7D" w:rsidRDefault="00627C7D" w:rsidP="00627C7D">
            <w:pPr>
              <w:jc w:val="right"/>
              <w:rPr>
                <w:ins w:id="4568" w:author="Ping Xi" w:date="2020-04-30T09:41:00Z"/>
                <w:rFonts w:ascii="Calibri" w:eastAsia="Times New Roman" w:hAnsi="Calibri" w:cs="Calibri"/>
                <w:color w:val="000000"/>
                <w:sz w:val="22"/>
                <w:szCs w:val="22"/>
                <w:lang w:eastAsia="zh-CN"/>
              </w:rPr>
            </w:pPr>
            <w:ins w:id="4569" w:author="Ping Xi" w:date="2020-04-30T09:41:00Z">
              <w:r w:rsidRPr="00627C7D">
                <w:rPr>
                  <w:rFonts w:ascii="Calibri" w:eastAsia="Times New Roman" w:hAnsi="Calibri" w:cs="Calibri"/>
                  <w:color w:val="000000"/>
                  <w:sz w:val="22"/>
                  <w:szCs w:val="22"/>
                  <w:lang w:eastAsia="zh-CN"/>
                </w:rPr>
                <w:t>0.27</w:t>
              </w:r>
            </w:ins>
          </w:p>
        </w:tc>
        <w:tc>
          <w:tcPr>
            <w:tcW w:w="960" w:type="dxa"/>
            <w:tcBorders>
              <w:top w:val="nil"/>
              <w:left w:val="nil"/>
              <w:bottom w:val="nil"/>
              <w:right w:val="nil"/>
            </w:tcBorders>
            <w:shd w:val="clear" w:color="auto" w:fill="auto"/>
            <w:noWrap/>
            <w:vAlign w:val="bottom"/>
            <w:hideMark/>
          </w:tcPr>
          <w:p w14:paraId="690B01E4" w14:textId="77777777" w:rsidR="00627C7D" w:rsidRPr="00627C7D" w:rsidRDefault="00627C7D" w:rsidP="00627C7D">
            <w:pPr>
              <w:jc w:val="right"/>
              <w:rPr>
                <w:ins w:id="4570" w:author="Ping Xi" w:date="2020-04-30T09:41:00Z"/>
                <w:rFonts w:ascii="Calibri" w:eastAsia="Times New Roman" w:hAnsi="Calibri" w:cs="Calibri"/>
                <w:color w:val="000000"/>
                <w:sz w:val="22"/>
                <w:szCs w:val="22"/>
                <w:lang w:eastAsia="zh-CN"/>
              </w:rPr>
            </w:pPr>
            <w:ins w:id="4571" w:author="Ping Xi" w:date="2020-04-30T09:41:00Z">
              <w:r w:rsidRPr="00627C7D">
                <w:rPr>
                  <w:rFonts w:ascii="Calibri" w:eastAsia="Times New Roman" w:hAnsi="Calibri" w:cs="Calibri"/>
                  <w:color w:val="000000"/>
                  <w:sz w:val="22"/>
                  <w:szCs w:val="22"/>
                  <w:lang w:eastAsia="zh-CN"/>
                </w:rPr>
                <w:t>0.21</w:t>
              </w:r>
            </w:ins>
          </w:p>
        </w:tc>
        <w:tc>
          <w:tcPr>
            <w:tcW w:w="960" w:type="dxa"/>
            <w:tcBorders>
              <w:top w:val="nil"/>
              <w:left w:val="nil"/>
              <w:bottom w:val="nil"/>
              <w:right w:val="nil"/>
            </w:tcBorders>
            <w:shd w:val="clear" w:color="auto" w:fill="auto"/>
            <w:noWrap/>
            <w:vAlign w:val="bottom"/>
            <w:hideMark/>
          </w:tcPr>
          <w:p w14:paraId="66546D0E" w14:textId="77777777" w:rsidR="00627C7D" w:rsidRPr="00627C7D" w:rsidRDefault="00627C7D" w:rsidP="00627C7D">
            <w:pPr>
              <w:jc w:val="right"/>
              <w:rPr>
                <w:ins w:id="4572" w:author="Ping Xi" w:date="2020-04-30T09:41:00Z"/>
                <w:rFonts w:ascii="Calibri" w:eastAsia="Times New Roman" w:hAnsi="Calibri" w:cs="Calibri"/>
                <w:color w:val="000000"/>
                <w:sz w:val="22"/>
                <w:szCs w:val="22"/>
                <w:lang w:eastAsia="zh-CN"/>
              </w:rPr>
            </w:pPr>
            <w:ins w:id="4573" w:author="Ping Xi" w:date="2020-04-30T09:41:00Z">
              <w:r w:rsidRPr="00627C7D">
                <w:rPr>
                  <w:rFonts w:ascii="Calibri" w:eastAsia="Times New Roman" w:hAnsi="Calibri" w:cs="Calibri"/>
                  <w:color w:val="000000"/>
                  <w:sz w:val="22"/>
                  <w:szCs w:val="22"/>
                  <w:lang w:eastAsia="zh-CN"/>
                </w:rPr>
                <w:t>0.02</w:t>
              </w:r>
            </w:ins>
          </w:p>
        </w:tc>
        <w:tc>
          <w:tcPr>
            <w:tcW w:w="960" w:type="dxa"/>
            <w:tcBorders>
              <w:top w:val="nil"/>
              <w:left w:val="nil"/>
              <w:bottom w:val="nil"/>
              <w:right w:val="nil"/>
            </w:tcBorders>
            <w:shd w:val="clear" w:color="auto" w:fill="auto"/>
            <w:noWrap/>
            <w:vAlign w:val="bottom"/>
            <w:hideMark/>
          </w:tcPr>
          <w:p w14:paraId="4FE89B22" w14:textId="77777777" w:rsidR="00627C7D" w:rsidRPr="00627C7D" w:rsidRDefault="00627C7D" w:rsidP="00627C7D">
            <w:pPr>
              <w:jc w:val="right"/>
              <w:rPr>
                <w:ins w:id="4574" w:author="Ping Xi" w:date="2020-04-30T09:41:00Z"/>
                <w:rFonts w:ascii="Calibri" w:eastAsia="Times New Roman" w:hAnsi="Calibri" w:cs="Calibri"/>
                <w:color w:val="000000"/>
                <w:sz w:val="22"/>
                <w:szCs w:val="22"/>
                <w:lang w:eastAsia="zh-CN"/>
              </w:rPr>
            </w:pPr>
            <w:ins w:id="4575" w:author="Ping Xi" w:date="2020-04-30T09:41:00Z">
              <w:r w:rsidRPr="00627C7D">
                <w:rPr>
                  <w:rFonts w:ascii="Calibri" w:eastAsia="Times New Roman" w:hAnsi="Calibri" w:cs="Calibri"/>
                  <w:color w:val="000000"/>
                  <w:sz w:val="22"/>
                  <w:szCs w:val="22"/>
                  <w:lang w:eastAsia="zh-CN"/>
                </w:rPr>
                <w:t>0.28</w:t>
              </w:r>
            </w:ins>
          </w:p>
        </w:tc>
        <w:tc>
          <w:tcPr>
            <w:tcW w:w="960" w:type="dxa"/>
            <w:tcBorders>
              <w:top w:val="nil"/>
              <w:left w:val="nil"/>
              <w:bottom w:val="nil"/>
              <w:right w:val="nil"/>
            </w:tcBorders>
            <w:shd w:val="clear" w:color="auto" w:fill="auto"/>
            <w:noWrap/>
            <w:vAlign w:val="bottom"/>
            <w:hideMark/>
          </w:tcPr>
          <w:p w14:paraId="29945A85" w14:textId="77777777" w:rsidR="00627C7D" w:rsidRPr="00627C7D" w:rsidRDefault="00627C7D" w:rsidP="00627C7D">
            <w:pPr>
              <w:jc w:val="right"/>
              <w:rPr>
                <w:ins w:id="4576" w:author="Ping Xi" w:date="2020-04-30T09:41:00Z"/>
                <w:rFonts w:ascii="Calibri" w:eastAsia="Times New Roman" w:hAnsi="Calibri" w:cs="Calibri"/>
                <w:color w:val="000000"/>
                <w:sz w:val="22"/>
                <w:szCs w:val="22"/>
                <w:lang w:eastAsia="zh-CN"/>
              </w:rPr>
            </w:pPr>
            <w:ins w:id="4577" w:author="Ping Xi" w:date="2020-04-30T09:41:00Z">
              <w:r w:rsidRPr="00627C7D">
                <w:rPr>
                  <w:rFonts w:ascii="Calibri" w:eastAsia="Times New Roman" w:hAnsi="Calibri" w:cs="Calibri"/>
                  <w:color w:val="000000"/>
                  <w:sz w:val="22"/>
                  <w:szCs w:val="22"/>
                  <w:lang w:eastAsia="zh-CN"/>
                </w:rPr>
                <w:t>0.28</w:t>
              </w:r>
            </w:ins>
          </w:p>
        </w:tc>
        <w:tc>
          <w:tcPr>
            <w:tcW w:w="1260" w:type="dxa"/>
            <w:tcBorders>
              <w:top w:val="nil"/>
              <w:left w:val="nil"/>
              <w:bottom w:val="nil"/>
              <w:right w:val="single" w:sz="4" w:space="0" w:color="auto"/>
            </w:tcBorders>
            <w:shd w:val="clear" w:color="auto" w:fill="auto"/>
            <w:noWrap/>
            <w:vAlign w:val="bottom"/>
            <w:hideMark/>
          </w:tcPr>
          <w:p w14:paraId="3B615AC3" w14:textId="77777777" w:rsidR="00627C7D" w:rsidRPr="00627C7D" w:rsidRDefault="00627C7D" w:rsidP="00627C7D">
            <w:pPr>
              <w:jc w:val="right"/>
              <w:rPr>
                <w:ins w:id="4578" w:author="Ping Xi" w:date="2020-04-30T09:41:00Z"/>
                <w:rFonts w:ascii="Calibri" w:eastAsia="Times New Roman" w:hAnsi="Calibri" w:cs="Calibri"/>
                <w:color w:val="000000"/>
                <w:sz w:val="22"/>
                <w:szCs w:val="22"/>
                <w:lang w:eastAsia="zh-CN"/>
              </w:rPr>
            </w:pPr>
            <w:ins w:id="4579" w:author="Ping Xi" w:date="2020-04-30T09:41:00Z">
              <w:r w:rsidRPr="00627C7D">
                <w:rPr>
                  <w:rFonts w:ascii="Calibri" w:eastAsia="Times New Roman" w:hAnsi="Calibri" w:cs="Calibri"/>
                  <w:color w:val="000000"/>
                  <w:sz w:val="22"/>
                  <w:szCs w:val="22"/>
                  <w:lang w:eastAsia="zh-CN"/>
                </w:rPr>
                <w:t>3.09</w:t>
              </w:r>
            </w:ins>
          </w:p>
        </w:tc>
      </w:tr>
      <w:tr w:rsidR="00627C7D" w:rsidRPr="00627C7D" w14:paraId="1A2DFB12" w14:textId="77777777" w:rsidTr="00627C7D">
        <w:trPr>
          <w:trHeight w:val="300"/>
          <w:ins w:id="4580" w:author="Ping Xi" w:date="2020-04-30T09:41:00Z"/>
        </w:trPr>
        <w:tc>
          <w:tcPr>
            <w:tcW w:w="1109" w:type="dxa"/>
            <w:tcBorders>
              <w:top w:val="nil"/>
              <w:left w:val="single" w:sz="4" w:space="0" w:color="auto"/>
              <w:bottom w:val="nil"/>
              <w:right w:val="nil"/>
            </w:tcBorders>
            <w:shd w:val="clear" w:color="auto" w:fill="auto"/>
            <w:noWrap/>
            <w:vAlign w:val="bottom"/>
            <w:hideMark/>
          </w:tcPr>
          <w:p w14:paraId="5B25AE17" w14:textId="77777777" w:rsidR="00627C7D" w:rsidRPr="00627C7D" w:rsidRDefault="00627C7D" w:rsidP="00627C7D">
            <w:pPr>
              <w:jc w:val="right"/>
              <w:rPr>
                <w:ins w:id="4581" w:author="Ping Xi" w:date="2020-04-30T09:41:00Z"/>
                <w:rFonts w:ascii="Calibri" w:eastAsia="Times New Roman" w:hAnsi="Calibri" w:cs="Calibri"/>
                <w:color w:val="000000"/>
                <w:sz w:val="22"/>
                <w:szCs w:val="22"/>
                <w:lang w:eastAsia="zh-CN"/>
              </w:rPr>
            </w:pPr>
            <w:ins w:id="4582" w:author="Ping Xi" w:date="2020-04-30T09:41:00Z">
              <w:r w:rsidRPr="00627C7D">
                <w:rPr>
                  <w:rFonts w:ascii="Calibri" w:eastAsia="Times New Roman" w:hAnsi="Calibri" w:cs="Calibri"/>
                  <w:color w:val="000000"/>
                  <w:sz w:val="22"/>
                  <w:szCs w:val="22"/>
                  <w:lang w:eastAsia="zh-CN"/>
                </w:rPr>
                <w:t>49025</w:t>
              </w:r>
            </w:ins>
          </w:p>
        </w:tc>
        <w:tc>
          <w:tcPr>
            <w:tcW w:w="960" w:type="dxa"/>
            <w:tcBorders>
              <w:top w:val="nil"/>
              <w:left w:val="nil"/>
              <w:bottom w:val="nil"/>
              <w:right w:val="nil"/>
            </w:tcBorders>
            <w:shd w:val="clear" w:color="auto" w:fill="auto"/>
            <w:noWrap/>
            <w:vAlign w:val="bottom"/>
            <w:hideMark/>
          </w:tcPr>
          <w:p w14:paraId="4F94996C" w14:textId="77777777" w:rsidR="00627C7D" w:rsidRPr="00627C7D" w:rsidRDefault="00627C7D" w:rsidP="00627C7D">
            <w:pPr>
              <w:jc w:val="right"/>
              <w:rPr>
                <w:ins w:id="4583" w:author="Ping Xi" w:date="2020-04-30T09:41:00Z"/>
                <w:rFonts w:ascii="Calibri" w:eastAsia="Times New Roman" w:hAnsi="Calibri" w:cs="Calibri"/>
                <w:color w:val="000000"/>
                <w:sz w:val="22"/>
                <w:szCs w:val="22"/>
                <w:lang w:eastAsia="zh-CN"/>
              </w:rPr>
            </w:pPr>
            <w:ins w:id="4584" w:author="Ping Xi" w:date="2020-04-30T09:41:00Z">
              <w:r w:rsidRPr="00627C7D">
                <w:rPr>
                  <w:rFonts w:ascii="Calibri" w:eastAsia="Times New Roman" w:hAnsi="Calibri" w:cs="Calibri"/>
                  <w:color w:val="000000"/>
                  <w:sz w:val="22"/>
                  <w:szCs w:val="22"/>
                  <w:lang w:eastAsia="zh-CN"/>
                </w:rPr>
                <w:t>5.60</w:t>
              </w:r>
            </w:ins>
          </w:p>
        </w:tc>
        <w:tc>
          <w:tcPr>
            <w:tcW w:w="960" w:type="dxa"/>
            <w:tcBorders>
              <w:top w:val="nil"/>
              <w:left w:val="nil"/>
              <w:bottom w:val="nil"/>
              <w:right w:val="nil"/>
            </w:tcBorders>
            <w:shd w:val="clear" w:color="auto" w:fill="auto"/>
            <w:noWrap/>
            <w:vAlign w:val="bottom"/>
            <w:hideMark/>
          </w:tcPr>
          <w:p w14:paraId="12CEA1BF" w14:textId="77777777" w:rsidR="00627C7D" w:rsidRPr="00627C7D" w:rsidRDefault="00627C7D" w:rsidP="00627C7D">
            <w:pPr>
              <w:jc w:val="right"/>
              <w:rPr>
                <w:ins w:id="4585" w:author="Ping Xi" w:date="2020-04-30T09:41:00Z"/>
                <w:rFonts w:ascii="Calibri" w:eastAsia="Times New Roman" w:hAnsi="Calibri" w:cs="Calibri"/>
                <w:color w:val="000000"/>
                <w:sz w:val="22"/>
                <w:szCs w:val="22"/>
                <w:lang w:eastAsia="zh-CN"/>
              </w:rPr>
            </w:pPr>
            <w:ins w:id="4586" w:author="Ping Xi" w:date="2020-04-30T09:41:00Z">
              <w:r w:rsidRPr="00627C7D">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1C1FEA3D" w14:textId="77777777" w:rsidR="00627C7D" w:rsidRPr="00627C7D" w:rsidRDefault="00627C7D" w:rsidP="00627C7D">
            <w:pPr>
              <w:jc w:val="right"/>
              <w:rPr>
                <w:ins w:id="4587" w:author="Ping Xi" w:date="2020-04-30T09:41:00Z"/>
                <w:rFonts w:ascii="Calibri" w:eastAsia="Times New Roman" w:hAnsi="Calibri" w:cs="Calibri"/>
                <w:color w:val="000000"/>
                <w:sz w:val="22"/>
                <w:szCs w:val="22"/>
                <w:lang w:eastAsia="zh-CN"/>
              </w:rPr>
            </w:pPr>
            <w:ins w:id="4588" w:author="Ping Xi" w:date="2020-04-30T09:41:00Z">
              <w:r w:rsidRPr="00627C7D">
                <w:rPr>
                  <w:rFonts w:ascii="Calibri" w:eastAsia="Times New Roman" w:hAnsi="Calibri" w:cs="Calibri"/>
                  <w:color w:val="000000"/>
                  <w:sz w:val="22"/>
                  <w:szCs w:val="22"/>
                  <w:lang w:eastAsia="zh-CN"/>
                </w:rPr>
                <w:t>1.26</w:t>
              </w:r>
            </w:ins>
          </w:p>
        </w:tc>
        <w:tc>
          <w:tcPr>
            <w:tcW w:w="960" w:type="dxa"/>
            <w:tcBorders>
              <w:top w:val="nil"/>
              <w:left w:val="nil"/>
              <w:bottom w:val="nil"/>
              <w:right w:val="nil"/>
            </w:tcBorders>
            <w:shd w:val="clear" w:color="auto" w:fill="auto"/>
            <w:noWrap/>
            <w:vAlign w:val="bottom"/>
            <w:hideMark/>
          </w:tcPr>
          <w:p w14:paraId="0F69F570" w14:textId="77777777" w:rsidR="00627C7D" w:rsidRPr="00627C7D" w:rsidRDefault="00627C7D" w:rsidP="00627C7D">
            <w:pPr>
              <w:jc w:val="right"/>
              <w:rPr>
                <w:ins w:id="4589" w:author="Ping Xi" w:date="2020-04-30T09:41:00Z"/>
                <w:rFonts w:ascii="Calibri" w:eastAsia="Times New Roman" w:hAnsi="Calibri" w:cs="Calibri"/>
                <w:color w:val="000000"/>
                <w:sz w:val="22"/>
                <w:szCs w:val="22"/>
                <w:lang w:eastAsia="zh-CN"/>
              </w:rPr>
            </w:pPr>
            <w:ins w:id="4590" w:author="Ping Xi" w:date="2020-04-30T09:41:00Z">
              <w:r w:rsidRPr="00627C7D">
                <w:rPr>
                  <w:rFonts w:ascii="Calibri" w:eastAsia="Times New Roman" w:hAnsi="Calibri" w:cs="Calibri"/>
                  <w:color w:val="000000"/>
                  <w:sz w:val="22"/>
                  <w:szCs w:val="22"/>
                  <w:lang w:eastAsia="zh-CN"/>
                </w:rPr>
                <w:t>0.25</w:t>
              </w:r>
            </w:ins>
          </w:p>
        </w:tc>
        <w:tc>
          <w:tcPr>
            <w:tcW w:w="960" w:type="dxa"/>
            <w:tcBorders>
              <w:top w:val="nil"/>
              <w:left w:val="nil"/>
              <w:bottom w:val="nil"/>
              <w:right w:val="nil"/>
            </w:tcBorders>
            <w:shd w:val="clear" w:color="auto" w:fill="auto"/>
            <w:noWrap/>
            <w:vAlign w:val="bottom"/>
            <w:hideMark/>
          </w:tcPr>
          <w:p w14:paraId="6EF983E7" w14:textId="77777777" w:rsidR="00627C7D" w:rsidRPr="00627C7D" w:rsidRDefault="00627C7D" w:rsidP="00627C7D">
            <w:pPr>
              <w:jc w:val="right"/>
              <w:rPr>
                <w:ins w:id="4591" w:author="Ping Xi" w:date="2020-04-30T09:41:00Z"/>
                <w:rFonts w:ascii="Calibri" w:eastAsia="Times New Roman" w:hAnsi="Calibri" w:cs="Calibri"/>
                <w:color w:val="000000"/>
                <w:sz w:val="22"/>
                <w:szCs w:val="22"/>
                <w:lang w:eastAsia="zh-CN"/>
              </w:rPr>
            </w:pPr>
            <w:ins w:id="4592" w:author="Ping Xi" w:date="2020-04-30T09:41:00Z">
              <w:r w:rsidRPr="00627C7D">
                <w:rPr>
                  <w:rFonts w:ascii="Calibri" w:eastAsia="Times New Roman" w:hAnsi="Calibri" w:cs="Calibri"/>
                  <w:color w:val="000000"/>
                  <w:sz w:val="22"/>
                  <w:szCs w:val="22"/>
                  <w:lang w:eastAsia="zh-CN"/>
                </w:rPr>
                <w:t>0.03</w:t>
              </w:r>
            </w:ins>
          </w:p>
        </w:tc>
        <w:tc>
          <w:tcPr>
            <w:tcW w:w="960" w:type="dxa"/>
            <w:tcBorders>
              <w:top w:val="nil"/>
              <w:left w:val="nil"/>
              <w:bottom w:val="nil"/>
              <w:right w:val="nil"/>
            </w:tcBorders>
            <w:shd w:val="clear" w:color="auto" w:fill="auto"/>
            <w:noWrap/>
            <w:vAlign w:val="bottom"/>
            <w:hideMark/>
          </w:tcPr>
          <w:p w14:paraId="75463A4A" w14:textId="77777777" w:rsidR="00627C7D" w:rsidRPr="00627C7D" w:rsidRDefault="00627C7D" w:rsidP="00627C7D">
            <w:pPr>
              <w:jc w:val="right"/>
              <w:rPr>
                <w:ins w:id="4593" w:author="Ping Xi" w:date="2020-04-30T09:41:00Z"/>
                <w:rFonts w:ascii="Calibri" w:eastAsia="Times New Roman" w:hAnsi="Calibri" w:cs="Calibri"/>
                <w:color w:val="000000"/>
                <w:sz w:val="22"/>
                <w:szCs w:val="22"/>
                <w:lang w:eastAsia="zh-CN"/>
              </w:rPr>
            </w:pPr>
            <w:ins w:id="4594" w:author="Ping Xi" w:date="2020-04-30T09:41:00Z">
              <w:r w:rsidRPr="00627C7D">
                <w:rPr>
                  <w:rFonts w:ascii="Calibri" w:eastAsia="Times New Roman" w:hAnsi="Calibri" w:cs="Calibri"/>
                  <w:color w:val="000000"/>
                  <w:sz w:val="22"/>
                  <w:szCs w:val="22"/>
                  <w:lang w:eastAsia="zh-CN"/>
                </w:rPr>
                <w:t>1.30</w:t>
              </w:r>
            </w:ins>
          </w:p>
        </w:tc>
        <w:tc>
          <w:tcPr>
            <w:tcW w:w="960" w:type="dxa"/>
            <w:tcBorders>
              <w:top w:val="nil"/>
              <w:left w:val="nil"/>
              <w:bottom w:val="nil"/>
              <w:right w:val="nil"/>
            </w:tcBorders>
            <w:shd w:val="clear" w:color="auto" w:fill="auto"/>
            <w:noWrap/>
            <w:vAlign w:val="bottom"/>
            <w:hideMark/>
          </w:tcPr>
          <w:p w14:paraId="22370F03" w14:textId="77777777" w:rsidR="00627C7D" w:rsidRPr="00627C7D" w:rsidRDefault="00627C7D" w:rsidP="00627C7D">
            <w:pPr>
              <w:jc w:val="right"/>
              <w:rPr>
                <w:ins w:id="4595" w:author="Ping Xi" w:date="2020-04-30T09:41:00Z"/>
                <w:rFonts w:ascii="Calibri" w:eastAsia="Times New Roman" w:hAnsi="Calibri" w:cs="Calibri"/>
                <w:color w:val="000000"/>
                <w:sz w:val="22"/>
                <w:szCs w:val="22"/>
                <w:lang w:eastAsia="zh-CN"/>
              </w:rPr>
            </w:pPr>
            <w:ins w:id="4596" w:author="Ping Xi" w:date="2020-04-30T09:41:00Z">
              <w:r w:rsidRPr="00627C7D">
                <w:rPr>
                  <w:rFonts w:ascii="Calibri" w:eastAsia="Times New Roman" w:hAnsi="Calibri" w:cs="Calibri"/>
                  <w:color w:val="000000"/>
                  <w:sz w:val="22"/>
                  <w:szCs w:val="22"/>
                  <w:lang w:eastAsia="zh-CN"/>
                </w:rPr>
                <w:t>1.30</w:t>
              </w:r>
            </w:ins>
          </w:p>
        </w:tc>
        <w:tc>
          <w:tcPr>
            <w:tcW w:w="1260" w:type="dxa"/>
            <w:tcBorders>
              <w:top w:val="nil"/>
              <w:left w:val="nil"/>
              <w:bottom w:val="nil"/>
              <w:right w:val="single" w:sz="4" w:space="0" w:color="auto"/>
            </w:tcBorders>
            <w:shd w:val="clear" w:color="auto" w:fill="auto"/>
            <w:noWrap/>
            <w:vAlign w:val="bottom"/>
            <w:hideMark/>
          </w:tcPr>
          <w:p w14:paraId="3547AFBF" w14:textId="77777777" w:rsidR="00627C7D" w:rsidRPr="00627C7D" w:rsidRDefault="00627C7D" w:rsidP="00627C7D">
            <w:pPr>
              <w:jc w:val="right"/>
              <w:rPr>
                <w:ins w:id="4597" w:author="Ping Xi" w:date="2020-04-30T09:41:00Z"/>
                <w:rFonts w:ascii="Calibri" w:eastAsia="Times New Roman" w:hAnsi="Calibri" w:cs="Calibri"/>
                <w:color w:val="000000"/>
                <w:sz w:val="22"/>
                <w:szCs w:val="22"/>
                <w:lang w:eastAsia="zh-CN"/>
              </w:rPr>
            </w:pPr>
            <w:ins w:id="4598" w:author="Ping Xi" w:date="2020-04-30T09:41:00Z">
              <w:r w:rsidRPr="00627C7D">
                <w:rPr>
                  <w:rFonts w:ascii="Calibri" w:eastAsia="Times New Roman" w:hAnsi="Calibri" w:cs="Calibri"/>
                  <w:color w:val="000000"/>
                  <w:sz w:val="22"/>
                  <w:szCs w:val="22"/>
                  <w:lang w:eastAsia="zh-CN"/>
                </w:rPr>
                <w:t>9.74</w:t>
              </w:r>
            </w:ins>
          </w:p>
        </w:tc>
      </w:tr>
      <w:tr w:rsidR="00627C7D" w:rsidRPr="00627C7D" w14:paraId="71BA5E3E" w14:textId="77777777" w:rsidTr="00627C7D">
        <w:trPr>
          <w:trHeight w:val="300"/>
          <w:ins w:id="4599" w:author="Ping Xi" w:date="2020-04-30T09:41:00Z"/>
        </w:trPr>
        <w:tc>
          <w:tcPr>
            <w:tcW w:w="1109" w:type="dxa"/>
            <w:tcBorders>
              <w:top w:val="nil"/>
              <w:left w:val="single" w:sz="4" w:space="0" w:color="auto"/>
              <w:bottom w:val="nil"/>
              <w:right w:val="nil"/>
            </w:tcBorders>
            <w:shd w:val="clear" w:color="auto" w:fill="auto"/>
            <w:noWrap/>
            <w:vAlign w:val="bottom"/>
            <w:hideMark/>
          </w:tcPr>
          <w:p w14:paraId="71059C5B" w14:textId="77777777" w:rsidR="00627C7D" w:rsidRPr="00627C7D" w:rsidRDefault="00627C7D" w:rsidP="00627C7D">
            <w:pPr>
              <w:jc w:val="right"/>
              <w:rPr>
                <w:ins w:id="4600" w:author="Ping Xi" w:date="2020-04-30T09:41:00Z"/>
                <w:rFonts w:ascii="Calibri" w:eastAsia="Times New Roman" w:hAnsi="Calibri" w:cs="Calibri"/>
                <w:color w:val="000000"/>
                <w:sz w:val="22"/>
                <w:szCs w:val="22"/>
                <w:lang w:eastAsia="zh-CN"/>
              </w:rPr>
            </w:pPr>
            <w:ins w:id="4601" w:author="Ping Xi" w:date="2020-04-30T09:41:00Z">
              <w:r w:rsidRPr="00627C7D">
                <w:rPr>
                  <w:rFonts w:ascii="Calibri" w:eastAsia="Times New Roman" w:hAnsi="Calibri" w:cs="Calibri"/>
                  <w:color w:val="000000"/>
                  <w:sz w:val="22"/>
                  <w:szCs w:val="22"/>
                  <w:lang w:eastAsia="zh-CN"/>
                </w:rPr>
                <w:t>49027</w:t>
              </w:r>
            </w:ins>
          </w:p>
        </w:tc>
        <w:tc>
          <w:tcPr>
            <w:tcW w:w="960" w:type="dxa"/>
            <w:tcBorders>
              <w:top w:val="nil"/>
              <w:left w:val="nil"/>
              <w:bottom w:val="nil"/>
              <w:right w:val="nil"/>
            </w:tcBorders>
            <w:shd w:val="clear" w:color="auto" w:fill="auto"/>
            <w:noWrap/>
            <w:vAlign w:val="bottom"/>
            <w:hideMark/>
          </w:tcPr>
          <w:p w14:paraId="7F4C3F73" w14:textId="77777777" w:rsidR="00627C7D" w:rsidRPr="00627C7D" w:rsidRDefault="00627C7D" w:rsidP="00627C7D">
            <w:pPr>
              <w:jc w:val="right"/>
              <w:rPr>
                <w:ins w:id="4602" w:author="Ping Xi" w:date="2020-04-30T09:41:00Z"/>
                <w:rFonts w:ascii="Calibri" w:eastAsia="Times New Roman" w:hAnsi="Calibri" w:cs="Calibri"/>
                <w:color w:val="000000"/>
                <w:sz w:val="22"/>
                <w:szCs w:val="22"/>
                <w:lang w:eastAsia="zh-CN"/>
              </w:rPr>
            </w:pPr>
            <w:ins w:id="4603" w:author="Ping Xi" w:date="2020-04-30T09:41:00Z">
              <w:r w:rsidRPr="00627C7D">
                <w:rPr>
                  <w:rFonts w:ascii="Calibri" w:eastAsia="Times New Roman" w:hAnsi="Calibri" w:cs="Calibri"/>
                  <w:color w:val="000000"/>
                  <w:sz w:val="22"/>
                  <w:szCs w:val="22"/>
                  <w:lang w:eastAsia="zh-CN"/>
                </w:rPr>
                <w:t>5.66</w:t>
              </w:r>
            </w:ins>
          </w:p>
        </w:tc>
        <w:tc>
          <w:tcPr>
            <w:tcW w:w="960" w:type="dxa"/>
            <w:tcBorders>
              <w:top w:val="nil"/>
              <w:left w:val="nil"/>
              <w:bottom w:val="nil"/>
              <w:right w:val="nil"/>
            </w:tcBorders>
            <w:shd w:val="clear" w:color="auto" w:fill="auto"/>
            <w:noWrap/>
            <w:vAlign w:val="bottom"/>
            <w:hideMark/>
          </w:tcPr>
          <w:p w14:paraId="2B2B0A4D" w14:textId="77777777" w:rsidR="00627C7D" w:rsidRPr="00627C7D" w:rsidRDefault="00627C7D" w:rsidP="00627C7D">
            <w:pPr>
              <w:jc w:val="right"/>
              <w:rPr>
                <w:ins w:id="4604" w:author="Ping Xi" w:date="2020-04-30T09:41:00Z"/>
                <w:rFonts w:ascii="Calibri" w:eastAsia="Times New Roman" w:hAnsi="Calibri" w:cs="Calibri"/>
                <w:color w:val="000000"/>
                <w:sz w:val="22"/>
                <w:szCs w:val="22"/>
                <w:lang w:eastAsia="zh-CN"/>
              </w:rPr>
            </w:pPr>
            <w:ins w:id="4605" w:author="Ping Xi" w:date="2020-04-30T09:41:00Z">
              <w:r w:rsidRPr="00627C7D">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2D36F8A0" w14:textId="77777777" w:rsidR="00627C7D" w:rsidRPr="00627C7D" w:rsidRDefault="00627C7D" w:rsidP="00627C7D">
            <w:pPr>
              <w:jc w:val="right"/>
              <w:rPr>
                <w:ins w:id="4606" w:author="Ping Xi" w:date="2020-04-30T09:41:00Z"/>
                <w:rFonts w:ascii="Calibri" w:eastAsia="Times New Roman" w:hAnsi="Calibri" w:cs="Calibri"/>
                <w:color w:val="000000"/>
                <w:sz w:val="22"/>
                <w:szCs w:val="22"/>
                <w:lang w:eastAsia="zh-CN"/>
              </w:rPr>
            </w:pPr>
            <w:ins w:id="4607" w:author="Ping Xi" w:date="2020-04-30T09:41:00Z">
              <w:r w:rsidRPr="00627C7D">
                <w:rPr>
                  <w:rFonts w:ascii="Calibri" w:eastAsia="Times New Roman" w:hAnsi="Calibri" w:cs="Calibri"/>
                  <w:color w:val="000000"/>
                  <w:sz w:val="22"/>
                  <w:szCs w:val="22"/>
                  <w:lang w:eastAsia="zh-CN"/>
                </w:rPr>
                <w:t>1.24</w:t>
              </w:r>
            </w:ins>
          </w:p>
        </w:tc>
        <w:tc>
          <w:tcPr>
            <w:tcW w:w="960" w:type="dxa"/>
            <w:tcBorders>
              <w:top w:val="nil"/>
              <w:left w:val="nil"/>
              <w:bottom w:val="nil"/>
              <w:right w:val="nil"/>
            </w:tcBorders>
            <w:shd w:val="clear" w:color="auto" w:fill="auto"/>
            <w:noWrap/>
            <w:vAlign w:val="bottom"/>
            <w:hideMark/>
          </w:tcPr>
          <w:p w14:paraId="30ECE4FF" w14:textId="77777777" w:rsidR="00627C7D" w:rsidRPr="00627C7D" w:rsidRDefault="00627C7D" w:rsidP="00627C7D">
            <w:pPr>
              <w:jc w:val="right"/>
              <w:rPr>
                <w:ins w:id="4608" w:author="Ping Xi" w:date="2020-04-30T09:41:00Z"/>
                <w:rFonts w:ascii="Calibri" w:eastAsia="Times New Roman" w:hAnsi="Calibri" w:cs="Calibri"/>
                <w:color w:val="000000"/>
                <w:sz w:val="22"/>
                <w:szCs w:val="22"/>
                <w:lang w:eastAsia="zh-CN"/>
              </w:rPr>
            </w:pPr>
            <w:ins w:id="4609" w:author="Ping Xi" w:date="2020-04-30T09:41:00Z">
              <w:r w:rsidRPr="00627C7D">
                <w:rPr>
                  <w:rFonts w:ascii="Calibri" w:eastAsia="Times New Roman" w:hAnsi="Calibri" w:cs="Calibri"/>
                  <w:color w:val="000000"/>
                  <w:sz w:val="22"/>
                  <w:szCs w:val="22"/>
                  <w:lang w:eastAsia="zh-CN"/>
                </w:rPr>
                <w:t>0.59</w:t>
              </w:r>
            </w:ins>
          </w:p>
        </w:tc>
        <w:tc>
          <w:tcPr>
            <w:tcW w:w="960" w:type="dxa"/>
            <w:tcBorders>
              <w:top w:val="nil"/>
              <w:left w:val="nil"/>
              <w:bottom w:val="nil"/>
              <w:right w:val="nil"/>
            </w:tcBorders>
            <w:shd w:val="clear" w:color="auto" w:fill="auto"/>
            <w:noWrap/>
            <w:vAlign w:val="bottom"/>
            <w:hideMark/>
          </w:tcPr>
          <w:p w14:paraId="0B19E06F" w14:textId="77777777" w:rsidR="00627C7D" w:rsidRPr="00627C7D" w:rsidRDefault="00627C7D" w:rsidP="00627C7D">
            <w:pPr>
              <w:jc w:val="right"/>
              <w:rPr>
                <w:ins w:id="4610" w:author="Ping Xi" w:date="2020-04-30T09:41:00Z"/>
                <w:rFonts w:ascii="Calibri" w:eastAsia="Times New Roman" w:hAnsi="Calibri" w:cs="Calibri"/>
                <w:color w:val="000000"/>
                <w:sz w:val="22"/>
                <w:szCs w:val="22"/>
                <w:lang w:eastAsia="zh-CN"/>
              </w:rPr>
            </w:pPr>
            <w:ins w:id="4611" w:author="Ping Xi" w:date="2020-04-30T09:41:00Z">
              <w:r w:rsidRPr="00627C7D">
                <w:rPr>
                  <w:rFonts w:ascii="Calibri" w:eastAsia="Times New Roman" w:hAnsi="Calibri" w:cs="Calibri"/>
                  <w:color w:val="000000"/>
                  <w:sz w:val="22"/>
                  <w:szCs w:val="22"/>
                  <w:lang w:eastAsia="zh-CN"/>
                </w:rPr>
                <w:t>0.04</w:t>
              </w:r>
            </w:ins>
          </w:p>
        </w:tc>
        <w:tc>
          <w:tcPr>
            <w:tcW w:w="960" w:type="dxa"/>
            <w:tcBorders>
              <w:top w:val="nil"/>
              <w:left w:val="nil"/>
              <w:bottom w:val="nil"/>
              <w:right w:val="nil"/>
            </w:tcBorders>
            <w:shd w:val="clear" w:color="auto" w:fill="auto"/>
            <w:noWrap/>
            <w:vAlign w:val="bottom"/>
            <w:hideMark/>
          </w:tcPr>
          <w:p w14:paraId="7AC3B4F9" w14:textId="77777777" w:rsidR="00627C7D" w:rsidRPr="00627C7D" w:rsidRDefault="00627C7D" w:rsidP="00627C7D">
            <w:pPr>
              <w:jc w:val="right"/>
              <w:rPr>
                <w:ins w:id="4612" w:author="Ping Xi" w:date="2020-04-30T09:41:00Z"/>
                <w:rFonts w:ascii="Calibri" w:eastAsia="Times New Roman" w:hAnsi="Calibri" w:cs="Calibri"/>
                <w:color w:val="000000"/>
                <w:sz w:val="22"/>
                <w:szCs w:val="22"/>
                <w:lang w:eastAsia="zh-CN"/>
              </w:rPr>
            </w:pPr>
            <w:ins w:id="4613" w:author="Ping Xi" w:date="2020-04-30T09:41:00Z">
              <w:r w:rsidRPr="00627C7D">
                <w:rPr>
                  <w:rFonts w:ascii="Calibri" w:eastAsia="Times New Roman" w:hAnsi="Calibri" w:cs="Calibri"/>
                  <w:color w:val="000000"/>
                  <w:sz w:val="22"/>
                  <w:szCs w:val="22"/>
                  <w:lang w:eastAsia="zh-CN"/>
                </w:rPr>
                <w:t>1.28</w:t>
              </w:r>
            </w:ins>
          </w:p>
        </w:tc>
        <w:tc>
          <w:tcPr>
            <w:tcW w:w="960" w:type="dxa"/>
            <w:tcBorders>
              <w:top w:val="nil"/>
              <w:left w:val="nil"/>
              <w:bottom w:val="nil"/>
              <w:right w:val="nil"/>
            </w:tcBorders>
            <w:shd w:val="clear" w:color="auto" w:fill="auto"/>
            <w:noWrap/>
            <w:vAlign w:val="bottom"/>
            <w:hideMark/>
          </w:tcPr>
          <w:p w14:paraId="4102AC91" w14:textId="77777777" w:rsidR="00627C7D" w:rsidRPr="00627C7D" w:rsidRDefault="00627C7D" w:rsidP="00627C7D">
            <w:pPr>
              <w:jc w:val="right"/>
              <w:rPr>
                <w:ins w:id="4614" w:author="Ping Xi" w:date="2020-04-30T09:41:00Z"/>
                <w:rFonts w:ascii="Calibri" w:eastAsia="Times New Roman" w:hAnsi="Calibri" w:cs="Calibri"/>
                <w:color w:val="000000"/>
                <w:sz w:val="22"/>
                <w:szCs w:val="22"/>
                <w:lang w:eastAsia="zh-CN"/>
              </w:rPr>
            </w:pPr>
            <w:ins w:id="4615" w:author="Ping Xi" w:date="2020-04-30T09:41:00Z">
              <w:r w:rsidRPr="00627C7D">
                <w:rPr>
                  <w:rFonts w:ascii="Calibri" w:eastAsia="Times New Roman" w:hAnsi="Calibri" w:cs="Calibri"/>
                  <w:color w:val="000000"/>
                  <w:sz w:val="22"/>
                  <w:szCs w:val="22"/>
                  <w:lang w:eastAsia="zh-CN"/>
                </w:rPr>
                <w:t>1.28</w:t>
              </w:r>
            </w:ins>
          </w:p>
        </w:tc>
        <w:tc>
          <w:tcPr>
            <w:tcW w:w="1260" w:type="dxa"/>
            <w:tcBorders>
              <w:top w:val="nil"/>
              <w:left w:val="nil"/>
              <w:bottom w:val="nil"/>
              <w:right w:val="single" w:sz="4" w:space="0" w:color="auto"/>
            </w:tcBorders>
            <w:shd w:val="clear" w:color="auto" w:fill="auto"/>
            <w:noWrap/>
            <w:vAlign w:val="bottom"/>
            <w:hideMark/>
          </w:tcPr>
          <w:p w14:paraId="1EA3171C" w14:textId="77777777" w:rsidR="00627C7D" w:rsidRPr="00627C7D" w:rsidRDefault="00627C7D" w:rsidP="00627C7D">
            <w:pPr>
              <w:jc w:val="right"/>
              <w:rPr>
                <w:ins w:id="4616" w:author="Ping Xi" w:date="2020-04-30T09:41:00Z"/>
                <w:rFonts w:ascii="Calibri" w:eastAsia="Times New Roman" w:hAnsi="Calibri" w:cs="Calibri"/>
                <w:color w:val="000000"/>
                <w:sz w:val="22"/>
                <w:szCs w:val="22"/>
                <w:lang w:eastAsia="zh-CN"/>
              </w:rPr>
            </w:pPr>
            <w:ins w:id="4617" w:author="Ping Xi" w:date="2020-04-30T09:41:00Z">
              <w:r w:rsidRPr="00627C7D">
                <w:rPr>
                  <w:rFonts w:ascii="Calibri" w:eastAsia="Times New Roman" w:hAnsi="Calibri" w:cs="Calibri"/>
                  <w:color w:val="000000"/>
                  <w:sz w:val="22"/>
                  <w:szCs w:val="22"/>
                  <w:lang w:eastAsia="zh-CN"/>
                </w:rPr>
                <w:t>10.09</w:t>
              </w:r>
            </w:ins>
          </w:p>
        </w:tc>
      </w:tr>
      <w:tr w:rsidR="00627C7D" w:rsidRPr="00627C7D" w14:paraId="6E8C9C25" w14:textId="77777777" w:rsidTr="00627C7D">
        <w:trPr>
          <w:trHeight w:val="300"/>
          <w:ins w:id="4618" w:author="Ping Xi" w:date="2020-04-30T09:41:00Z"/>
        </w:trPr>
        <w:tc>
          <w:tcPr>
            <w:tcW w:w="1109" w:type="dxa"/>
            <w:tcBorders>
              <w:top w:val="nil"/>
              <w:left w:val="single" w:sz="4" w:space="0" w:color="auto"/>
              <w:bottom w:val="nil"/>
              <w:right w:val="nil"/>
            </w:tcBorders>
            <w:shd w:val="clear" w:color="auto" w:fill="auto"/>
            <w:noWrap/>
            <w:vAlign w:val="bottom"/>
            <w:hideMark/>
          </w:tcPr>
          <w:p w14:paraId="15BE5EE5" w14:textId="77777777" w:rsidR="00627C7D" w:rsidRPr="00627C7D" w:rsidRDefault="00627C7D" w:rsidP="00627C7D">
            <w:pPr>
              <w:jc w:val="right"/>
              <w:rPr>
                <w:ins w:id="4619" w:author="Ping Xi" w:date="2020-04-30T09:41:00Z"/>
                <w:rFonts w:ascii="Calibri" w:eastAsia="Times New Roman" w:hAnsi="Calibri" w:cs="Calibri"/>
                <w:color w:val="000000"/>
                <w:sz w:val="22"/>
                <w:szCs w:val="22"/>
                <w:lang w:eastAsia="zh-CN"/>
              </w:rPr>
            </w:pPr>
            <w:ins w:id="4620" w:author="Ping Xi" w:date="2020-04-30T09:41:00Z">
              <w:r w:rsidRPr="00627C7D">
                <w:rPr>
                  <w:rFonts w:ascii="Calibri" w:eastAsia="Times New Roman" w:hAnsi="Calibri" w:cs="Calibri"/>
                  <w:color w:val="000000"/>
                  <w:sz w:val="22"/>
                  <w:szCs w:val="22"/>
                  <w:lang w:eastAsia="zh-CN"/>
                </w:rPr>
                <w:t>49029</w:t>
              </w:r>
            </w:ins>
          </w:p>
        </w:tc>
        <w:tc>
          <w:tcPr>
            <w:tcW w:w="960" w:type="dxa"/>
            <w:tcBorders>
              <w:top w:val="nil"/>
              <w:left w:val="nil"/>
              <w:bottom w:val="nil"/>
              <w:right w:val="nil"/>
            </w:tcBorders>
            <w:shd w:val="clear" w:color="auto" w:fill="auto"/>
            <w:noWrap/>
            <w:vAlign w:val="bottom"/>
            <w:hideMark/>
          </w:tcPr>
          <w:p w14:paraId="434B4019" w14:textId="77777777" w:rsidR="00627C7D" w:rsidRPr="00627C7D" w:rsidRDefault="00627C7D" w:rsidP="00627C7D">
            <w:pPr>
              <w:jc w:val="right"/>
              <w:rPr>
                <w:ins w:id="4621" w:author="Ping Xi" w:date="2020-04-30T09:41:00Z"/>
                <w:rFonts w:ascii="Calibri" w:eastAsia="Times New Roman" w:hAnsi="Calibri" w:cs="Calibri"/>
                <w:color w:val="000000"/>
                <w:sz w:val="22"/>
                <w:szCs w:val="22"/>
                <w:lang w:eastAsia="zh-CN"/>
              </w:rPr>
            </w:pPr>
            <w:ins w:id="4622" w:author="Ping Xi" w:date="2020-04-30T09:41:00Z">
              <w:r w:rsidRPr="00627C7D">
                <w:rPr>
                  <w:rFonts w:ascii="Calibri" w:eastAsia="Times New Roman" w:hAnsi="Calibri" w:cs="Calibri"/>
                  <w:color w:val="000000"/>
                  <w:sz w:val="22"/>
                  <w:szCs w:val="22"/>
                  <w:lang w:eastAsia="zh-CN"/>
                </w:rPr>
                <w:t>0.77</w:t>
              </w:r>
            </w:ins>
          </w:p>
        </w:tc>
        <w:tc>
          <w:tcPr>
            <w:tcW w:w="960" w:type="dxa"/>
            <w:tcBorders>
              <w:top w:val="nil"/>
              <w:left w:val="nil"/>
              <w:bottom w:val="nil"/>
              <w:right w:val="nil"/>
            </w:tcBorders>
            <w:shd w:val="clear" w:color="auto" w:fill="auto"/>
            <w:noWrap/>
            <w:vAlign w:val="bottom"/>
            <w:hideMark/>
          </w:tcPr>
          <w:p w14:paraId="38E6CECE" w14:textId="77777777" w:rsidR="00627C7D" w:rsidRPr="00627C7D" w:rsidRDefault="00627C7D" w:rsidP="00627C7D">
            <w:pPr>
              <w:jc w:val="right"/>
              <w:rPr>
                <w:ins w:id="4623" w:author="Ping Xi" w:date="2020-04-30T09:41:00Z"/>
                <w:rFonts w:ascii="Calibri" w:eastAsia="Times New Roman" w:hAnsi="Calibri" w:cs="Calibri"/>
                <w:color w:val="000000"/>
                <w:sz w:val="22"/>
                <w:szCs w:val="22"/>
                <w:lang w:eastAsia="zh-CN"/>
              </w:rPr>
            </w:pPr>
            <w:ins w:id="4624" w:author="Ping Xi" w:date="2020-04-30T09:41:00Z">
              <w:r w:rsidRPr="00627C7D">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099898DE" w14:textId="77777777" w:rsidR="00627C7D" w:rsidRPr="00627C7D" w:rsidRDefault="00627C7D" w:rsidP="00627C7D">
            <w:pPr>
              <w:jc w:val="right"/>
              <w:rPr>
                <w:ins w:id="4625" w:author="Ping Xi" w:date="2020-04-30T09:41:00Z"/>
                <w:rFonts w:ascii="Calibri" w:eastAsia="Times New Roman" w:hAnsi="Calibri" w:cs="Calibri"/>
                <w:color w:val="000000"/>
                <w:sz w:val="22"/>
                <w:szCs w:val="22"/>
                <w:lang w:eastAsia="zh-CN"/>
              </w:rPr>
            </w:pPr>
            <w:ins w:id="4626" w:author="Ping Xi" w:date="2020-04-30T09:41:00Z">
              <w:r w:rsidRPr="00627C7D">
                <w:rPr>
                  <w:rFonts w:ascii="Calibri" w:eastAsia="Times New Roman" w:hAnsi="Calibri" w:cs="Calibri"/>
                  <w:color w:val="000000"/>
                  <w:sz w:val="22"/>
                  <w:szCs w:val="22"/>
                  <w:lang w:eastAsia="zh-CN"/>
                </w:rPr>
                <w:t>0.04</w:t>
              </w:r>
            </w:ins>
          </w:p>
        </w:tc>
        <w:tc>
          <w:tcPr>
            <w:tcW w:w="960" w:type="dxa"/>
            <w:tcBorders>
              <w:top w:val="nil"/>
              <w:left w:val="nil"/>
              <w:bottom w:val="nil"/>
              <w:right w:val="nil"/>
            </w:tcBorders>
            <w:shd w:val="clear" w:color="auto" w:fill="auto"/>
            <w:noWrap/>
            <w:vAlign w:val="bottom"/>
            <w:hideMark/>
          </w:tcPr>
          <w:p w14:paraId="3E2D42EE" w14:textId="77777777" w:rsidR="00627C7D" w:rsidRPr="00627C7D" w:rsidRDefault="00627C7D" w:rsidP="00627C7D">
            <w:pPr>
              <w:jc w:val="right"/>
              <w:rPr>
                <w:ins w:id="4627" w:author="Ping Xi" w:date="2020-04-30T09:41:00Z"/>
                <w:rFonts w:ascii="Calibri" w:eastAsia="Times New Roman" w:hAnsi="Calibri" w:cs="Calibri"/>
                <w:color w:val="000000"/>
                <w:sz w:val="22"/>
                <w:szCs w:val="22"/>
                <w:lang w:eastAsia="zh-CN"/>
              </w:rPr>
            </w:pPr>
            <w:ins w:id="4628" w:author="Ping Xi" w:date="2020-04-30T09:41:00Z">
              <w:r w:rsidRPr="00627C7D">
                <w:rPr>
                  <w:rFonts w:ascii="Calibri" w:eastAsia="Times New Roman" w:hAnsi="Calibri" w:cs="Calibri"/>
                  <w:color w:val="000000"/>
                  <w:sz w:val="22"/>
                  <w:szCs w:val="22"/>
                  <w:lang w:eastAsia="zh-CN"/>
                </w:rPr>
                <w:t>0.09</w:t>
              </w:r>
            </w:ins>
          </w:p>
        </w:tc>
        <w:tc>
          <w:tcPr>
            <w:tcW w:w="960" w:type="dxa"/>
            <w:tcBorders>
              <w:top w:val="nil"/>
              <w:left w:val="nil"/>
              <w:bottom w:val="nil"/>
              <w:right w:val="nil"/>
            </w:tcBorders>
            <w:shd w:val="clear" w:color="auto" w:fill="auto"/>
            <w:noWrap/>
            <w:vAlign w:val="bottom"/>
            <w:hideMark/>
          </w:tcPr>
          <w:p w14:paraId="696D8CD5" w14:textId="77777777" w:rsidR="00627C7D" w:rsidRPr="00627C7D" w:rsidRDefault="00627C7D" w:rsidP="00627C7D">
            <w:pPr>
              <w:jc w:val="right"/>
              <w:rPr>
                <w:ins w:id="4629" w:author="Ping Xi" w:date="2020-04-30T09:41:00Z"/>
                <w:rFonts w:ascii="Calibri" w:eastAsia="Times New Roman" w:hAnsi="Calibri" w:cs="Calibri"/>
                <w:color w:val="000000"/>
                <w:sz w:val="22"/>
                <w:szCs w:val="22"/>
                <w:lang w:eastAsia="zh-CN"/>
              </w:rPr>
            </w:pPr>
            <w:ins w:id="4630" w:author="Ping Xi" w:date="2020-04-30T09:41:00Z">
              <w:r w:rsidRPr="00627C7D">
                <w:rPr>
                  <w:rFonts w:ascii="Calibri" w:eastAsia="Times New Roman" w:hAnsi="Calibri" w:cs="Calibri"/>
                  <w:color w:val="000000"/>
                  <w:sz w:val="22"/>
                  <w:szCs w:val="22"/>
                  <w:lang w:eastAsia="zh-CN"/>
                </w:rPr>
                <w:t>0.01</w:t>
              </w:r>
            </w:ins>
          </w:p>
        </w:tc>
        <w:tc>
          <w:tcPr>
            <w:tcW w:w="960" w:type="dxa"/>
            <w:tcBorders>
              <w:top w:val="nil"/>
              <w:left w:val="nil"/>
              <w:bottom w:val="nil"/>
              <w:right w:val="nil"/>
            </w:tcBorders>
            <w:shd w:val="clear" w:color="auto" w:fill="auto"/>
            <w:noWrap/>
            <w:vAlign w:val="bottom"/>
            <w:hideMark/>
          </w:tcPr>
          <w:p w14:paraId="2AC0C88F" w14:textId="77777777" w:rsidR="00627C7D" w:rsidRPr="00627C7D" w:rsidRDefault="00627C7D" w:rsidP="00627C7D">
            <w:pPr>
              <w:jc w:val="right"/>
              <w:rPr>
                <w:ins w:id="4631" w:author="Ping Xi" w:date="2020-04-30T09:41:00Z"/>
                <w:rFonts w:ascii="Calibri" w:eastAsia="Times New Roman" w:hAnsi="Calibri" w:cs="Calibri"/>
                <w:color w:val="000000"/>
                <w:sz w:val="22"/>
                <w:szCs w:val="22"/>
                <w:lang w:eastAsia="zh-CN"/>
              </w:rPr>
            </w:pPr>
            <w:ins w:id="4632" w:author="Ping Xi" w:date="2020-04-30T09:41:00Z">
              <w:r w:rsidRPr="00627C7D">
                <w:rPr>
                  <w:rFonts w:ascii="Calibri" w:eastAsia="Times New Roman" w:hAnsi="Calibri" w:cs="Calibri"/>
                  <w:color w:val="000000"/>
                  <w:sz w:val="22"/>
                  <w:szCs w:val="22"/>
                  <w:lang w:eastAsia="zh-CN"/>
                </w:rPr>
                <w:t>0.05</w:t>
              </w:r>
            </w:ins>
          </w:p>
        </w:tc>
        <w:tc>
          <w:tcPr>
            <w:tcW w:w="960" w:type="dxa"/>
            <w:tcBorders>
              <w:top w:val="nil"/>
              <w:left w:val="nil"/>
              <w:bottom w:val="nil"/>
              <w:right w:val="nil"/>
            </w:tcBorders>
            <w:shd w:val="clear" w:color="auto" w:fill="auto"/>
            <w:noWrap/>
            <w:vAlign w:val="bottom"/>
            <w:hideMark/>
          </w:tcPr>
          <w:p w14:paraId="40DACF1F" w14:textId="77777777" w:rsidR="00627C7D" w:rsidRPr="00627C7D" w:rsidRDefault="00627C7D" w:rsidP="00627C7D">
            <w:pPr>
              <w:jc w:val="right"/>
              <w:rPr>
                <w:ins w:id="4633" w:author="Ping Xi" w:date="2020-04-30T09:41:00Z"/>
                <w:rFonts w:ascii="Calibri" w:eastAsia="Times New Roman" w:hAnsi="Calibri" w:cs="Calibri"/>
                <w:color w:val="000000"/>
                <w:sz w:val="22"/>
                <w:szCs w:val="22"/>
                <w:lang w:eastAsia="zh-CN"/>
              </w:rPr>
            </w:pPr>
            <w:ins w:id="4634" w:author="Ping Xi" w:date="2020-04-30T09:41:00Z">
              <w:r w:rsidRPr="00627C7D">
                <w:rPr>
                  <w:rFonts w:ascii="Calibri" w:eastAsia="Times New Roman" w:hAnsi="Calibri" w:cs="Calibri"/>
                  <w:color w:val="000000"/>
                  <w:sz w:val="22"/>
                  <w:szCs w:val="22"/>
                  <w:lang w:eastAsia="zh-CN"/>
                </w:rPr>
                <w:t>0.04</w:t>
              </w:r>
            </w:ins>
          </w:p>
        </w:tc>
        <w:tc>
          <w:tcPr>
            <w:tcW w:w="1260" w:type="dxa"/>
            <w:tcBorders>
              <w:top w:val="nil"/>
              <w:left w:val="nil"/>
              <w:bottom w:val="nil"/>
              <w:right w:val="single" w:sz="4" w:space="0" w:color="auto"/>
            </w:tcBorders>
            <w:shd w:val="clear" w:color="auto" w:fill="auto"/>
            <w:noWrap/>
            <w:vAlign w:val="bottom"/>
            <w:hideMark/>
          </w:tcPr>
          <w:p w14:paraId="2548A271" w14:textId="77777777" w:rsidR="00627C7D" w:rsidRPr="00627C7D" w:rsidRDefault="00627C7D" w:rsidP="00627C7D">
            <w:pPr>
              <w:jc w:val="right"/>
              <w:rPr>
                <w:ins w:id="4635" w:author="Ping Xi" w:date="2020-04-30T09:41:00Z"/>
                <w:rFonts w:ascii="Calibri" w:eastAsia="Times New Roman" w:hAnsi="Calibri" w:cs="Calibri"/>
                <w:color w:val="000000"/>
                <w:sz w:val="22"/>
                <w:szCs w:val="22"/>
                <w:lang w:eastAsia="zh-CN"/>
              </w:rPr>
            </w:pPr>
            <w:ins w:id="4636" w:author="Ping Xi" w:date="2020-04-30T09:41:00Z">
              <w:r w:rsidRPr="00627C7D">
                <w:rPr>
                  <w:rFonts w:ascii="Calibri" w:eastAsia="Times New Roman" w:hAnsi="Calibri" w:cs="Calibri"/>
                  <w:color w:val="000000"/>
                  <w:sz w:val="22"/>
                  <w:szCs w:val="22"/>
                  <w:lang w:eastAsia="zh-CN"/>
                </w:rPr>
                <w:t>1.00</w:t>
              </w:r>
            </w:ins>
          </w:p>
        </w:tc>
      </w:tr>
      <w:tr w:rsidR="00627C7D" w:rsidRPr="00627C7D" w14:paraId="1E433BCD" w14:textId="77777777" w:rsidTr="00627C7D">
        <w:trPr>
          <w:trHeight w:val="300"/>
          <w:ins w:id="4637" w:author="Ping Xi" w:date="2020-04-30T09:41:00Z"/>
        </w:trPr>
        <w:tc>
          <w:tcPr>
            <w:tcW w:w="1109" w:type="dxa"/>
            <w:tcBorders>
              <w:top w:val="nil"/>
              <w:left w:val="single" w:sz="4" w:space="0" w:color="auto"/>
              <w:bottom w:val="nil"/>
              <w:right w:val="nil"/>
            </w:tcBorders>
            <w:shd w:val="clear" w:color="auto" w:fill="auto"/>
            <w:noWrap/>
            <w:vAlign w:val="bottom"/>
            <w:hideMark/>
          </w:tcPr>
          <w:p w14:paraId="234F2224" w14:textId="77777777" w:rsidR="00627C7D" w:rsidRPr="00627C7D" w:rsidRDefault="00627C7D" w:rsidP="00627C7D">
            <w:pPr>
              <w:jc w:val="right"/>
              <w:rPr>
                <w:ins w:id="4638" w:author="Ping Xi" w:date="2020-04-30T09:41:00Z"/>
                <w:rFonts w:ascii="Calibri" w:eastAsia="Times New Roman" w:hAnsi="Calibri" w:cs="Calibri"/>
                <w:color w:val="000000"/>
                <w:sz w:val="22"/>
                <w:szCs w:val="22"/>
                <w:lang w:eastAsia="zh-CN"/>
              </w:rPr>
            </w:pPr>
            <w:ins w:id="4639" w:author="Ping Xi" w:date="2020-04-30T09:41:00Z">
              <w:r w:rsidRPr="00627C7D">
                <w:rPr>
                  <w:rFonts w:ascii="Calibri" w:eastAsia="Times New Roman" w:hAnsi="Calibri" w:cs="Calibri"/>
                  <w:color w:val="000000"/>
                  <w:sz w:val="22"/>
                  <w:szCs w:val="22"/>
                  <w:lang w:eastAsia="zh-CN"/>
                </w:rPr>
                <w:t>49031</w:t>
              </w:r>
            </w:ins>
          </w:p>
        </w:tc>
        <w:tc>
          <w:tcPr>
            <w:tcW w:w="960" w:type="dxa"/>
            <w:tcBorders>
              <w:top w:val="nil"/>
              <w:left w:val="nil"/>
              <w:bottom w:val="nil"/>
              <w:right w:val="nil"/>
            </w:tcBorders>
            <w:shd w:val="clear" w:color="auto" w:fill="auto"/>
            <w:noWrap/>
            <w:vAlign w:val="bottom"/>
            <w:hideMark/>
          </w:tcPr>
          <w:p w14:paraId="2DDD8BBB" w14:textId="77777777" w:rsidR="00627C7D" w:rsidRPr="00627C7D" w:rsidRDefault="00627C7D" w:rsidP="00627C7D">
            <w:pPr>
              <w:jc w:val="right"/>
              <w:rPr>
                <w:ins w:id="4640" w:author="Ping Xi" w:date="2020-04-30T09:41:00Z"/>
                <w:rFonts w:ascii="Calibri" w:eastAsia="Times New Roman" w:hAnsi="Calibri" w:cs="Calibri"/>
                <w:color w:val="000000"/>
                <w:sz w:val="22"/>
                <w:szCs w:val="22"/>
                <w:lang w:eastAsia="zh-CN"/>
              </w:rPr>
            </w:pPr>
            <w:ins w:id="4641" w:author="Ping Xi" w:date="2020-04-30T09:41:00Z">
              <w:r w:rsidRPr="00627C7D">
                <w:rPr>
                  <w:rFonts w:ascii="Calibri" w:eastAsia="Times New Roman" w:hAnsi="Calibri" w:cs="Calibri"/>
                  <w:color w:val="000000"/>
                  <w:sz w:val="22"/>
                  <w:szCs w:val="22"/>
                  <w:lang w:eastAsia="zh-CN"/>
                </w:rPr>
                <w:t>0.22</w:t>
              </w:r>
            </w:ins>
          </w:p>
        </w:tc>
        <w:tc>
          <w:tcPr>
            <w:tcW w:w="960" w:type="dxa"/>
            <w:tcBorders>
              <w:top w:val="nil"/>
              <w:left w:val="nil"/>
              <w:bottom w:val="nil"/>
              <w:right w:val="nil"/>
            </w:tcBorders>
            <w:shd w:val="clear" w:color="auto" w:fill="auto"/>
            <w:noWrap/>
            <w:vAlign w:val="bottom"/>
            <w:hideMark/>
          </w:tcPr>
          <w:p w14:paraId="274657CE" w14:textId="77777777" w:rsidR="00627C7D" w:rsidRPr="00627C7D" w:rsidRDefault="00627C7D" w:rsidP="00627C7D">
            <w:pPr>
              <w:jc w:val="right"/>
              <w:rPr>
                <w:ins w:id="4642" w:author="Ping Xi" w:date="2020-04-30T09:41:00Z"/>
                <w:rFonts w:ascii="Calibri" w:eastAsia="Times New Roman" w:hAnsi="Calibri" w:cs="Calibri"/>
                <w:color w:val="000000"/>
                <w:sz w:val="22"/>
                <w:szCs w:val="22"/>
                <w:lang w:eastAsia="zh-CN"/>
              </w:rPr>
            </w:pPr>
            <w:ins w:id="4643" w:author="Ping Xi" w:date="2020-04-30T09:41:00Z">
              <w:r w:rsidRPr="00627C7D">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50A34FA1" w14:textId="77777777" w:rsidR="00627C7D" w:rsidRPr="00627C7D" w:rsidRDefault="00627C7D" w:rsidP="00627C7D">
            <w:pPr>
              <w:jc w:val="right"/>
              <w:rPr>
                <w:ins w:id="4644" w:author="Ping Xi" w:date="2020-04-30T09:41:00Z"/>
                <w:rFonts w:ascii="Calibri" w:eastAsia="Times New Roman" w:hAnsi="Calibri" w:cs="Calibri"/>
                <w:color w:val="000000"/>
                <w:sz w:val="22"/>
                <w:szCs w:val="22"/>
                <w:lang w:eastAsia="zh-CN"/>
              </w:rPr>
            </w:pPr>
            <w:ins w:id="4645" w:author="Ping Xi" w:date="2020-04-30T09:41:00Z">
              <w:r w:rsidRPr="00627C7D">
                <w:rPr>
                  <w:rFonts w:ascii="Calibri" w:eastAsia="Times New Roman" w:hAnsi="Calibri" w:cs="Calibri"/>
                  <w:color w:val="000000"/>
                  <w:sz w:val="22"/>
                  <w:szCs w:val="22"/>
                  <w:lang w:eastAsia="zh-CN"/>
                </w:rPr>
                <w:t>0.04</w:t>
              </w:r>
            </w:ins>
          </w:p>
        </w:tc>
        <w:tc>
          <w:tcPr>
            <w:tcW w:w="960" w:type="dxa"/>
            <w:tcBorders>
              <w:top w:val="nil"/>
              <w:left w:val="nil"/>
              <w:bottom w:val="nil"/>
              <w:right w:val="nil"/>
            </w:tcBorders>
            <w:shd w:val="clear" w:color="auto" w:fill="auto"/>
            <w:noWrap/>
            <w:vAlign w:val="bottom"/>
            <w:hideMark/>
          </w:tcPr>
          <w:p w14:paraId="2432AC81" w14:textId="77777777" w:rsidR="00627C7D" w:rsidRPr="00627C7D" w:rsidRDefault="00627C7D" w:rsidP="00627C7D">
            <w:pPr>
              <w:jc w:val="right"/>
              <w:rPr>
                <w:ins w:id="4646" w:author="Ping Xi" w:date="2020-04-30T09:41:00Z"/>
                <w:rFonts w:ascii="Calibri" w:eastAsia="Times New Roman" w:hAnsi="Calibri" w:cs="Calibri"/>
                <w:color w:val="000000"/>
                <w:sz w:val="22"/>
                <w:szCs w:val="22"/>
                <w:lang w:eastAsia="zh-CN"/>
              </w:rPr>
            </w:pPr>
            <w:ins w:id="4647" w:author="Ping Xi" w:date="2020-04-30T09:41:00Z">
              <w:r w:rsidRPr="00627C7D">
                <w:rPr>
                  <w:rFonts w:ascii="Calibri" w:eastAsia="Times New Roman" w:hAnsi="Calibri" w:cs="Calibri"/>
                  <w:color w:val="000000"/>
                  <w:sz w:val="22"/>
                  <w:szCs w:val="22"/>
                  <w:lang w:eastAsia="zh-CN"/>
                </w:rPr>
                <w:t>0.04</w:t>
              </w:r>
            </w:ins>
          </w:p>
        </w:tc>
        <w:tc>
          <w:tcPr>
            <w:tcW w:w="960" w:type="dxa"/>
            <w:tcBorders>
              <w:top w:val="nil"/>
              <w:left w:val="nil"/>
              <w:bottom w:val="nil"/>
              <w:right w:val="nil"/>
            </w:tcBorders>
            <w:shd w:val="clear" w:color="auto" w:fill="auto"/>
            <w:noWrap/>
            <w:vAlign w:val="bottom"/>
            <w:hideMark/>
          </w:tcPr>
          <w:p w14:paraId="4710A29C" w14:textId="77777777" w:rsidR="00627C7D" w:rsidRPr="00627C7D" w:rsidRDefault="00627C7D" w:rsidP="00627C7D">
            <w:pPr>
              <w:jc w:val="right"/>
              <w:rPr>
                <w:ins w:id="4648" w:author="Ping Xi" w:date="2020-04-30T09:41:00Z"/>
                <w:rFonts w:ascii="Calibri" w:eastAsia="Times New Roman" w:hAnsi="Calibri" w:cs="Calibri"/>
                <w:color w:val="000000"/>
                <w:sz w:val="22"/>
                <w:szCs w:val="22"/>
                <w:lang w:eastAsia="zh-CN"/>
              </w:rPr>
            </w:pPr>
            <w:ins w:id="4649" w:author="Ping Xi" w:date="2020-04-30T09:41:00Z">
              <w:r w:rsidRPr="00627C7D">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643B1B07" w14:textId="77777777" w:rsidR="00627C7D" w:rsidRPr="00627C7D" w:rsidRDefault="00627C7D" w:rsidP="00627C7D">
            <w:pPr>
              <w:jc w:val="right"/>
              <w:rPr>
                <w:ins w:id="4650" w:author="Ping Xi" w:date="2020-04-30T09:41:00Z"/>
                <w:rFonts w:ascii="Calibri" w:eastAsia="Times New Roman" w:hAnsi="Calibri" w:cs="Calibri"/>
                <w:color w:val="000000"/>
                <w:sz w:val="22"/>
                <w:szCs w:val="22"/>
                <w:lang w:eastAsia="zh-CN"/>
              </w:rPr>
            </w:pPr>
            <w:ins w:id="4651" w:author="Ping Xi" w:date="2020-04-30T09:41:00Z">
              <w:r w:rsidRPr="00627C7D">
                <w:rPr>
                  <w:rFonts w:ascii="Calibri" w:eastAsia="Times New Roman" w:hAnsi="Calibri" w:cs="Calibri"/>
                  <w:color w:val="000000"/>
                  <w:sz w:val="22"/>
                  <w:szCs w:val="22"/>
                  <w:lang w:eastAsia="zh-CN"/>
                </w:rPr>
                <w:t>0.04</w:t>
              </w:r>
            </w:ins>
          </w:p>
        </w:tc>
        <w:tc>
          <w:tcPr>
            <w:tcW w:w="960" w:type="dxa"/>
            <w:tcBorders>
              <w:top w:val="nil"/>
              <w:left w:val="nil"/>
              <w:bottom w:val="nil"/>
              <w:right w:val="nil"/>
            </w:tcBorders>
            <w:shd w:val="clear" w:color="auto" w:fill="auto"/>
            <w:noWrap/>
            <w:vAlign w:val="bottom"/>
            <w:hideMark/>
          </w:tcPr>
          <w:p w14:paraId="4A88CC03" w14:textId="77777777" w:rsidR="00627C7D" w:rsidRPr="00627C7D" w:rsidRDefault="00627C7D" w:rsidP="00627C7D">
            <w:pPr>
              <w:jc w:val="right"/>
              <w:rPr>
                <w:ins w:id="4652" w:author="Ping Xi" w:date="2020-04-30T09:41:00Z"/>
                <w:rFonts w:ascii="Calibri" w:eastAsia="Times New Roman" w:hAnsi="Calibri" w:cs="Calibri"/>
                <w:color w:val="000000"/>
                <w:sz w:val="22"/>
                <w:szCs w:val="22"/>
                <w:lang w:eastAsia="zh-CN"/>
              </w:rPr>
            </w:pPr>
            <w:ins w:id="4653" w:author="Ping Xi" w:date="2020-04-30T09:41:00Z">
              <w:r w:rsidRPr="00627C7D">
                <w:rPr>
                  <w:rFonts w:ascii="Calibri" w:eastAsia="Times New Roman" w:hAnsi="Calibri" w:cs="Calibri"/>
                  <w:color w:val="000000"/>
                  <w:sz w:val="22"/>
                  <w:szCs w:val="22"/>
                  <w:lang w:eastAsia="zh-CN"/>
                </w:rPr>
                <w:t>0.04</w:t>
              </w:r>
            </w:ins>
          </w:p>
        </w:tc>
        <w:tc>
          <w:tcPr>
            <w:tcW w:w="1260" w:type="dxa"/>
            <w:tcBorders>
              <w:top w:val="nil"/>
              <w:left w:val="nil"/>
              <w:bottom w:val="nil"/>
              <w:right w:val="single" w:sz="4" w:space="0" w:color="auto"/>
            </w:tcBorders>
            <w:shd w:val="clear" w:color="auto" w:fill="auto"/>
            <w:noWrap/>
            <w:vAlign w:val="bottom"/>
            <w:hideMark/>
          </w:tcPr>
          <w:p w14:paraId="7D075B37" w14:textId="77777777" w:rsidR="00627C7D" w:rsidRPr="00627C7D" w:rsidRDefault="00627C7D" w:rsidP="00627C7D">
            <w:pPr>
              <w:jc w:val="right"/>
              <w:rPr>
                <w:ins w:id="4654" w:author="Ping Xi" w:date="2020-04-30T09:41:00Z"/>
                <w:rFonts w:ascii="Calibri" w:eastAsia="Times New Roman" w:hAnsi="Calibri" w:cs="Calibri"/>
                <w:color w:val="000000"/>
                <w:sz w:val="22"/>
                <w:szCs w:val="22"/>
                <w:lang w:eastAsia="zh-CN"/>
              </w:rPr>
            </w:pPr>
            <w:ins w:id="4655" w:author="Ping Xi" w:date="2020-04-30T09:41:00Z">
              <w:r w:rsidRPr="00627C7D">
                <w:rPr>
                  <w:rFonts w:ascii="Calibri" w:eastAsia="Times New Roman" w:hAnsi="Calibri" w:cs="Calibri"/>
                  <w:color w:val="000000"/>
                  <w:sz w:val="22"/>
                  <w:szCs w:val="22"/>
                  <w:lang w:eastAsia="zh-CN"/>
                </w:rPr>
                <w:t>0.38</w:t>
              </w:r>
            </w:ins>
          </w:p>
        </w:tc>
      </w:tr>
      <w:tr w:rsidR="00627C7D" w:rsidRPr="00627C7D" w14:paraId="32BCB33E" w14:textId="77777777" w:rsidTr="00627C7D">
        <w:trPr>
          <w:trHeight w:val="300"/>
          <w:ins w:id="4656" w:author="Ping Xi" w:date="2020-04-30T09:41:00Z"/>
        </w:trPr>
        <w:tc>
          <w:tcPr>
            <w:tcW w:w="1109" w:type="dxa"/>
            <w:tcBorders>
              <w:top w:val="nil"/>
              <w:left w:val="single" w:sz="4" w:space="0" w:color="auto"/>
              <w:bottom w:val="nil"/>
              <w:right w:val="nil"/>
            </w:tcBorders>
            <w:shd w:val="clear" w:color="auto" w:fill="auto"/>
            <w:noWrap/>
            <w:vAlign w:val="bottom"/>
            <w:hideMark/>
          </w:tcPr>
          <w:p w14:paraId="1459F3D4" w14:textId="77777777" w:rsidR="00627C7D" w:rsidRPr="00627C7D" w:rsidRDefault="00627C7D" w:rsidP="00627C7D">
            <w:pPr>
              <w:jc w:val="right"/>
              <w:rPr>
                <w:ins w:id="4657" w:author="Ping Xi" w:date="2020-04-30T09:41:00Z"/>
                <w:rFonts w:ascii="Calibri" w:eastAsia="Times New Roman" w:hAnsi="Calibri" w:cs="Calibri"/>
                <w:color w:val="000000"/>
                <w:sz w:val="22"/>
                <w:szCs w:val="22"/>
                <w:lang w:eastAsia="zh-CN"/>
              </w:rPr>
            </w:pPr>
            <w:ins w:id="4658" w:author="Ping Xi" w:date="2020-04-30T09:41:00Z">
              <w:r w:rsidRPr="00627C7D">
                <w:rPr>
                  <w:rFonts w:ascii="Calibri" w:eastAsia="Times New Roman" w:hAnsi="Calibri" w:cs="Calibri"/>
                  <w:color w:val="000000"/>
                  <w:sz w:val="22"/>
                  <w:szCs w:val="22"/>
                  <w:lang w:eastAsia="zh-CN"/>
                </w:rPr>
                <w:t>49033</w:t>
              </w:r>
            </w:ins>
          </w:p>
        </w:tc>
        <w:tc>
          <w:tcPr>
            <w:tcW w:w="960" w:type="dxa"/>
            <w:tcBorders>
              <w:top w:val="nil"/>
              <w:left w:val="nil"/>
              <w:bottom w:val="nil"/>
              <w:right w:val="nil"/>
            </w:tcBorders>
            <w:shd w:val="clear" w:color="auto" w:fill="auto"/>
            <w:noWrap/>
            <w:vAlign w:val="bottom"/>
            <w:hideMark/>
          </w:tcPr>
          <w:p w14:paraId="59EBC303" w14:textId="77777777" w:rsidR="00627C7D" w:rsidRPr="00627C7D" w:rsidRDefault="00627C7D" w:rsidP="00627C7D">
            <w:pPr>
              <w:jc w:val="right"/>
              <w:rPr>
                <w:ins w:id="4659" w:author="Ping Xi" w:date="2020-04-30T09:41:00Z"/>
                <w:rFonts w:ascii="Calibri" w:eastAsia="Times New Roman" w:hAnsi="Calibri" w:cs="Calibri"/>
                <w:color w:val="000000"/>
                <w:sz w:val="22"/>
                <w:szCs w:val="22"/>
                <w:lang w:eastAsia="zh-CN"/>
              </w:rPr>
            </w:pPr>
            <w:ins w:id="4660" w:author="Ping Xi" w:date="2020-04-30T09:41:00Z">
              <w:r w:rsidRPr="00627C7D">
                <w:rPr>
                  <w:rFonts w:ascii="Calibri" w:eastAsia="Times New Roman" w:hAnsi="Calibri" w:cs="Calibri"/>
                  <w:color w:val="000000"/>
                  <w:sz w:val="22"/>
                  <w:szCs w:val="22"/>
                  <w:lang w:eastAsia="zh-CN"/>
                </w:rPr>
                <w:t>4.34</w:t>
              </w:r>
            </w:ins>
          </w:p>
        </w:tc>
        <w:tc>
          <w:tcPr>
            <w:tcW w:w="960" w:type="dxa"/>
            <w:tcBorders>
              <w:top w:val="nil"/>
              <w:left w:val="nil"/>
              <w:bottom w:val="nil"/>
              <w:right w:val="nil"/>
            </w:tcBorders>
            <w:shd w:val="clear" w:color="auto" w:fill="auto"/>
            <w:noWrap/>
            <w:vAlign w:val="bottom"/>
            <w:hideMark/>
          </w:tcPr>
          <w:p w14:paraId="44A5305E" w14:textId="77777777" w:rsidR="00627C7D" w:rsidRPr="00627C7D" w:rsidRDefault="00627C7D" w:rsidP="00627C7D">
            <w:pPr>
              <w:jc w:val="right"/>
              <w:rPr>
                <w:ins w:id="4661" w:author="Ping Xi" w:date="2020-04-30T09:41:00Z"/>
                <w:rFonts w:ascii="Calibri" w:eastAsia="Times New Roman" w:hAnsi="Calibri" w:cs="Calibri"/>
                <w:color w:val="000000"/>
                <w:sz w:val="22"/>
                <w:szCs w:val="22"/>
                <w:lang w:eastAsia="zh-CN"/>
              </w:rPr>
            </w:pPr>
            <w:ins w:id="4662" w:author="Ping Xi" w:date="2020-04-30T09:41:00Z">
              <w:r w:rsidRPr="00627C7D">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103D5DAB" w14:textId="77777777" w:rsidR="00627C7D" w:rsidRPr="00627C7D" w:rsidRDefault="00627C7D" w:rsidP="00627C7D">
            <w:pPr>
              <w:jc w:val="right"/>
              <w:rPr>
                <w:ins w:id="4663" w:author="Ping Xi" w:date="2020-04-30T09:41:00Z"/>
                <w:rFonts w:ascii="Calibri" w:eastAsia="Times New Roman" w:hAnsi="Calibri" w:cs="Calibri"/>
                <w:color w:val="000000"/>
                <w:sz w:val="22"/>
                <w:szCs w:val="22"/>
                <w:lang w:eastAsia="zh-CN"/>
              </w:rPr>
            </w:pPr>
            <w:ins w:id="4664" w:author="Ping Xi" w:date="2020-04-30T09:41:00Z">
              <w:r w:rsidRPr="00627C7D">
                <w:rPr>
                  <w:rFonts w:ascii="Calibri" w:eastAsia="Times New Roman" w:hAnsi="Calibri" w:cs="Calibri"/>
                  <w:color w:val="000000"/>
                  <w:sz w:val="22"/>
                  <w:szCs w:val="22"/>
                  <w:lang w:eastAsia="zh-CN"/>
                </w:rPr>
                <w:t>0.63</w:t>
              </w:r>
            </w:ins>
          </w:p>
        </w:tc>
        <w:tc>
          <w:tcPr>
            <w:tcW w:w="960" w:type="dxa"/>
            <w:tcBorders>
              <w:top w:val="nil"/>
              <w:left w:val="nil"/>
              <w:bottom w:val="nil"/>
              <w:right w:val="nil"/>
            </w:tcBorders>
            <w:shd w:val="clear" w:color="auto" w:fill="auto"/>
            <w:noWrap/>
            <w:vAlign w:val="bottom"/>
            <w:hideMark/>
          </w:tcPr>
          <w:p w14:paraId="1D3F2298" w14:textId="77777777" w:rsidR="00627C7D" w:rsidRPr="00627C7D" w:rsidRDefault="00627C7D" w:rsidP="00627C7D">
            <w:pPr>
              <w:jc w:val="right"/>
              <w:rPr>
                <w:ins w:id="4665" w:author="Ping Xi" w:date="2020-04-30T09:41:00Z"/>
                <w:rFonts w:ascii="Calibri" w:eastAsia="Times New Roman" w:hAnsi="Calibri" w:cs="Calibri"/>
                <w:color w:val="000000"/>
                <w:sz w:val="22"/>
                <w:szCs w:val="22"/>
                <w:lang w:eastAsia="zh-CN"/>
              </w:rPr>
            </w:pPr>
            <w:ins w:id="4666" w:author="Ping Xi" w:date="2020-04-30T09:41:00Z">
              <w:r w:rsidRPr="00627C7D">
                <w:rPr>
                  <w:rFonts w:ascii="Calibri" w:eastAsia="Times New Roman" w:hAnsi="Calibri" w:cs="Calibri"/>
                  <w:color w:val="000000"/>
                  <w:sz w:val="22"/>
                  <w:szCs w:val="22"/>
                  <w:lang w:eastAsia="zh-CN"/>
                </w:rPr>
                <w:t>0.22</w:t>
              </w:r>
            </w:ins>
          </w:p>
        </w:tc>
        <w:tc>
          <w:tcPr>
            <w:tcW w:w="960" w:type="dxa"/>
            <w:tcBorders>
              <w:top w:val="nil"/>
              <w:left w:val="nil"/>
              <w:bottom w:val="nil"/>
              <w:right w:val="nil"/>
            </w:tcBorders>
            <w:shd w:val="clear" w:color="auto" w:fill="auto"/>
            <w:noWrap/>
            <w:vAlign w:val="bottom"/>
            <w:hideMark/>
          </w:tcPr>
          <w:p w14:paraId="1A1EE0E9" w14:textId="77777777" w:rsidR="00627C7D" w:rsidRPr="00627C7D" w:rsidRDefault="00627C7D" w:rsidP="00627C7D">
            <w:pPr>
              <w:jc w:val="right"/>
              <w:rPr>
                <w:ins w:id="4667" w:author="Ping Xi" w:date="2020-04-30T09:41:00Z"/>
                <w:rFonts w:ascii="Calibri" w:eastAsia="Times New Roman" w:hAnsi="Calibri" w:cs="Calibri"/>
                <w:color w:val="000000"/>
                <w:sz w:val="22"/>
                <w:szCs w:val="22"/>
                <w:lang w:eastAsia="zh-CN"/>
              </w:rPr>
            </w:pPr>
            <w:ins w:id="4668" w:author="Ping Xi" w:date="2020-04-30T09:41:00Z">
              <w:r w:rsidRPr="00627C7D">
                <w:rPr>
                  <w:rFonts w:ascii="Calibri" w:eastAsia="Times New Roman" w:hAnsi="Calibri" w:cs="Calibri"/>
                  <w:color w:val="000000"/>
                  <w:sz w:val="22"/>
                  <w:szCs w:val="22"/>
                  <w:lang w:eastAsia="zh-CN"/>
                </w:rPr>
                <w:t>0.03</w:t>
              </w:r>
            </w:ins>
          </w:p>
        </w:tc>
        <w:tc>
          <w:tcPr>
            <w:tcW w:w="960" w:type="dxa"/>
            <w:tcBorders>
              <w:top w:val="nil"/>
              <w:left w:val="nil"/>
              <w:bottom w:val="nil"/>
              <w:right w:val="nil"/>
            </w:tcBorders>
            <w:shd w:val="clear" w:color="auto" w:fill="auto"/>
            <w:noWrap/>
            <w:vAlign w:val="bottom"/>
            <w:hideMark/>
          </w:tcPr>
          <w:p w14:paraId="2DA70D42" w14:textId="77777777" w:rsidR="00627C7D" w:rsidRPr="00627C7D" w:rsidRDefault="00627C7D" w:rsidP="00627C7D">
            <w:pPr>
              <w:jc w:val="right"/>
              <w:rPr>
                <w:ins w:id="4669" w:author="Ping Xi" w:date="2020-04-30T09:41:00Z"/>
                <w:rFonts w:ascii="Calibri" w:eastAsia="Times New Roman" w:hAnsi="Calibri" w:cs="Calibri"/>
                <w:color w:val="000000"/>
                <w:sz w:val="22"/>
                <w:szCs w:val="22"/>
                <w:lang w:eastAsia="zh-CN"/>
              </w:rPr>
            </w:pPr>
            <w:ins w:id="4670" w:author="Ping Xi" w:date="2020-04-30T09:41:00Z">
              <w:r w:rsidRPr="00627C7D">
                <w:rPr>
                  <w:rFonts w:ascii="Calibri" w:eastAsia="Times New Roman" w:hAnsi="Calibri" w:cs="Calibri"/>
                  <w:color w:val="000000"/>
                  <w:sz w:val="22"/>
                  <w:szCs w:val="22"/>
                  <w:lang w:eastAsia="zh-CN"/>
                </w:rPr>
                <w:t>0.65</w:t>
              </w:r>
            </w:ins>
          </w:p>
        </w:tc>
        <w:tc>
          <w:tcPr>
            <w:tcW w:w="960" w:type="dxa"/>
            <w:tcBorders>
              <w:top w:val="nil"/>
              <w:left w:val="nil"/>
              <w:bottom w:val="nil"/>
              <w:right w:val="nil"/>
            </w:tcBorders>
            <w:shd w:val="clear" w:color="auto" w:fill="auto"/>
            <w:noWrap/>
            <w:vAlign w:val="bottom"/>
            <w:hideMark/>
          </w:tcPr>
          <w:p w14:paraId="7CB462CE" w14:textId="77777777" w:rsidR="00627C7D" w:rsidRPr="00627C7D" w:rsidRDefault="00627C7D" w:rsidP="00627C7D">
            <w:pPr>
              <w:jc w:val="right"/>
              <w:rPr>
                <w:ins w:id="4671" w:author="Ping Xi" w:date="2020-04-30T09:41:00Z"/>
                <w:rFonts w:ascii="Calibri" w:eastAsia="Times New Roman" w:hAnsi="Calibri" w:cs="Calibri"/>
                <w:color w:val="000000"/>
                <w:sz w:val="22"/>
                <w:szCs w:val="22"/>
                <w:lang w:eastAsia="zh-CN"/>
              </w:rPr>
            </w:pPr>
            <w:ins w:id="4672" w:author="Ping Xi" w:date="2020-04-30T09:41:00Z">
              <w:r w:rsidRPr="00627C7D">
                <w:rPr>
                  <w:rFonts w:ascii="Calibri" w:eastAsia="Times New Roman" w:hAnsi="Calibri" w:cs="Calibri"/>
                  <w:color w:val="000000"/>
                  <w:sz w:val="22"/>
                  <w:szCs w:val="22"/>
                  <w:lang w:eastAsia="zh-CN"/>
                </w:rPr>
                <w:t>0.65</w:t>
              </w:r>
            </w:ins>
          </w:p>
        </w:tc>
        <w:tc>
          <w:tcPr>
            <w:tcW w:w="1260" w:type="dxa"/>
            <w:tcBorders>
              <w:top w:val="nil"/>
              <w:left w:val="nil"/>
              <w:bottom w:val="nil"/>
              <w:right w:val="single" w:sz="4" w:space="0" w:color="auto"/>
            </w:tcBorders>
            <w:shd w:val="clear" w:color="auto" w:fill="auto"/>
            <w:noWrap/>
            <w:vAlign w:val="bottom"/>
            <w:hideMark/>
          </w:tcPr>
          <w:p w14:paraId="2F3F8421" w14:textId="77777777" w:rsidR="00627C7D" w:rsidRPr="00627C7D" w:rsidRDefault="00627C7D" w:rsidP="00627C7D">
            <w:pPr>
              <w:jc w:val="right"/>
              <w:rPr>
                <w:ins w:id="4673" w:author="Ping Xi" w:date="2020-04-30T09:41:00Z"/>
                <w:rFonts w:ascii="Calibri" w:eastAsia="Times New Roman" w:hAnsi="Calibri" w:cs="Calibri"/>
                <w:color w:val="000000"/>
                <w:sz w:val="22"/>
                <w:szCs w:val="22"/>
                <w:lang w:eastAsia="zh-CN"/>
              </w:rPr>
            </w:pPr>
            <w:ins w:id="4674" w:author="Ping Xi" w:date="2020-04-30T09:41:00Z">
              <w:r w:rsidRPr="00627C7D">
                <w:rPr>
                  <w:rFonts w:ascii="Calibri" w:eastAsia="Times New Roman" w:hAnsi="Calibri" w:cs="Calibri"/>
                  <w:color w:val="000000"/>
                  <w:sz w:val="22"/>
                  <w:szCs w:val="22"/>
                  <w:lang w:eastAsia="zh-CN"/>
                </w:rPr>
                <w:t>6.52</w:t>
              </w:r>
            </w:ins>
          </w:p>
        </w:tc>
      </w:tr>
      <w:tr w:rsidR="00627C7D" w:rsidRPr="00627C7D" w14:paraId="0E51CBE9" w14:textId="77777777" w:rsidTr="00627C7D">
        <w:trPr>
          <w:trHeight w:val="300"/>
          <w:ins w:id="4675" w:author="Ping Xi" w:date="2020-04-30T09:41:00Z"/>
        </w:trPr>
        <w:tc>
          <w:tcPr>
            <w:tcW w:w="1109" w:type="dxa"/>
            <w:tcBorders>
              <w:top w:val="nil"/>
              <w:left w:val="single" w:sz="4" w:space="0" w:color="auto"/>
              <w:bottom w:val="nil"/>
              <w:right w:val="nil"/>
            </w:tcBorders>
            <w:shd w:val="clear" w:color="auto" w:fill="auto"/>
            <w:noWrap/>
            <w:vAlign w:val="bottom"/>
            <w:hideMark/>
          </w:tcPr>
          <w:p w14:paraId="0C350F6B" w14:textId="77777777" w:rsidR="00627C7D" w:rsidRPr="00627C7D" w:rsidRDefault="00627C7D" w:rsidP="00627C7D">
            <w:pPr>
              <w:jc w:val="right"/>
              <w:rPr>
                <w:ins w:id="4676" w:author="Ping Xi" w:date="2020-04-30T09:41:00Z"/>
                <w:rFonts w:ascii="Calibri" w:eastAsia="Times New Roman" w:hAnsi="Calibri" w:cs="Calibri"/>
                <w:color w:val="000000"/>
                <w:sz w:val="22"/>
                <w:szCs w:val="22"/>
                <w:lang w:eastAsia="zh-CN"/>
              </w:rPr>
            </w:pPr>
            <w:ins w:id="4677" w:author="Ping Xi" w:date="2020-04-30T09:41:00Z">
              <w:r w:rsidRPr="00627C7D">
                <w:rPr>
                  <w:rFonts w:ascii="Calibri" w:eastAsia="Times New Roman" w:hAnsi="Calibri" w:cs="Calibri"/>
                  <w:color w:val="000000"/>
                  <w:sz w:val="22"/>
                  <w:szCs w:val="22"/>
                  <w:lang w:eastAsia="zh-CN"/>
                </w:rPr>
                <w:t>49035</w:t>
              </w:r>
            </w:ins>
          </w:p>
        </w:tc>
        <w:tc>
          <w:tcPr>
            <w:tcW w:w="960" w:type="dxa"/>
            <w:tcBorders>
              <w:top w:val="nil"/>
              <w:left w:val="nil"/>
              <w:bottom w:val="nil"/>
              <w:right w:val="nil"/>
            </w:tcBorders>
            <w:shd w:val="clear" w:color="auto" w:fill="auto"/>
            <w:noWrap/>
            <w:vAlign w:val="bottom"/>
            <w:hideMark/>
          </w:tcPr>
          <w:p w14:paraId="6A9D30B1" w14:textId="77777777" w:rsidR="00627C7D" w:rsidRPr="00627C7D" w:rsidRDefault="00627C7D" w:rsidP="00627C7D">
            <w:pPr>
              <w:jc w:val="right"/>
              <w:rPr>
                <w:ins w:id="4678" w:author="Ping Xi" w:date="2020-04-30T09:41:00Z"/>
                <w:rFonts w:ascii="Calibri" w:eastAsia="Times New Roman" w:hAnsi="Calibri" w:cs="Calibri"/>
                <w:color w:val="000000"/>
                <w:sz w:val="22"/>
                <w:szCs w:val="22"/>
                <w:lang w:eastAsia="zh-CN"/>
              </w:rPr>
            </w:pPr>
            <w:ins w:id="4679" w:author="Ping Xi" w:date="2020-04-30T09:41:00Z">
              <w:r w:rsidRPr="00627C7D">
                <w:rPr>
                  <w:rFonts w:ascii="Calibri" w:eastAsia="Times New Roman" w:hAnsi="Calibri" w:cs="Calibri"/>
                  <w:color w:val="000000"/>
                  <w:sz w:val="22"/>
                  <w:szCs w:val="22"/>
                  <w:lang w:eastAsia="zh-CN"/>
                </w:rPr>
                <w:t>141.71</w:t>
              </w:r>
            </w:ins>
          </w:p>
        </w:tc>
        <w:tc>
          <w:tcPr>
            <w:tcW w:w="960" w:type="dxa"/>
            <w:tcBorders>
              <w:top w:val="nil"/>
              <w:left w:val="nil"/>
              <w:bottom w:val="nil"/>
              <w:right w:val="nil"/>
            </w:tcBorders>
            <w:shd w:val="clear" w:color="auto" w:fill="auto"/>
            <w:noWrap/>
            <w:vAlign w:val="bottom"/>
            <w:hideMark/>
          </w:tcPr>
          <w:p w14:paraId="2B61F8AD" w14:textId="77777777" w:rsidR="00627C7D" w:rsidRPr="00627C7D" w:rsidRDefault="00627C7D" w:rsidP="00627C7D">
            <w:pPr>
              <w:jc w:val="right"/>
              <w:rPr>
                <w:ins w:id="4680" w:author="Ping Xi" w:date="2020-04-30T09:41:00Z"/>
                <w:rFonts w:ascii="Calibri" w:eastAsia="Times New Roman" w:hAnsi="Calibri" w:cs="Calibri"/>
                <w:color w:val="000000"/>
                <w:sz w:val="22"/>
                <w:szCs w:val="22"/>
                <w:lang w:eastAsia="zh-CN"/>
              </w:rPr>
            </w:pPr>
            <w:ins w:id="4681" w:author="Ping Xi" w:date="2020-04-30T09:41:00Z">
              <w:r w:rsidRPr="00627C7D">
                <w:rPr>
                  <w:rFonts w:ascii="Calibri" w:eastAsia="Times New Roman" w:hAnsi="Calibri" w:cs="Calibri"/>
                  <w:color w:val="000000"/>
                  <w:sz w:val="22"/>
                  <w:szCs w:val="22"/>
                  <w:lang w:eastAsia="zh-CN"/>
                </w:rPr>
                <w:t>0.02</w:t>
              </w:r>
            </w:ins>
          </w:p>
        </w:tc>
        <w:tc>
          <w:tcPr>
            <w:tcW w:w="960" w:type="dxa"/>
            <w:tcBorders>
              <w:top w:val="nil"/>
              <w:left w:val="nil"/>
              <w:bottom w:val="nil"/>
              <w:right w:val="nil"/>
            </w:tcBorders>
            <w:shd w:val="clear" w:color="auto" w:fill="auto"/>
            <w:noWrap/>
            <w:vAlign w:val="bottom"/>
            <w:hideMark/>
          </w:tcPr>
          <w:p w14:paraId="688DE0C8" w14:textId="77777777" w:rsidR="00627C7D" w:rsidRPr="00627C7D" w:rsidRDefault="00627C7D" w:rsidP="00627C7D">
            <w:pPr>
              <w:jc w:val="right"/>
              <w:rPr>
                <w:ins w:id="4682" w:author="Ping Xi" w:date="2020-04-30T09:41:00Z"/>
                <w:rFonts w:ascii="Calibri" w:eastAsia="Times New Roman" w:hAnsi="Calibri" w:cs="Calibri"/>
                <w:color w:val="000000"/>
                <w:sz w:val="22"/>
                <w:szCs w:val="22"/>
                <w:lang w:eastAsia="zh-CN"/>
              </w:rPr>
            </w:pPr>
            <w:ins w:id="4683" w:author="Ping Xi" w:date="2020-04-30T09:41:00Z">
              <w:r w:rsidRPr="00627C7D">
                <w:rPr>
                  <w:rFonts w:ascii="Calibri" w:eastAsia="Times New Roman" w:hAnsi="Calibri" w:cs="Calibri"/>
                  <w:color w:val="000000"/>
                  <w:sz w:val="22"/>
                  <w:szCs w:val="22"/>
                  <w:lang w:eastAsia="zh-CN"/>
                </w:rPr>
                <w:t>8.46</w:t>
              </w:r>
            </w:ins>
          </w:p>
        </w:tc>
        <w:tc>
          <w:tcPr>
            <w:tcW w:w="960" w:type="dxa"/>
            <w:tcBorders>
              <w:top w:val="nil"/>
              <w:left w:val="nil"/>
              <w:bottom w:val="nil"/>
              <w:right w:val="nil"/>
            </w:tcBorders>
            <w:shd w:val="clear" w:color="auto" w:fill="auto"/>
            <w:noWrap/>
            <w:vAlign w:val="bottom"/>
            <w:hideMark/>
          </w:tcPr>
          <w:p w14:paraId="25F553FD" w14:textId="77777777" w:rsidR="00627C7D" w:rsidRPr="00627C7D" w:rsidRDefault="00627C7D" w:rsidP="00627C7D">
            <w:pPr>
              <w:jc w:val="right"/>
              <w:rPr>
                <w:ins w:id="4684" w:author="Ping Xi" w:date="2020-04-30T09:41:00Z"/>
                <w:rFonts w:ascii="Calibri" w:eastAsia="Times New Roman" w:hAnsi="Calibri" w:cs="Calibri"/>
                <w:color w:val="000000"/>
                <w:sz w:val="22"/>
                <w:szCs w:val="22"/>
                <w:lang w:eastAsia="zh-CN"/>
              </w:rPr>
            </w:pPr>
            <w:ins w:id="4685" w:author="Ping Xi" w:date="2020-04-30T09:41:00Z">
              <w:r w:rsidRPr="00627C7D">
                <w:rPr>
                  <w:rFonts w:ascii="Calibri" w:eastAsia="Times New Roman" w:hAnsi="Calibri" w:cs="Calibri"/>
                  <w:color w:val="000000"/>
                  <w:sz w:val="22"/>
                  <w:szCs w:val="22"/>
                  <w:lang w:eastAsia="zh-CN"/>
                </w:rPr>
                <w:t>6.26</w:t>
              </w:r>
            </w:ins>
          </w:p>
        </w:tc>
        <w:tc>
          <w:tcPr>
            <w:tcW w:w="960" w:type="dxa"/>
            <w:tcBorders>
              <w:top w:val="nil"/>
              <w:left w:val="nil"/>
              <w:bottom w:val="nil"/>
              <w:right w:val="nil"/>
            </w:tcBorders>
            <w:shd w:val="clear" w:color="auto" w:fill="auto"/>
            <w:noWrap/>
            <w:vAlign w:val="bottom"/>
            <w:hideMark/>
          </w:tcPr>
          <w:p w14:paraId="4FA3EA00" w14:textId="77777777" w:rsidR="00627C7D" w:rsidRPr="00627C7D" w:rsidRDefault="00627C7D" w:rsidP="00627C7D">
            <w:pPr>
              <w:jc w:val="right"/>
              <w:rPr>
                <w:ins w:id="4686" w:author="Ping Xi" w:date="2020-04-30T09:41:00Z"/>
                <w:rFonts w:ascii="Calibri" w:eastAsia="Times New Roman" w:hAnsi="Calibri" w:cs="Calibri"/>
                <w:color w:val="000000"/>
                <w:sz w:val="22"/>
                <w:szCs w:val="22"/>
                <w:lang w:eastAsia="zh-CN"/>
              </w:rPr>
            </w:pPr>
            <w:ins w:id="4687" w:author="Ping Xi" w:date="2020-04-30T09:41:00Z">
              <w:r w:rsidRPr="00627C7D">
                <w:rPr>
                  <w:rFonts w:ascii="Calibri" w:eastAsia="Times New Roman" w:hAnsi="Calibri" w:cs="Calibri"/>
                  <w:color w:val="000000"/>
                  <w:sz w:val="22"/>
                  <w:szCs w:val="22"/>
                  <w:lang w:eastAsia="zh-CN"/>
                </w:rPr>
                <w:t>0.75</w:t>
              </w:r>
            </w:ins>
          </w:p>
        </w:tc>
        <w:tc>
          <w:tcPr>
            <w:tcW w:w="960" w:type="dxa"/>
            <w:tcBorders>
              <w:top w:val="nil"/>
              <w:left w:val="nil"/>
              <w:bottom w:val="nil"/>
              <w:right w:val="nil"/>
            </w:tcBorders>
            <w:shd w:val="clear" w:color="auto" w:fill="auto"/>
            <w:noWrap/>
            <w:vAlign w:val="bottom"/>
            <w:hideMark/>
          </w:tcPr>
          <w:p w14:paraId="5E54DAB7" w14:textId="77777777" w:rsidR="00627C7D" w:rsidRPr="00627C7D" w:rsidRDefault="00627C7D" w:rsidP="00627C7D">
            <w:pPr>
              <w:jc w:val="right"/>
              <w:rPr>
                <w:ins w:id="4688" w:author="Ping Xi" w:date="2020-04-30T09:41:00Z"/>
                <w:rFonts w:ascii="Calibri" w:eastAsia="Times New Roman" w:hAnsi="Calibri" w:cs="Calibri"/>
                <w:color w:val="000000"/>
                <w:sz w:val="22"/>
                <w:szCs w:val="22"/>
                <w:lang w:eastAsia="zh-CN"/>
              </w:rPr>
            </w:pPr>
            <w:ins w:id="4689" w:author="Ping Xi" w:date="2020-04-30T09:41:00Z">
              <w:r w:rsidRPr="00627C7D">
                <w:rPr>
                  <w:rFonts w:ascii="Calibri" w:eastAsia="Times New Roman" w:hAnsi="Calibri" w:cs="Calibri"/>
                  <w:color w:val="000000"/>
                  <w:sz w:val="22"/>
                  <w:szCs w:val="22"/>
                  <w:lang w:eastAsia="zh-CN"/>
                </w:rPr>
                <w:t>9.12</w:t>
              </w:r>
            </w:ins>
          </w:p>
        </w:tc>
        <w:tc>
          <w:tcPr>
            <w:tcW w:w="960" w:type="dxa"/>
            <w:tcBorders>
              <w:top w:val="nil"/>
              <w:left w:val="nil"/>
              <w:bottom w:val="nil"/>
              <w:right w:val="nil"/>
            </w:tcBorders>
            <w:shd w:val="clear" w:color="auto" w:fill="auto"/>
            <w:noWrap/>
            <w:vAlign w:val="bottom"/>
            <w:hideMark/>
          </w:tcPr>
          <w:p w14:paraId="78577AB7" w14:textId="77777777" w:rsidR="00627C7D" w:rsidRPr="00627C7D" w:rsidRDefault="00627C7D" w:rsidP="00627C7D">
            <w:pPr>
              <w:jc w:val="right"/>
              <w:rPr>
                <w:ins w:id="4690" w:author="Ping Xi" w:date="2020-04-30T09:41:00Z"/>
                <w:rFonts w:ascii="Calibri" w:eastAsia="Times New Roman" w:hAnsi="Calibri" w:cs="Calibri"/>
                <w:color w:val="000000"/>
                <w:sz w:val="22"/>
                <w:szCs w:val="22"/>
                <w:lang w:eastAsia="zh-CN"/>
              </w:rPr>
            </w:pPr>
            <w:ins w:id="4691" w:author="Ping Xi" w:date="2020-04-30T09:41:00Z">
              <w:r w:rsidRPr="00627C7D">
                <w:rPr>
                  <w:rFonts w:ascii="Calibri" w:eastAsia="Times New Roman" w:hAnsi="Calibri" w:cs="Calibri"/>
                  <w:color w:val="000000"/>
                  <w:sz w:val="22"/>
                  <w:szCs w:val="22"/>
                  <w:lang w:eastAsia="zh-CN"/>
                </w:rPr>
                <w:t>8.75</w:t>
              </w:r>
            </w:ins>
          </w:p>
        </w:tc>
        <w:tc>
          <w:tcPr>
            <w:tcW w:w="1260" w:type="dxa"/>
            <w:tcBorders>
              <w:top w:val="nil"/>
              <w:left w:val="nil"/>
              <w:bottom w:val="nil"/>
              <w:right w:val="single" w:sz="4" w:space="0" w:color="auto"/>
            </w:tcBorders>
            <w:shd w:val="clear" w:color="auto" w:fill="auto"/>
            <w:noWrap/>
            <w:vAlign w:val="bottom"/>
            <w:hideMark/>
          </w:tcPr>
          <w:p w14:paraId="4F0BAF52" w14:textId="77777777" w:rsidR="00627C7D" w:rsidRPr="00627C7D" w:rsidRDefault="00627C7D" w:rsidP="00627C7D">
            <w:pPr>
              <w:jc w:val="right"/>
              <w:rPr>
                <w:ins w:id="4692" w:author="Ping Xi" w:date="2020-04-30T09:41:00Z"/>
                <w:rFonts w:ascii="Calibri" w:eastAsia="Times New Roman" w:hAnsi="Calibri" w:cs="Calibri"/>
                <w:color w:val="000000"/>
                <w:sz w:val="22"/>
                <w:szCs w:val="22"/>
                <w:lang w:eastAsia="zh-CN"/>
              </w:rPr>
            </w:pPr>
            <w:ins w:id="4693" w:author="Ping Xi" w:date="2020-04-30T09:41:00Z">
              <w:r w:rsidRPr="00627C7D">
                <w:rPr>
                  <w:rFonts w:ascii="Calibri" w:eastAsia="Times New Roman" w:hAnsi="Calibri" w:cs="Calibri"/>
                  <w:color w:val="000000"/>
                  <w:sz w:val="22"/>
                  <w:szCs w:val="22"/>
                  <w:lang w:eastAsia="zh-CN"/>
                </w:rPr>
                <w:t>175.07</w:t>
              </w:r>
            </w:ins>
          </w:p>
        </w:tc>
      </w:tr>
      <w:tr w:rsidR="00627C7D" w:rsidRPr="00627C7D" w14:paraId="1B20708B" w14:textId="77777777" w:rsidTr="00627C7D">
        <w:trPr>
          <w:trHeight w:val="300"/>
          <w:ins w:id="4694" w:author="Ping Xi" w:date="2020-04-30T09:41:00Z"/>
        </w:trPr>
        <w:tc>
          <w:tcPr>
            <w:tcW w:w="1109" w:type="dxa"/>
            <w:tcBorders>
              <w:top w:val="nil"/>
              <w:left w:val="single" w:sz="4" w:space="0" w:color="auto"/>
              <w:bottom w:val="nil"/>
              <w:right w:val="nil"/>
            </w:tcBorders>
            <w:shd w:val="clear" w:color="auto" w:fill="auto"/>
            <w:noWrap/>
            <w:vAlign w:val="bottom"/>
            <w:hideMark/>
          </w:tcPr>
          <w:p w14:paraId="73086B6E" w14:textId="77777777" w:rsidR="00627C7D" w:rsidRPr="00627C7D" w:rsidRDefault="00627C7D" w:rsidP="00627C7D">
            <w:pPr>
              <w:jc w:val="right"/>
              <w:rPr>
                <w:ins w:id="4695" w:author="Ping Xi" w:date="2020-04-30T09:41:00Z"/>
                <w:rFonts w:ascii="Calibri" w:eastAsia="Times New Roman" w:hAnsi="Calibri" w:cs="Calibri"/>
                <w:color w:val="000000"/>
                <w:sz w:val="22"/>
                <w:szCs w:val="22"/>
                <w:lang w:eastAsia="zh-CN"/>
              </w:rPr>
            </w:pPr>
            <w:ins w:id="4696" w:author="Ping Xi" w:date="2020-04-30T09:41:00Z">
              <w:r w:rsidRPr="00627C7D">
                <w:rPr>
                  <w:rFonts w:ascii="Calibri" w:eastAsia="Times New Roman" w:hAnsi="Calibri" w:cs="Calibri"/>
                  <w:color w:val="000000"/>
                  <w:sz w:val="22"/>
                  <w:szCs w:val="22"/>
                  <w:lang w:eastAsia="zh-CN"/>
                </w:rPr>
                <w:t>49037</w:t>
              </w:r>
            </w:ins>
          </w:p>
        </w:tc>
        <w:tc>
          <w:tcPr>
            <w:tcW w:w="960" w:type="dxa"/>
            <w:tcBorders>
              <w:top w:val="nil"/>
              <w:left w:val="nil"/>
              <w:bottom w:val="nil"/>
              <w:right w:val="nil"/>
            </w:tcBorders>
            <w:shd w:val="clear" w:color="auto" w:fill="auto"/>
            <w:noWrap/>
            <w:vAlign w:val="bottom"/>
            <w:hideMark/>
          </w:tcPr>
          <w:p w14:paraId="250E473C" w14:textId="77777777" w:rsidR="00627C7D" w:rsidRPr="00627C7D" w:rsidRDefault="00627C7D" w:rsidP="00627C7D">
            <w:pPr>
              <w:jc w:val="right"/>
              <w:rPr>
                <w:ins w:id="4697" w:author="Ping Xi" w:date="2020-04-30T09:41:00Z"/>
                <w:rFonts w:ascii="Calibri" w:eastAsia="Times New Roman" w:hAnsi="Calibri" w:cs="Calibri"/>
                <w:color w:val="000000"/>
                <w:sz w:val="22"/>
                <w:szCs w:val="22"/>
                <w:lang w:eastAsia="zh-CN"/>
              </w:rPr>
            </w:pPr>
            <w:ins w:id="4698" w:author="Ping Xi" w:date="2020-04-30T09:41:00Z">
              <w:r w:rsidRPr="00627C7D">
                <w:rPr>
                  <w:rFonts w:ascii="Calibri" w:eastAsia="Times New Roman" w:hAnsi="Calibri" w:cs="Calibri"/>
                  <w:color w:val="000000"/>
                  <w:sz w:val="22"/>
                  <w:szCs w:val="22"/>
                  <w:lang w:eastAsia="zh-CN"/>
                </w:rPr>
                <w:t>4.73</w:t>
              </w:r>
            </w:ins>
          </w:p>
        </w:tc>
        <w:tc>
          <w:tcPr>
            <w:tcW w:w="960" w:type="dxa"/>
            <w:tcBorders>
              <w:top w:val="nil"/>
              <w:left w:val="nil"/>
              <w:bottom w:val="nil"/>
              <w:right w:val="nil"/>
            </w:tcBorders>
            <w:shd w:val="clear" w:color="auto" w:fill="auto"/>
            <w:noWrap/>
            <w:vAlign w:val="bottom"/>
            <w:hideMark/>
          </w:tcPr>
          <w:p w14:paraId="2FCF8E68" w14:textId="77777777" w:rsidR="00627C7D" w:rsidRPr="00627C7D" w:rsidRDefault="00627C7D" w:rsidP="00627C7D">
            <w:pPr>
              <w:jc w:val="right"/>
              <w:rPr>
                <w:ins w:id="4699" w:author="Ping Xi" w:date="2020-04-30T09:41:00Z"/>
                <w:rFonts w:ascii="Calibri" w:eastAsia="Times New Roman" w:hAnsi="Calibri" w:cs="Calibri"/>
                <w:color w:val="000000"/>
                <w:sz w:val="22"/>
                <w:szCs w:val="22"/>
                <w:lang w:eastAsia="zh-CN"/>
              </w:rPr>
            </w:pPr>
            <w:ins w:id="4700" w:author="Ping Xi" w:date="2020-04-30T09:41:00Z">
              <w:r w:rsidRPr="00627C7D">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4896FBCE" w14:textId="77777777" w:rsidR="00627C7D" w:rsidRPr="00627C7D" w:rsidRDefault="00627C7D" w:rsidP="00627C7D">
            <w:pPr>
              <w:jc w:val="right"/>
              <w:rPr>
                <w:ins w:id="4701" w:author="Ping Xi" w:date="2020-04-30T09:41:00Z"/>
                <w:rFonts w:ascii="Calibri" w:eastAsia="Times New Roman" w:hAnsi="Calibri" w:cs="Calibri"/>
                <w:color w:val="000000"/>
                <w:sz w:val="22"/>
                <w:szCs w:val="22"/>
                <w:lang w:eastAsia="zh-CN"/>
              </w:rPr>
            </w:pPr>
            <w:ins w:id="4702" w:author="Ping Xi" w:date="2020-04-30T09:41:00Z">
              <w:r w:rsidRPr="00627C7D">
                <w:rPr>
                  <w:rFonts w:ascii="Calibri" w:eastAsia="Times New Roman" w:hAnsi="Calibri" w:cs="Calibri"/>
                  <w:color w:val="000000"/>
                  <w:sz w:val="22"/>
                  <w:szCs w:val="22"/>
                  <w:lang w:eastAsia="zh-CN"/>
                </w:rPr>
                <w:t>0.94</w:t>
              </w:r>
            </w:ins>
          </w:p>
        </w:tc>
        <w:tc>
          <w:tcPr>
            <w:tcW w:w="960" w:type="dxa"/>
            <w:tcBorders>
              <w:top w:val="nil"/>
              <w:left w:val="nil"/>
              <w:bottom w:val="nil"/>
              <w:right w:val="nil"/>
            </w:tcBorders>
            <w:shd w:val="clear" w:color="auto" w:fill="auto"/>
            <w:noWrap/>
            <w:vAlign w:val="bottom"/>
            <w:hideMark/>
          </w:tcPr>
          <w:p w14:paraId="6346E760" w14:textId="77777777" w:rsidR="00627C7D" w:rsidRPr="00627C7D" w:rsidRDefault="00627C7D" w:rsidP="00627C7D">
            <w:pPr>
              <w:jc w:val="right"/>
              <w:rPr>
                <w:ins w:id="4703" w:author="Ping Xi" w:date="2020-04-30T09:41:00Z"/>
                <w:rFonts w:ascii="Calibri" w:eastAsia="Times New Roman" w:hAnsi="Calibri" w:cs="Calibri"/>
                <w:color w:val="000000"/>
                <w:sz w:val="22"/>
                <w:szCs w:val="22"/>
                <w:lang w:eastAsia="zh-CN"/>
              </w:rPr>
            </w:pPr>
            <w:ins w:id="4704" w:author="Ping Xi" w:date="2020-04-30T09:41:00Z">
              <w:r w:rsidRPr="00627C7D">
                <w:rPr>
                  <w:rFonts w:ascii="Calibri" w:eastAsia="Times New Roman" w:hAnsi="Calibri" w:cs="Calibri"/>
                  <w:color w:val="000000"/>
                  <w:sz w:val="22"/>
                  <w:szCs w:val="22"/>
                  <w:lang w:eastAsia="zh-CN"/>
                </w:rPr>
                <w:t>0.30</w:t>
              </w:r>
            </w:ins>
          </w:p>
        </w:tc>
        <w:tc>
          <w:tcPr>
            <w:tcW w:w="960" w:type="dxa"/>
            <w:tcBorders>
              <w:top w:val="nil"/>
              <w:left w:val="nil"/>
              <w:bottom w:val="nil"/>
              <w:right w:val="nil"/>
            </w:tcBorders>
            <w:shd w:val="clear" w:color="auto" w:fill="auto"/>
            <w:noWrap/>
            <w:vAlign w:val="bottom"/>
            <w:hideMark/>
          </w:tcPr>
          <w:p w14:paraId="32272A0A" w14:textId="77777777" w:rsidR="00627C7D" w:rsidRPr="00627C7D" w:rsidRDefault="00627C7D" w:rsidP="00627C7D">
            <w:pPr>
              <w:jc w:val="right"/>
              <w:rPr>
                <w:ins w:id="4705" w:author="Ping Xi" w:date="2020-04-30T09:41:00Z"/>
                <w:rFonts w:ascii="Calibri" w:eastAsia="Times New Roman" w:hAnsi="Calibri" w:cs="Calibri"/>
                <w:color w:val="000000"/>
                <w:sz w:val="22"/>
                <w:szCs w:val="22"/>
                <w:lang w:eastAsia="zh-CN"/>
              </w:rPr>
            </w:pPr>
            <w:ins w:id="4706" w:author="Ping Xi" w:date="2020-04-30T09:41:00Z">
              <w:r w:rsidRPr="00627C7D">
                <w:rPr>
                  <w:rFonts w:ascii="Calibri" w:eastAsia="Times New Roman" w:hAnsi="Calibri" w:cs="Calibri"/>
                  <w:color w:val="000000"/>
                  <w:sz w:val="22"/>
                  <w:szCs w:val="22"/>
                  <w:lang w:eastAsia="zh-CN"/>
                </w:rPr>
                <w:t>0.03</w:t>
              </w:r>
            </w:ins>
          </w:p>
        </w:tc>
        <w:tc>
          <w:tcPr>
            <w:tcW w:w="960" w:type="dxa"/>
            <w:tcBorders>
              <w:top w:val="nil"/>
              <w:left w:val="nil"/>
              <w:bottom w:val="nil"/>
              <w:right w:val="nil"/>
            </w:tcBorders>
            <w:shd w:val="clear" w:color="auto" w:fill="auto"/>
            <w:noWrap/>
            <w:vAlign w:val="bottom"/>
            <w:hideMark/>
          </w:tcPr>
          <w:p w14:paraId="23848525" w14:textId="77777777" w:rsidR="00627C7D" w:rsidRPr="00627C7D" w:rsidRDefault="00627C7D" w:rsidP="00627C7D">
            <w:pPr>
              <w:jc w:val="right"/>
              <w:rPr>
                <w:ins w:id="4707" w:author="Ping Xi" w:date="2020-04-30T09:41:00Z"/>
                <w:rFonts w:ascii="Calibri" w:eastAsia="Times New Roman" w:hAnsi="Calibri" w:cs="Calibri"/>
                <w:color w:val="000000"/>
                <w:sz w:val="22"/>
                <w:szCs w:val="22"/>
                <w:lang w:eastAsia="zh-CN"/>
              </w:rPr>
            </w:pPr>
            <w:ins w:id="4708" w:author="Ping Xi" w:date="2020-04-30T09:41:00Z">
              <w:r w:rsidRPr="00627C7D">
                <w:rPr>
                  <w:rFonts w:ascii="Calibri" w:eastAsia="Times New Roman" w:hAnsi="Calibri" w:cs="Calibri"/>
                  <w:color w:val="000000"/>
                  <w:sz w:val="22"/>
                  <w:szCs w:val="22"/>
                  <w:lang w:eastAsia="zh-CN"/>
                </w:rPr>
                <w:t>0.98</w:t>
              </w:r>
            </w:ins>
          </w:p>
        </w:tc>
        <w:tc>
          <w:tcPr>
            <w:tcW w:w="960" w:type="dxa"/>
            <w:tcBorders>
              <w:top w:val="nil"/>
              <w:left w:val="nil"/>
              <w:bottom w:val="nil"/>
              <w:right w:val="nil"/>
            </w:tcBorders>
            <w:shd w:val="clear" w:color="auto" w:fill="auto"/>
            <w:noWrap/>
            <w:vAlign w:val="bottom"/>
            <w:hideMark/>
          </w:tcPr>
          <w:p w14:paraId="2DF4A92B" w14:textId="77777777" w:rsidR="00627C7D" w:rsidRPr="00627C7D" w:rsidRDefault="00627C7D" w:rsidP="00627C7D">
            <w:pPr>
              <w:jc w:val="right"/>
              <w:rPr>
                <w:ins w:id="4709" w:author="Ping Xi" w:date="2020-04-30T09:41:00Z"/>
                <w:rFonts w:ascii="Calibri" w:eastAsia="Times New Roman" w:hAnsi="Calibri" w:cs="Calibri"/>
                <w:color w:val="000000"/>
                <w:sz w:val="22"/>
                <w:szCs w:val="22"/>
                <w:lang w:eastAsia="zh-CN"/>
              </w:rPr>
            </w:pPr>
            <w:ins w:id="4710" w:author="Ping Xi" w:date="2020-04-30T09:41:00Z">
              <w:r w:rsidRPr="00627C7D">
                <w:rPr>
                  <w:rFonts w:ascii="Calibri" w:eastAsia="Times New Roman" w:hAnsi="Calibri" w:cs="Calibri"/>
                  <w:color w:val="000000"/>
                  <w:sz w:val="22"/>
                  <w:szCs w:val="22"/>
                  <w:lang w:eastAsia="zh-CN"/>
                </w:rPr>
                <w:t>0.98</w:t>
              </w:r>
            </w:ins>
          </w:p>
        </w:tc>
        <w:tc>
          <w:tcPr>
            <w:tcW w:w="1260" w:type="dxa"/>
            <w:tcBorders>
              <w:top w:val="nil"/>
              <w:left w:val="nil"/>
              <w:bottom w:val="nil"/>
              <w:right w:val="single" w:sz="4" w:space="0" w:color="auto"/>
            </w:tcBorders>
            <w:shd w:val="clear" w:color="auto" w:fill="auto"/>
            <w:noWrap/>
            <w:vAlign w:val="bottom"/>
            <w:hideMark/>
          </w:tcPr>
          <w:p w14:paraId="1E0AB076" w14:textId="77777777" w:rsidR="00627C7D" w:rsidRPr="00627C7D" w:rsidRDefault="00627C7D" w:rsidP="00627C7D">
            <w:pPr>
              <w:jc w:val="right"/>
              <w:rPr>
                <w:ins w:id="4711" w:author="Ping Xi" w:date="2020-04-30T09:41:00Z"/>
                <w:rFonts w:ascii="Calibri" w:eastAsia="Times New Roman" w:hAnsi="Calibri" w:cs="Calibri"/>
                <w:color w:val="000000"/>
                <w:sz w:val="22"/>
                <w:szCs w:val="22"/>
                <w:lang w:eastAsia="zh-CN"/>
              </w:rPr>
            </w:pPr>
            <w:ins w:id="4712" w:author="Ping Xi" w:date="2020-04-30T09:41:00Z">
              <w:r w:rsidRPr="00627C7D">
                <w:rPr>
                  <w:rFonts w:ascii="Calibri" w:eastAsia="Times New Roman" w:hAnsi="Calibri" w:cs="Calibri"/>
                  <w:color w:val="000000"/>
                  <w:sz w:val="22"/>
                  <w:szCs w:val="22"/>
                  <w:lang w:eastAsia="zh-CN"/>
                </w:rPr>
                <w:t>7.95</w:t>
              </w:r>
            </w:ins>
          </w:p>
        </w:tc>
      </w:tr>
      <w:tr w:rsidR="00627C7D" w:rsidRPr="00627C7D" w14:paraId="3710DDFA" w14:textId="77777777" w:rsidTr="00627C7D">
        <w:trPr>
          <w:trHeight w:val="300"/>
          <w:ins w:id="4713" w:author="Ping Xi" w:date="2020-04-30T09:41:00Z"/>
        </w:trPr>
        <w:tc>
          <w:tcPr>
            <w:tcW w:w="1109" w:type="dxa"/>
            <w:tcBorders>
              <w:top w:val="nil"/>
              <w:left w:val="single" w:sz="4" w:space="0" w:color="auto"/>
              <w:bottom w:val="nil"/>
              <w:right w:val="nil"/>
            </w:tcBorders>
            <w:shd w:val="clear" w:color="auto" w:fill="auto"/>
            <w:noWrap/>
            <w:vAlign w:val="bottom"/>
            <w:hideMark/>
          </w:tcPr>
          <w:p w14:paraId="468A3786" w14:textId="77777777" w:rsidR="00627C7D" w:rsidRPr="00627C7D" w:rsidRDefault="00627C7D" w:rsidP="00627C7D">
            <w:pPr>
              <w:jc w:val="right"/>
              <w:rPr>
                <w:ins w:id="4714" w:author="Ping Xi" w:date="2020-04-30T09:41:00Z"/>
                <w:rFonts w:ascii="Calibri" w:eastAsia="Times New Roman" w:hAnsi="Calibri" w:cs="Calibri"/>
                <w:color w:val="000000"/>
                <w:sz w:val="22"/>
                <w:szCs w:val="22"/>
                <w:lang w:eastAsia="zh-CN"/>
              </w:rPr>
            </w:pPr>
            <w:ins w:id="4715" w:author="Ping Xi" w:date="2020-04-30T09:41:00Z">
              <w:r w:rsidRPr="00627C7D">
                <w:rPr>
                  <w:rFonts w:ascii="Calibri" w:eastAsia="Times New Roman" w:hAnsi="Calibri" w:cs="Calibri"/>
                  <w:color w:val="000000"/>
                  <w:sz w:val="22"/>
                  <w:szCs w:val="22"/>
                  <w:lang w:eastAsia="zh-CN"/>
                </w:rPr>
                <w:t>49039</w:t>
              </w:r>
            </w:ins>
          </w:p>
        </w:tc>
        <w:tc>
          <w:tcPr>
            <w:tcW w:w="960" w:type="dxa"/>
            <w:tcBorders>
              <w:top w:val="nil"/>
              <w:left w:val="nil"/>
              <w:bottom w:val="nil"/>
              <w:right w:val="nil"/>
            </w:tcBorders>
            <w:shd w:val="clear" w:color="auto" w:fill="auto"/>
            <w:noWrap/>
            <w:vAlign w:val="bottom"/>
            <w:hideMark/>
          </w:tcPr>
          <w:p w14:paraId="3F80DDE8" w14:textId="77777777" w:rsidR="00627C7D" w:rsidRPr="00627C7D" w:rsidRDefault="00627C7D" w:rsidP="00627C7D">
            <w:pPr>
              <w:jc w:val="right"/>
              <w:rPr>
                <w:ins w:id="4716" w:author="Ping Xi" w:date="2020-04-30T09:41:00Z"/>
                <w:rFonts w:ascii="Calibri" w:eastAsia="Times New Roman" w:hAnsi="Calibri" w:cs="Calibri"/>
                <w:color w:val="000000"/>
                <w:sz w:val="22"/>
                <w:szCs w:val="22"/>
                <w:lang w:eastAsia="zh-CN"/>
              </w:rPr>
            </w:pPr>
            <w:ins w:id="4717" w:author="Ping Xi" w:date="2020-04-30T09:41:00Z">
              <w:r w:rsidRPr="00627C7D">
                <w:rPr>
                  <w:rFonts w:ascii="Calibri" w:eastAsia="Times New Roman" w:hAnsi="Calibri" w:cs="Calibri"/>
                  <w:color w:val="000000"/>
                  <w:sz w:val="22"/>
                  <w:szCs w:val="22"/>
                  <w:lang w:eastAsia="zh-CN"/>
                </w:rPr>
                <w:t>2.17</w:t>
              </w:r>
            </w:ins>
          </w:p>
        </w:tc>
        <w:tc>
          <w:tcPr>
            <w:tcW w:w="960" w:type="dxa"/>
            <w:tcBorders>
              <w:top w:val="nil"/>
              <w:left w:val="nil"/>
              <w:bottom w:val="nil"/>
              <w:right w:val="nil"/>
            </w:tcBorders>
            <w:shd w:val="clear" w:color="auto" w:fill="auto"/>
            <w:noWrap/>
            <w:vAlign w:val="bottom"/>
            <w:hideMark/>
          </w:tcPr>
          <w:p w14:paraId="4DCDD909" w14:textId="77777777" w:rsidR="00627C7D" w:rsidRPr="00627C7D" w:rsidRDefault="00627C7D" w:rsidP="00627C7D">
            <w:pPr>
              <w:jc w:val="right"/>
              <w:rPr>
                <w:ins w:id="4718" w:author="Ping Xi" w:date="2020-04-30T09:41:00Z"/>
                <w:rFonts w:ascii="Calibri" w:eastAsia="Times New Roman" w:hAnsi="Calibri" w:cs="Calibri"/>
                <w:color w:val="000000"/>
                <w:sz w:val="22"/>
                <w:szCs w:val="22"/>
                <w:lang w:eastAsia="zh-CN"/>
              </w:rPr>
            </w:pPr>
            <w:ins w:id="4719" w:author="Ping Xi" w:date="2020-04-30T09:41:00Z">
              <w:r w:rsidRPr="00627C7D">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6D0BFA3F" w14:textId="77777777" w:rsidR="00627C7D" w:rsidRPr="00627C7D" w:rsidRDefault="00627C7D" w:rsidP="00627C7D">
            <w:pPr>
              <w:jc w:val="right"/>
              <w:rPr>
                <w:ins w:id="4720" w:author="Ping Xi" w:date="2020-04-30T09:41:00Z"/>
                <w:rFonts w:ascii="Calibri" w:eastAsia="Times New Roman" w:hAnsi="Calibri" w:cs="Calibri"/>
                <w:color w:val="000000"/>
                <w:sz w:val="22"/>
                <w:szCs w:val="22"/>
                <w:lang w:eastAsia="zh-CN"/>
              </w:rPr>
            </w:pPr>
            <w:ins w:id="4721" w:author="Ping Xi" w:date="2020-04-30T09:41:00Z">
              <w:r w:rsidRPr="00627C7D">
                <w:rPr>
                  <w:rFonts w:ascii="Calibri" w:eastAsia="Times New Roman" w:hAnsi="Calibri" w:cs="Calibri"/>
                  <w:color w:val="000000"/>
                  <w:sz w:val="22"/>
                  <w:szCs w:val="22"/>
                  <w:lang w:eastAsia="zh-CN"/>
                </w:rPr>
                <w:t>0.28</w:t>
              </w:r>
            </w:ins>
          </w:p>
        </w:tc>
        <w:tc>
          <w:tcPr>
            <w:tcW w:w="960" w:type="dxa"/>
            <w:tcBorders>
              <w:top w:val="nil"/>
              <w:left w:val="nil"/>
              <w:bottom w:val="nil"/>
              <w:right w:val="nil"/>
            </w:tcBorders>
            <w:shd w:val="clear" w:color="auto" w:fill="auto"/>
            <w:noWrap/>
            <w:vAlign w:val="bottom"/>
            <w:hideMark/>
          </w:tcPr>
          <w:p w14:paraId="7F8C23C4" w14:textId="77777777" w:rsidR="00627C7D" w:rsidRPr="00627C7D" w:rsidRDefault="00627C7D" w:rsidP="00627C7D">
            <w:pPr>
              <w:jc w:val="right"/>
              <w:rPr>
                <w:ins w:id="4722" w:author="Ping Xi" w:date="2020-04-30T09:41:00Z"/>
                <w:rFonts w:ascii="Calibri" w:eastAsia="Times New Roman" w:hAnsi="Calibri" w:cs="Calibri"/>
                <w:color w:val="000000"/>
                <w:sz w:val="22"/>
                <w:szCs w:val="22"/>
                <w:lang w:eastAsia="zh-CN"/>
              </w:rPr>
            </w:pPr>
            <w:ins w:id="4723" w:author="Ping Xi" w:date="2020-04-30T09:41:00Z">
              <w:r w:rsidRPr="00627C7D">
                <w:rPr>
                  <w:rFonts w:ascii="Calibri" w:eastAsia="Times New Roman" w:hAnsi="Calibri" w:cs="Calibri"/>
                  <w:color w:val="000000"/>
                  <w:sz w:val="22"/>
                  <w:szCs w:val="22"/>
                  <w:lang w:eastAsia="zh-CN"/>
                </w:rPr>
                <w:t>0.21</w:t>
              </w:r>
            </w:ins>
          </w:p>
        </w:tc>
        <w:tc>
          <w:tcPr>
            <w:tcW w:w="960" w:type="dxa"/>
            <w:tcBorders>
              <w:top w:val="nil"/>
              <w:left w:val="nil"/>
              <w:bottom w:val="nil"/>
              <w:right w:val="nil"/>
            </w:tcBorders>
            <w:shd w:val="clear" w:color="auto" w:fill="auto"/>
            <w:noWrap/>
            <w:vAlign w:val="bottom"/>
            <w:hideMark/>
          </w:tcPr>
          <w:p w14:paraId="3E451129" w14:textId="77777777" w:rsidR="00627C7D" w:rsidRPr="00627C7D" w:rsidRDefault="00627C7D" w:rsidP="00627C7D">
            <w:pPr>
              <w:jc w:val="right"/>
              <w:rPr>
                <w:ins w:id="4724" w:author="Ping Xi" w:date="2020-04-30T09:41:00Z"/>
                <w:rFonts w:ascii="Calibri" w:eastAsia="Times New Roman" w:hAnsi="Calibri" w:cs="Calibri"/>
                <w:color w:val="000000"/>
                <w:sz w:val="22"/>
                <w:szCs w:val="22"/>
                <w:lang w:eastAsia="zh-CN"/>
              </w:rPr>
            </w:pPr>
            <w:ins w:id="4725" w:author="Ping Xi" w:date="2020-04-30T09:41:00Z">
              <w:r w:rsidRPr="00627C7D">
                <w:rPr>
                  <w:rFonts w:ascii="Calibri" w:eastAsia="Times New Roman" w:hAnsi="Calibri" w:cs="Calibri"/>
                  <w:color w:val="000000"/>
                  <w:sz w:val="22"/>
                  <w:szCs w:val="22"/>
                  <w:lang w:eastAsia="zh-CN"/>
                </w:rPr>
                <w:t>0.02</w:t>
              </w:r>
            </w:ins>
          </w:p>
        </w:tc>
        <w:tc>
          <w:tcPr>
            <w:tcW w:w="960" w:type="dxa"/>
            <w:tcBorders>
              <w:top w:val="nil"/>
              <w:left w:val="nil"/>
              <w:bottom w:val="nil"/>
              <w:right w:val="nil"/>
            </w:tcBorders>
            <w:shd w:val="clear" w:color="auto" w:fill="auto"/>
            <w:noWrap/>
            <w:vAlign w:val="bottom"/>
            <w:hideMark/>
          </w:tcPr>
          <w:p w14:paraId="7AB02E94" w14:textId="77777777" w:rsidR="00627C7D" w:rsidRPr="00627C7D" w:rsidRDefault="00627C7D" w:rsidP="00627C7D">
            <w:pPr>
              <w:jc w:val="right"/>
              <w:rPr>
                <w:ins w:id="4726" w:author="Ping Xi" w:date="2020-04-30T09:41:00Z"/>
                <w:rFonts w:ascii="Calibri" w:eastAsia="Times New Roman" w:hAnsi="Calibri" w:cs="Calibri"/>
                <w:color w:val="000000"/>
                <w:sz w:val="22"/>
                <w:szCs w:val="22"/>
                <w:lang w:eastAsia="zh-CN"/>
              </w:rPr>
            </w:pPr>
            <w:ins w:id="4727" w:author="Ping Xi" w:date="2020-04-30T09:41:00Z">
              <w:r w:rsidRPr="00627C7D">
                <w:rPr>
                  <w:rFonts w:ascii="Calibri" w:eastAsia="Times New Roman" w:hAnsi="Calibri" w:cs="Calibri"/>
                  <w:color w:val="000000"/>
                  <w:sz w:val="22"/>
                  <w:szCs w:val="22"/>
                  <w:lang w:eastAsia="zh-CN"/>
                </w:rPr>
                <w:t>0.30</w:t>
              </w:r>
            </w:ins>
          </w:p>
        </w:tc>
        <w:tc>
          <w:tcPr>
            <w:tcW w:w="960" w:type="dxa"/>
            <w:tcBorders>
              <w:top w:val="nil"/>
              <w:left w:val="nil"/>
              <w:bottom w:val="nil"/>
              <w:right w:val="nil"/>
            </w:tcBorders>
            <w:shd w:val="clear" w:color="auto" w:fill="auto"/>
            <w:noWrap/>
            <w:vAlign w:val="bottom"/>
            <w:hideMark/>
          </w:tcPr>
          <w:p w14:paraId="53F7D80E" w14:textId="77777777" w:rsidR="00627C7D" w:rsidRPr="00627C7D" w:rsidRDefault="00627C7D" w:rsidP="00627C7D">
            <w:pPr>
              <w:jc w:val="right"/>
              <w:rPr>
                <w:ins w:id="4728" w:author="Ping Xi" w:date="2020-04-30T09:41:00Z"/>
                <w:rFonts w:ascii="Calibri" w:eastAsia="Times New Roman" w:hAnsi="Calibri" w:cs="Calibri"/>
                <w:color w:val="000000"/>
                <w:sz w:val="22"/>
                <w:szCs w:val="22"/>
                <w:lang w:eastAsia="zh-CN"/>
              </w:rPr>
            </w:pPr>
            <w:ins w:id="4729" w:author="Ping Xi" w:date="2020-04-30T09:41:00Z">
              <w:r w:rsidRPr="00627C7D">
                <w:rPr>
                  <w:rFonts w:ascii="Calibri" w:eastAsia="Times New Roman" w:hAnsi="Calibri" w:cs="Calibri"/>
                  <w:color w:val="000000"/>
                  <w:sz w:val="22"/>
                  <w:szCs w:val="22"/>
                  <w:lang w:eastAsia="zh-CN"/>
                </w:rPr>
                <w:t>0.30</w:t>
              </w:r>
            </w:ins>
          </w:p>
        </w:tc>
        <w:tc>
          <w:tcPr>
            <w:tcW w:w="1260" w:type="dxa"/>
            <w:tcBorders>
              <w:top w:val="nil"/>
              <w:left w:val="nil"/>
              <w:bottom w:val="nil"/>
              <w:right w:val="single" w:sz="4" w:space="0" w:color="auto"/>
            </w:tcBorders>
            <w:shd w:val="clear" w:color="auto" w:fill="auto"/>
            <w:noWrap/>
            <w:vAlign w:val="bottom"/>
            <w:hideMark/>
          </w:tcPr>
          <w:p w14:paraId="66286754" w14:textId="77777777" w:rsidR="00627C7D" w:rsidRPr="00627C7D" w:rsidRDefault="00627C7D" w:rsidP="00627C7D">
            <w:pPr>
              <w:jc w:val="right"/>
              <w:rPr>
                <w:ins w:id="4730" w:author="Ping Xi" w:date="2020-04-30T09:41:00Z"/>
                <w:rFonts w:ascii="Calibri" w:eastAsia="Times New Roman" w:hAnsi="Calibri" w:cs="Calibri"/>
                <w:color w:val="000000"/>
                <w:sz w:val="22"/>
                <w:szCs w:val="22"/>
                <w:lang w:eastAsia="zh-CN"/>
              </w:rPr>
            </w:pPr>
            <w:ins w:id="4731" w:author="Ping Xi" w:date="2020-04-30T09:41:00Z">
              <w:r w:rsidRPr="00627C7D">
                <w:rPr>
                  <w:rFonts w:ascii="Calibri" w:eastAsia="Times New Roman" w:hAnsi="Calibri" w:cs="Calibri"/>
                  <w:color w:val="000000"/>
                  <w:sz w:val="22"/>
                  <w:szCs w:val="22"/>
                  <w:lang w:eastAsia="zh-CN"/>
                </w:rPr>
                <w:t>3.28</w:t>
              </w:r>
            </w:ins>
          </w:p>
        </w:tc>
      </w:tr>
      <w:tr w:rsidR="00627C7D" w:rsidRPr="00627C7D" w14:paraId="19D1CF61" w14:textId="77777777" w:rsidTr="00627C7D">
        <w:trPr>
          <w:trHeight w:val="300"/>
          <w:ins w:id="4732" w:author="Ping Xi" w:date="2020-04-30T09:41:00Z"/>
        </w:trPr>
        <w:tc>
          <w:tcPr>
            <w:tcW w:w="1109" w:type="dxa"/>
            <w:tcBorders>
              <w:top w:val="nil"/>
              <w:left w:val="single" w:sz="4" w:space="0" w:color="auto"/>
              <w:bottom w:val="nil"/>
              <w:right w:val="nil"/>
            </w:tcBorders>
            <w:shd w:val="clear" w:color="auto" w:fill="auto"/>
            <w:noWrap/>
            <w:vAlign w:val="bottom"/>
            <w:hideMark/>
          </w:tcPr>
          <w:p w14:paraId="1D209F35" w14:textId="77777777" w:rsidR="00627C7D" w:rsidRPr="00627C7D" w:rsidRDefault="00627C7D" w:rsidP="00627C7D">
            <w:pPr>
              <w:jc w:val="right"/>
              <w:rPr>
                <w:ins w:id="4733" w:author="Ping Xi" w:date="2020-04-30T09:41:00Z"/>
                <w:rFonts w:ascii="Calibri" w:eastAsia="Times New Roman" w:hAnsi="Calibri" w:cs="Calibri"/>
                <w:color w:val="000000"/>
                <w:sz w:val="22"/>
                <w:szCs w:val="22"/>
                <w:lang w:eastAsia="zh-CN"/>
              </w:rPr>
            </w:pPr>
            <w:ins w:id="4734" w:author="Ping Xi" w:date="2020-04-30T09:41:00Z">
              <w:r w:rsidRPr="00627C7D">
                <w:rPr>
                  <w:rFonts w:ascii="Calibri" w:eastAsia="Times New Roman" w:hAnsi="Calibri" w:cs="Calibri"/>
                  <w:color w:val="000000"/>
                  <w:sz w:val="22"/>
                  <w:szCs w:val="22"/>
                  <w:lang w:eastAsia="zh-CN"/>
                </w:rPr>
                <w:t>49041</w:t>
              </w:r>
            </w:ins>
          </w:p>
        </w:tc>
        <w:tc>
          <w:tcPr>
            <w:tcW w:w="960" w:type="dxa"/>
            <w:tcBorders>
              <w:top w:val="nil"/>
              <w:left w:val="nil"/>
              <w:bottom w:val="nil"/>
              <w:right w:val="nil"/>
            </w:tcBorders>
            <w:shd w:val="clear" w:color="auto" w:fill="auto"/>
            <w:noWrap/>
            <w:vAlign w:val="bottom"/>
            <w:hideMark/>
          </w:tcPr>
          <w:p w14:paraId="07887080" w14:textId="77777777" w:rsidR="00627C7D" w:rsidRPr="00627C7D" w:rsidRDefault="00627C7D" w:rsidP="00627C7D">
            <w:pPr>
              <w:jc w:val="right"/>
              <w:rPr>
                <w:ins w:id="4735" w:author="Ping Xi" w:date="2020-04-30T09:41:00Z"/>
                <w:rFonts w:ascii="Calibri" w:eastAsia="Times New Roman" w:hAnsi="Calibri" w:cs="Calibri"/>
                <w:color w:val="000000"/>
                <w:sz w:val="22"/>
                <w:szCs w:val="22"/>
                <w:lang w:eastAsia="zh-CN"/>
              </w:rPr>
            </w:pPr>
            <w:ins w:id="4736" w:author="Ping Xi" w:date="2020-04-30T09:41:00Z">
              <w:r w:rsidRPr="00627C7D">
                <w:rPr>
                  <w:rFonts w:ascii="Calibri" w:eastAsia="Times New Roman" w:hAnsi="Calibri" w:cs="Calibri"/>
                  <w:color w:val="000000"/>
                  <w:sz w:val="22"/>
                  <w:szCs w:val="22"/>
                  <w:lang w:eastAsia="zh-CN"/>
                </w:rPr>
                <w:t>5.09</w:t>
              </w:r>
            </w:ins>
          </w:p>
        </w:tc>
        <w:tc>
          <w:tcPr>
            <w:tcW w:w="960" w:type="dxa"/>
            <w:tcBorders>
              <w:top w:val="nil"/>
              <w:left w:val="nil"/>
              <w:bottom w:val="nil"/>
              <w:right w:val="nil"/>
            </w:tcBorders>
            <w:shd w:val="clear" w:color="auto" w:fill="auto"/>
            <w:noWrap/>
            <w:vAlign w:val="bottom"/>
            <w:hideMark/>
          </w:tcPr>
          <w:p w14:paraId="1850937A" w14:textId="77777777" w:rsidR="00627C7D" w:rsidRPr="00627C7D" w:rsidRDefault="00627C7D" w:rsidP="00627C7D">
            <w:pPr>
              <w:jc w:val="right"/>
              <w:rPr>
                <w:ins w:id="4737" w:author="Ping Xi" w:date="2020-04-30T09:41:00Z"/>
                <w:rFonts w:ascii="Calibri" w:eastAsia="Times New Roman" w:hAnsi="Calibri" w:cs="Calibri"/>
                <w:color w:val="000000"/>
                <w:sz w:val="22"/>
                <w:szCs w:val="22"/>
                <w:lang w:eastAsia="zh-CN"/>
              </w:rPr>
            </w:pPr>
            <w:ins w:id="4738" w:author="Ping Xi" w:date="2020-04-30T09:41:00Z">
              <w:r w:rsidRPr="00627C7D">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663672E7" w14:textId="77777777" w:rsidR="00627C7D" w:rsidRPr="00627C7D" w:rsidRDefault="00627C7D" w:rsidP="00627C7D">
            <w:pPr>
              <w:jc w:val="right"/>
              <w:rPr>
                <w:ins w:id="4739" w:author="Ping Xi" w:date="2020-04-30T09:41:00Z"/>
                <w:rFonts w:ascii="Calibri" w:eastAsia="Times New Roman" w:hAnsi="Calibri" w:cs="Calibri"/>
                <w:color w:val="000000"/>
                <w:sz w:val="22"/>
                <w:szCs w:val="22"/>
                <w:lang w:eastAsia="zh-CN"/>
              </w:rPr>
            </w:pPr>
            <w:ins w:id="4740" w:author="Ping Xi" w:date="2020-04-30T09:41:00Z">
              <w:r w:rsidRPr="00627C7D">
                <w:rPr>
                  <w:rFonts w:ascii="Calibri" w:eastAsia="Times New Roman" w:hAnsi="Calibri" w:cs="Calibri"/>
                  <w:color w:val="000000"/>
                  <w:sz w:val="22"/>
                  <w:szCs w:val="22"/>
                  <w:lang w:eastAsia="zh-CN"/>
                </w:rPr>
                <w:t>0.69</w:t>
              </w:r>
            </w:ins>
          </w:p>
        </w:tc>
        <w:tc>
          <w:tcPr>
            <w:tcW w:w="960" w:type="dxa"/>
            <w:tcBorders>
              <w:top w:val="nil"/>
              <w:left w:val="nil"/>
              <w:bottom w:val="nil"/>
              <w:right w:val="nil"/>
            </w:tcBorders>
            <w:shd w:val="clear" w:color="auto" w:fill="auto"/>
            <w:noWrap/>
            <w:vAlign w:val="bottom"/>
            <w:hideMark/>
          </w:tcPr>
          <w:p w14:paraId="51E301FA" w14:textId="77777777" w:rsidR="00627C7D" w:rsidRPr="00627C7D" w:rsidRDefault="00627C7D" w:rsidP="00627C7D">
            <w:pPr>
              <w:jc w:val="right"/>
              <w:rPr>
                <w:ins w:id="4741" w:author="Ping Xi" w:date="2020-04-30T09:41:00Z"/>
                <w:rFonts w:ascii="Calibri" w:eastAsia="Times New Roman" w:hAnsi="Calibri" w:cs="Calibri"/>
                <w:color w:val="000000"/>
                <w:sz w:val="22"/>
                <w:szCs w:val="22"/>
                <w:lang w:eastAsia="zh-CN"/>
              </w:rPr>
            </w:pPr>
            <w:ins w:id="4742" w:author="Ping Xi" w:date="2020-04-30T09:41:00Z">
              <w:r w:rsidRPr="00627C7D">
                <w:rPr>
                  <w:rFonts w:ascii="Calibri" w:eastAsia="Times New Roman" w:hAnsi="Calibri" w:cs="Calibri"/>
                  <w:color w:val="000000"/>
                  <w:sz w:val="22"/>
                  <w:szCs w:val="22"/>
                  <w:lang w:eastAsia="zh-CN"/>
                </w:rPr>
                <w:t>0.56</w:t>
              </w:r>
            </w:ins>
          </w:p>
        </w:tc>
        <w:tc>
          <w:tcPr>
            <w:tcW w:w="960" w:type="dxa"/>
            <w:tcBorders>
              <w:top w:val="nil"/>
              <w:left w:val="nil"/>
              <w:bottom w:val="nil"/>
              <w:right w:val="nil"/>
            </w:tcBorders>
            <w:shd w:val="clear" w:color="auto" w:fill="auto"/>
            <w:noWrap/>
            <w:vAlign w:val="bottom"/>
            <w:hideMark/>
          </w:tcPr>
          <w:p w14:paraId="0CCFA98B" w14:textId="77777777" w:rsidR="00627C7D" w:rsidRPr="00627C7D" w:rsidRDefault="00627C7D" w:rsidP="00627C7D">
            <w:pPr>
              <w:jc w:val="right"/>
              <w:rPr>
                <w:ins w:id="4743" w:author="Ping Xi" w:date="2020-04-30T09:41:00Z"/>
                <w:rFonts w:ascii="Calibri" w:eastAsia="Times New Roman" w:hAnsi="Calibri" w:cs="Calibri"/>
                <w:color w:val="000000"/>
                <w:sz w:val="22"/>
                <w:szCs w:val="22"/>
                <w:lang w:eastAsia="zh-CN"/>
              </w:rPr>
            </w:pPr>
            <w:ins w:id="4744" w:author="Ping Xi" w:date="2020-04-30T09:41:00Z">
              <w:r w:rsidRPr="00627C7D">
                <w:rPr>
                  <w:rFonts w:ascii="Calibri" w:eastAsia="Times New Roman" w:hAnsi="Calibri" w:cs="Calibri"/>
                  <w:color w:val="000000"/>
                  <w:sz w:val="22"/>
                  <w:szCs w:val="22"/>
                  <w:lang w:eastAsia="zh-CN"/>
                </w:rPr>
                <w:t>0.06</w:t>
              </w:r>
            </w:ins>
          </w:p>
        </w:tc>
        <w:tc>
          <w:tcPr>
            <w:tcW w:w="960" w:type="dxa"/>
            <w:tcBorders>
              <w:top w:val="nil"/>
              <w:left w:val="nil"/>
              <w:bottom w:val="nil"/>
              <w:right w:val="nil"/>
            </w:tcBorders>
            <w:shd w:val="clear" w:color="auto" w:fill="auto"/>
            <w:noWrap/>
            <w:vAlign w:val="bottom"/>
            <w:hideMark/>
          </w:tcPr>
          <w:p w14:paraId="15A7E52F" w14:textId="77777777" w:rsidR="00627C7D" w:rsidRPr="00627C7D" w:rsidRDefault="00627C7D" w:rsidP="00627C7D">
            <w:pPr>
              <w:jc w:val="right"/>
              <w:rPr>
                <w:ins w:id="4745" w:author="Ping Xi" w:date="2020-04-30T09:41:00Z"/>
                <w:rFonts w:ascii="Calibri" w:eastAsia="Times New Roman" w:hAnsi="Calibri" w:cs="Calibri"/>
                <w:color w:val="000000"/>
                <w:sz w:val="22"/>
                <w:szCs w:val="22"/>
                <w:lang w:eastAsia="zh-CN"/>
              </w:rPr>
            </w:pPr>
            <w:ins w:id="4746" w:author="Ping Xi" w:date="2020-04-30T09:41:00Z">
              <w:r w:rsidRPr="00627C7D">
                <w:rPr>
                  <w:rFonts w:ascii="Calibri" w:eastAsia="Times New Roman" w:hAnsi="Calibri" w:cs="Calibri"/>
                  <w:color w:val="000000"/>
                  <w:sz w:val="22"/>
                  <w:szCs w:val="22"/>
                  <w:lang w:eastAsia="zh-CN"/>
                </w:rPr>
                <w:t>0.73</w:t>
              </w:r>
            </w:ins>
          </w:p>
        </w:tc>
        <w:tc>
          <w:tcPr>
            <w:tcW w:w="960" w:type="dxa"/>
            <w:tcBorders>
              <w:top w:val="nil"/>
              <w:left w:val="nil"/>
              <w:bottom w:val="nil"/>
              <w:right w:val="nil"/>
            </w:tcBorders>
            <w:shd w:val="clear" w:color="auto" w:fill="auto"/>
            <w:noWrap/>
            <w:vAlign w:val="bottom"/>
            <w:hideMark/>
          </w:tcPr>
          <w:p w14:paraId="650FEB94" w14:textId="77777777" w:rsidR="00627C7D" w:rsidRPr="00627C7D" w:rsidRDefault="00627C7D" w:rsidP="00627C7D">
            <w:pPr>
              <w:jc w:val="right"/>
              <w:rPr>
                <w:ins w:id="4747" w:author="Ping Xi" w:date="2020-04-30T09:41:00Z"/>
                <w:rFonts w:ascii="Calibri" w:eastAsia="Times New Roman" w:hAnsi="Calibri" w:cs="Calibri"/>
                <w:color w:val="000000"/>
                <w:sz w:val="22"/>
                <w:szCs w:val="22"/>
                <w:lang w:eastAsia="zh-CN"/>
              </w:rPr>
            </w:pPr>
            <w:ins w:id="4748" w:author="Ping Xi" w:date="2020-04-30T09:41:00Z">
              <w:r w:rsidRPr="00627C7D">
                <w:rPr>
                  <w:rFonts w:ascii="Calibri" w:eastAsia="Times New Roman" w:hAnsi="Calibri" w:cs="Calibri"/>
                  <w:color w:val="000000"/>
                  <w:sz w:val="22"/>
                  <w:szCs w:val="22"/>
                  <w:lang w:eastAsia="zh-CN"/>
                </w:rPr>
                <w:t>0.73</w:t>
              </w:r>
            </w:ins>
          </w:p>
        </w:tc>
        <w:tc>
          <w:tcPr>
            <w:tcW w:w="1260" w:type="dxa"/>
            <w:tcBorders>
              <w:top w:val="nil"/>
              <w:left w:val="nil"/>
              <w:bottom w:val="nil"/>
              <w:right w:val="single" w:sz="4" w:space="0" w:color="auto"/>
            </w:tcBorders>
            <w:shd w:val="clear" w:color="auto" w:fill="auto"/>
            <w:noWrap/>
            <w:vAlign w:val="bottom"/>
            <w:hideMark/>
          </w:tcPr>
          <w:p w14:paraId="2ECD6CC0" w14:textId="77777777" w:rsidR="00627C7D" w:rsidRPr="00627C7D" w:rsidRDefault="00627C7D" w:rsidP="00627C7D">
            <w:pPr>
              <w:jc w:val="right"/>
              <w:rPr>
                <w:ins w:id="4749" w:author="Ping Xi" w:date="2020-04-30T09:41:00Z"/>
                <w:rFonts w:ascii="Calibri" w:eastAsia="Times New Roman" w:hAnsi="Calibri" w:cs="Calibri"/>
                <w:color w:val="000000"/>
                <w:sz w:val="22"/>
                <w:szCs w:val="22"/>
                <w:lang w:eastAsia="zh-CN"/>
              </w:rPr>
            </w:pPr>
            <w:ins w:id="4750" w:author="Ping Xi" w:date="2020-04-30T09:41:00Z">
              <w:r w:rsidRPr="00627C7D">
                <w:rPr>
                  <w:rFonts w:ascii="Calibri" w:eastAsia="Times New Roman" w:hAnsi="Calibri" w:cs="Calibri"/>
                  <w:color w:val="000000"/>
                  <w:sz w:val="22"/>
                  <w:szCs w:val="22"/>
                  <w:lang w:eastAsia="zh-CN"/>
                </w:rPr>
                <w:t>7.86</w:t>
              </w:r>
            </w:ins>
          </w:p>
        </w:tc>
      </w:tr>
      <w:tr w:rsidR="00627C7D" w:rsidRPr="00627C7D" w14:paraId="041D04C6" w14:textId="77777777" w:rsidTr="00627C7D">
        <w:trPr>
          <w:trHeight w:val="300"/>
          <w:ins w:id="4751" w:author="Ping Xi" w:date="2020-04-30T09:41:00Z"/>
        </w:trPr>
        <w:tc>
          <w:tcPr>
            <w:tcW w:w="1109" w:type="dxa"/>
            <w:tcBorders>
              <w:top w:val="nil"/>
              <w:left w:val="single" w:sz="4" w:space="0" w:color="auto"/>
              <w:bottom w:val="nil"/>
              <w:right w:val="nil"/>
            </w:tcBorders>
            <w:shd w:val="clear" w:color="auto" w:fill="auto"/>
            <w:noWrap/>
            <w:vAlign w:val="bottom"/>
            <w:hideMark/>
          </w:tcPr>
          <w:p w14:paraId="210D769C" w14:textId="77777777" w:rsidR="00627C7D" w:rsidRPr="00627C7D" w:rsidRDefault="00627C7D" w:rsidP="00627C7D">
            <w:pPr>
              <w:jc w:val="right"/>
              <w:rPr>
                <w:ins w:id="4752" w:author="Ping Xi" w:date="2020-04-30T09:41:00Z"/>
                <w:rFonts w:ascii="Calibri" w:eastAsia="Times New Roman" w:hAnsi="Calibri" w:cs="Calibri"/>
                <w:color w:val="000000"/>
                <w:sz w:val="22"/>
                <w:szCs w:val="22"/>
                <w:lang w:eastAsia="zh-CN"/>
              </w:rPr>
            </w:pPr>
            <w:ins w:id="4753" w:author="Ping Xi" w:date="2020-04-30T09:41:00Z">
              <w:r w:rsidRPr="00627C7D">
                <w:rPr>
                  <w:rFonts w:ascii="Calibri" w:eastAsia="Times New Roman" w:hAnsi="Calibri" w:cs="Calibri"/>
                  <w:color w:val="000000"/>
                  <w:sz w:val="22"/>
                  <w:szCs w:val="22"/>
                  <w:lang w:eastAsia="zh-CN"/>
                </w:rPr>
                <w:t>49043</w:t>
              </w:r>
            </w:ins>
          </w:p>
        </w:tc>
        <w:tc>
          <w:tcPr>
            <w:tcW w:w="960" w:type="dxa"/>
            <w:tcBorders>
              <w:top w:val="nil"/>
              <w:left w:val="nil"/>
              <w:bottom w:val="nil"/>
              <w:right w:val="nil"/>
            </w:tcBorders>
            <w:shd w:val="clear" w:color="auto" w:fill="auto"/>
            <w:noWrap/>
            <w:vAlign w:val="bottom"/>
            <w:hideMark/>
          </w:tcPr>
          <w:p w14:paraId="1C8C0542" w14:textId="77777777" w:rsidR="00627C7D" w:rsidRPr="00627C7D" w:rsidRDefault="00627C7D" w:rsidP="00627C7D">
            <w:pPr>
              <w:jc w:val="right"/>
              <w:rPr>
                <w:ins w:id="4754" w:author="Ping Xi" w:date="2020-04-30T09:41:00Z"/>
                <w:rFonts w:ascii="Calibri" w:eastAsia="Times New Roman" w:hAnsi="Calibri" w:cs="Calibri"/>
                <w:color w:val="000000"/>
                <w:sz w:val="22"/>
                <w:szCs w:val="22"/>
                <w:lang w:eastAsia="zh-CN"/>
              </w:rPr>
            </w:pPr>
            <w:ins w:id="4755" w:author="Ping Xi" w:date="2020-04-30T09:41:00Z">
              <w:r w:rsidRPr="00627C7D">
                <w:rPr>
                  <w:rFonts w:ascii="Calibri" w:eastAsia="Times New Roman" w:hAnsi="Calibri" w:cs="Calibri"/>
                  <w:color w:val="000000"/>
                  <w:sz w:val="22"/>
                  <w:szCs w:val="22"/>
                  <w:lang w:eastAsia="zh-CN"/>
                </w:rPr>
                <w:t>6.86</w:t>
              </w:r>
            </w:ins>
          </w:p>
        </w:tc>
        <w:tc>
          <w:tcPr>
            <w:tcW w:w="960" w:type="dxa"/>
            <w:tcBorders>
              <w:top w:val="nil"/>
              <w:left w:val="nil"/>
              <w:bottom w:val="nil"/>
              <w:right w:val="nil"/>
            </w:tcBorders>
            <w:shd w:val="clear" w:color="auto" w:fill="auto"/>
            <w:noWrap/>
            <w:vAlign w:val="bottom"/>
            <w:hideMark/>
          </w:tcPr>
          <w:p w14:paraId="42B26C80" w14:textId="77777777" w:rsidR="00627C7D" w:rsidRPr="00627C7D" w:rsidRDefault="00627C7D" w:rsidP="00627C7D">
            <w:pPr>
              <w:jc w:val="right"/>
              <w:rPr>
                <w:ins w:id="4756" w:author="Ping Xi" w:date="2020-04-30T09:41:00Z"/>
                <w:rFonts w:ascii="Calibri" w:eastAsia="Times New Roman" w:hAnsi="Calibri" w:cs="Calibri"/>
                <w:color w:val="000000"/>
                <w:sz w:val="22"/>
                <w:szCs w:val="22"/>
                <w:lang w:eastAsia="zh-CN"/>
              </w:rPr>
            </w:pPr>
            <w:ins w:id="4757" w:author="Ping Xi" w:date="2020-04-30T09:41:00Z">
              <w:r w:rsidRPr="00627C7D">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51F934D4" w14:textId="77777777" w:rsidR="00627C7D" w:rsidRPr="00627C7D" w:rsidRDefault="00627C7D" w:rsidP="00627C7D">
            <w:pPr>
              <w:jc w:val="right"/>
              <w:rPr>
                <w:ins w:id="4758" w:author="Ping Xi" w:date="2020-04-30T09:41:00Z"/>
                <w:rFonts w:ascii="Calibri" w:eastAsia="Times New Roman" w:hAnsi="Calibri" w:cs="Calibri"/>
                <w:color w:val="000000"/>
                <w:sz w:val="22"/>
                <w:szCs w:val="22"/>
                <w:lang w:eastAsia="zh-CN"/>
              </w:rPr>
            </w:pPr>
            <w:ins w:id="4759" w:author="Ping Xi" w:date="2020-04-30T09:41:00Z">
              <w:r w:rsidRPr="00627C7D">
                <w:rPr>
                  <w:rFonts w:ascii="Calibri" w:eastAsia="Times New Roman" w:hAnsi="Calibri" w:cs="Calibri"/>
                  <w:color w:val="000000"/>
                  <w:sz w:val="22"/>
                  <w:szCs w:val="22"/>
                  <w:lang w:eastAsia="zh-CN"/>
                </w:rPr>
                <w:t>0.62</w:t>
              </w:r>
            </w:ins>
          </w:p>
        </w:tc>
        <w:tc>
          <w:tcPr>
            <w:tcW w:w="960" w:type="dxa"/>
            <w:tcBorders>
              <w:top w:val="nil"/>
              <w:left w:val="nil"/>
              <w:bottom w:val="nil"/>
              <w:right w:val="nil"/>
            </w:tcBorders>
            <w:shd w:val="clear" w:color="auto" w:fill="auto"/>
            <w:noWrap/>
            <w:vAlign w:val="bottom"/>
            <w:hideMark/>
          </w:tcPr>
          <w:p w14:paraId="606C8A0C" w14:textId="77777777" w:rsidR="00627C7D" w:rsidRPr="00627C7D" w:rsidRDefault="00627C7D" w:rsidP="00627C7D">
            <w:pPr>
              <w:jc w:val="right"/>
              <w:rPr>
                <w:ins w:id="4760" w:author="Ping Xi" w:date="2020-04-30T09:41:00Z"/>
                <w:rFonts w:ascii="Calibri" w:eastAsia="Times New Roman" w:hAnsi="Calibri" w:cs="Calibri"/>
                <w:color w:val="000000"/>
                <w:sz w:val="22"/>
                <w:szCs w:val="22"/>
                <w:lang w:eastAsia="zh-CN"/>
              </w:rPr>
            </w:pPr>
            <w:ins w:id="4761" w:author="Ping Xi" w:date="2020-04-30T09:41:00Z">
              <w:r w:rsidRPr="00627C7D">
                <w:rPr>
                  <w:rFonts w:ascii="Calibri" w:eastAsia="Times New Roman" w:hAnsi="Calibri" w:cs="Calibri"/>
                  <w:color w:val="000000"/>
                  <w:sz w:val="22"/>
                  <w:szCs w:val="22"/>
                  <w:lang w:eastAsia="zh-CN"/>
                </w:rPr>
                <w:t>0.47</w:t>
              </w:r>
            </w:ins>
          </w:p>
        </w:tc>
        <w:tc>
          <w:tcPr>
            <w:tcW w:w="960" w:type="dxa"/>
            <w:tcBorders>
              <w:top w:val="nil"/>
              <w:left w:val="nil"/>
              <w:bottom w:val="nil"/>
              <w:right w:val="nil"/>
            </w:tcBorders>
            <w:shd w:val="clear" w:color="auto" w:fill="auto"/>
            <w:noWrap/>
            <w:vAlign w:val="bottom"/>
            <w:hideMark/>
          </w:tcPr>
          <w:p w14:paraId="3EF8D0D1" w14:textId="77777777" w:rsidR="00627C7D" w:rsidRPr="00627C7D" w:rsidRDefault="00627C7D" w:rsidP="00627C7D">
            <w:pPr>
              <w:jc w:val="right"/>
              <w:rPr>
                <w:ins w:id="4762" w:author="Ping Xi" w:date="2020-04-30T09:41:00Z"/>
                <w:rFonts w:ascii="Calibri" w:eastAsia="Times New Roman" w:hAnsi="Calibri" w:cs="Calibri"/>
                <w:color w:val="000000"/>
                <w:sz w:val="22"/>
                <w:szCs w:val="22"/>
                <w:lang w:eastAsia="zh-CN"/>
              </w:rPr>
            </w:pPr>
            <w:ins w:id="4763" w:author="Ping Xi" w:date="2020-04-30T09:41:00Z">
              <w:r w:rsidRPr="00627C7D">
                <w:rPr>
                  <w:rFonts w:ascii="Calibri" w:eastAsia="Times New Roman" w:hAnsi="Calibri" w:cs="Calibri"/>
                  <w:color w:val="000000"/>
                  <w:sz w:val="22"/>
                  <w:szCs w:val="22"/>
                  <w:lang w:eastAsia="zh-CN"/>
                </w:rPr>
                <w:t>0.05</w:t>
              </w:r>
            </w:ins>
          </w:p>
        </w:tc>
        <w:tc>
          <w:tcPr>
            <w:tcW w:w="960" w:type="dxa"/>
            <w:tcBorders>
              <w:top w:val="nil"/>
              <w:left w:val="nil"/>
              <w:bottom w:val="nil"/>
              <w:right w:val="nil"/>
            </w:tcBorders>
            <w:shd w:val="clear" w:color="auto" w:fill="auto"/>
            <w:noWrap/>
            <w:vAlign w:val="bottom"/>
            <w:hideMark/>
          </w:tcPr>
          <w:p w14:paraId="6A6FAF53" w14:textId="77777777" w:rsidR="00627C7D" w:rsidRPr="00627C7D" w:rsidRDefault="00627C7D" w:rsidP="00627C7D">
            <w:pPr>
              <w:jc w:val="right"/>
              <w:rPr>
                <w:ins w:id="4764" w:author="Ping Xi" w:date="2020-04-30T09:41:00Z"/>
                <w:rFonts w:ascii="Calibri" w:eastAsia="Times New Roman" w:hAnsi="Calibri" w:cs="Calibri"/>
                <w:color w:val="000000"/>
                <w:sz w:val="22"/>
                <w:szCs w:val="22"/>
                <w:lang w:eastAsia="zh-CN"/>
              </w:rPr>
            </w:pPr>
            <w:ins w:id="4765" w:author="Ping Xi" w:date="2020-04-30T09:41:00Z">
              <w:r w:rsidRPr="00627C7D">
                <w:rPr>
                  <w:rFonts w:ascii="Calibri" w:eastAsia="Times New Roman" w:hAnsi="Calibri" w:cs="Calibri"/>
                  <w:color w:val="000000"/>
                  <w:sz w:val="22"/>
                  <w:szCs w:val="22"/>
                  <w:lang w:eastAsia="zh-CN"/>
                </w:rPr>
                <w:t>0.65</w:t>
              </w:r>
            </w:ins>
          </w:p>
        </w:tc>
        <w:tc>
          <w:tcPr>
            <w:tcW w:w="960" w:type="dxa"/>
            <w:tcBorders>
              <w:top w:val="nil"/>
              <w:left w:val="nil"/>
              <w:bottom w:val="nil"/>
              <w:right w:val="nil"/>
            </w:tcBorders>
            <w:shd w:val="clear" w:color="auto" w:fill="auto"/>
            <w:noWrap/>
            <w:vAlign w:val="bottom"/>
            <w:hideMark/>
          </w:tcPr>
          <w:p w14:paraId="59A5F558" w14:textId="77777777" w:rsidR="00627C7D" w:rsidRPr="00627C7D" w:rsidRDefault="00627C7D" w:rsidP="00627C7D">
            <w:pPr>
              <w:jc w:val="right"/>
              <w:rPr>
                <w:ins w:id="4766" w:author="Ping Xi" w:date="2020-04-30T09:41:00Z"/>
                <w:rFonts w:ascii="Calibri" w:eastAsia="Times New Roman" w:hAnsi="Calibri" w:cs="Calibri"/>
                <w:color w:val="000000"/>
                <w:sz w:val="22"/>
                <w:szCs w:val="22"/>
                <w:lang w:eastAsia="zh-CN"/>
              </w:rPr>
            </w:pPr>
            <w:ins w:id="4767" w:author="Ping Xi" w:date="2020-04-30T09:41:00Z">
              <w:r w:rsidRPr="00627C7D">
                <w:rPr>
                  <w:rFonts w:ascii="Calibri" w:eastAsia="Times New Roman" w:hAnsi="Calibri" w:cs="Calibri"/>
                  <w:color w:val="000000"/>
                  <w:sz w:val="22"/>
                  <w:szCs w:val="22"/>
                  <w:lang w:eastAsia="zh-CN"/>
                </w:rPr>
                <w:t>0.64</w:t>
              </w:r>
            </w:ins>
          </w:p>
        </w:tc>
        <w:tc>
          <w:tcPr>
            <w:tcW w:w="1260" w:type="dxa"/>
            <w:tcBorders>
              <w:top w:val="nil"/>
              <w:left w:val="nil"/>
              <w:bottom w:val="nil"/>
              <w:right w:val="single" w:sz="4" w:space="0" w:color="auto"/>
            </w:tcBorders>
            <w:shd w:val="clear" w:color="auto" w:fill="auto"/>
            <w:noWrap/>
            <w:vAlign w:val="bottom"/>
            <w:hideMark/>
          </w:tcPr>
          <w:p w14:paraId="4EC203EA" w14:textId="77777777" w:rsidR="00627C7D" w:rsidRPr="00627C7D" w:rsidRDefault="00627C7D" w:rsidP="00627C7D">
            <w:pPr>
              <w:jc w:val="right"/>
              <w:rPr>
                <w:ins w:id="4768" w:author="Ping Xi" w:date="2020-04-30T09:41:00Z"/>
                <w:rFonts w:ascii="Calibri" w:eastAsia="Times New Roman" w:hAnsi="Calibri" w:cs="Calibri"/>
                <w:color w:val="000000"/>
                <w:sz w:val="22"/>
                <w:szCs w:val="22"/>
                <w:lang w:eastAsia="zh-CN"/>
              </w:rPr>
            </w:pPr>
            <w:ins w:id="4769" w:author="Ping Xi" w:date="2020-04-30T09:41:00Z">
              <w:r w:rsidRPr="00627C7D">
                <w:rPr>
                  <w:rFonts w:ascii="Calibri" w:eastAsia="Times New Roman" w:hAnsi="Calibri" w:cs="Calibri"/>
                  <w:color w:val="000000"/>
                  <w:sz w:val="22"/>
                  <w:szCs w:val="22"/>
                  <w:lang w:eastAsia="zh-CN"/>
                </w:rPr>
                <w:t>9.30</w:t>
              </w:r>
            </w:ins>
          </w:p>
        </w:tc>
      </w:tr>
      <w:tr w:rsidR="00627C7D" w:rsidRPr="00627C7D" w14:paraId="45F49714" w14:textId="77777777" w:rsidTr="00627C7D">
        <w:trPr>
          <w:trHeight w:val="300"/>
          <w:ins w:id="4770" w:author="Ping Xi" w:date="2020-04-30T09:41:00Z"/>
        </w:trPr>
        <w:tc>
          <w:tcPr>
            <w:tcW w:w="1109" w:type="dxa"/>
            <w:tcBorders>
              <w:top w:val="nil"/>
              <w:left w:val="single" w:sz="4" w:space="0" w:color="auto"/>
              <w:bottom w:val="nil"/>
              <w:right w:val="nil"/>
            </w:tcBorders>
            <w:shd w:val="clear" w:color="auto" w:fill="auto"/>
            <w:noWrap/>
            <w:vAlign w:val="bottom"/>
            <w:hideMark/>
          </w:tcPr>
          <w:p w14:paraId="684CCE75" w14:textId="77777777" w:rsidR="00627C7D" w:rsidRPr="00627C7D" w:rsidRDefault="00627C7D" w:rsidP="00627C7D">
            <w:pPr>
              <w:jc w:val="right"/>
              <w:rPr>
                <w:ins w:id="4771" w:author="Ping Xi" w:date="2020-04-30T09:41:00Z"/>
                <w:rFonts w:ascii="Calibri" w:eastAsia="Times New Roman" w:hAnsi="Calibri" w:cs="Calibri"/>
                <w:color w:val="000000"/>
                <w:sz w:val="22"/>
                <w:szCs w:val="22"/>
                <w:lang w:eastAsia="zh-CN"/>
              </w:rPr>
            </w:pPr>
            <w:ins w:id="4772" w:author="Ping Xi" w:date="2020-04-30T09:41:00Z">
              <w:r w:rsidRPr="00627C7D">
                <w:rPr>
                  <w:rFonts w:ascii="Calibri" w:eastAsia="Times New Roman" w:hAnsi="Calibri" w:cs="Calibri"/>
                  <w:color w:val="000000"/>
                  <w:sz w:val="22"/>
                  <w:szCs w:val="22"/>
                  <w:lang w:eastAsia="zh-CN"/>
                </w:rPr>
                <w:t>49045</w:t>
              </w:r>
            </w:ins>
          </w:p>
        </w:tc>
        <w:tc>
          <w:tcPr>
            <w:tcW w:w="960" w:type="dxa"/>
            <w:tcBorders>
              <w:top w:val="nil"/>
              <w:left w:val="nil"/>
              <w:bottom w:val="nil"/>
              <w:right w:val="nil"/>
            </w:tcBorders>
            <w:shd w:val="clear" w:color="auto" w:fill="auto"/>
            <w:noWrap/>
            <w:vAlign w:val="bottom"/>
            <w:hideMark/>
          </w:tcPr>
          <w:p w14:paraId="659956FD" w14:textId="77777777" w:rsidR="00627C7D" w:rsidRPr="00627C7D" w:rsidRDefault="00627C7D" w:rsidP="00627C7D">
            <w:pPr>
              <w:jc w:val="right"/>
              <w:rPr>
                <w:ins w:id="4773" w:author="Ping Xi" w:date="2020-04-30T09:41:00Z"/>
                <w:rFonts w:ascii="Calibri" w:eastAsia="Times New Roman" w:hAnsi="Calibri" w:cs="Calibri"/>
                <w:color w:val="000000"/>
                <w:sz w:val="22"/>
                <w:szCs w:val="22"/>
                <w:lang w:eastAsia="zh-CN"/>
              </w:rPr>
            </w:pPr>
            <w:ins w:id="4774" w:author="Ping Xi" w:date="2020-04-30T09:41:00Z">
              <w:r w:rsidRPr="00627C7D">
                <w:rPr>
                  <w:rFonts w:ascii="Calibri" w:eastAsia="Times New Roman" w:hAnsi="Calibri" w:cs="Calibri"/>
                  <w:color w:val="000000"/>
                  <w:sz w:val="22"/>
                  <w:szCs w:val="22"/>
                  <w:lang w:eastAsia="zh-CN"/>
                </w:rPr>
                <w:t>9.12</w:t>
              </w:r>
            </w:ins>
          </w:p>
        </w:tc>
        <w:tc>
          <w:tcPr>
            <w:tcW w:w="960" w:type="dxa"/>
            <w:tcBorders>
              <w:top w:val="nil"/>
              <w:left w:val="nil"/>
              <w:bottom w:val="nil"/>
              <w:right w:val="nil"/>
            </w:tcBorders>
            <w:shd w:val="clear" w:color="auto" w:fill="auto"/>
            <w:noWrap/>
            <w:vAlign w:val="bottom"/>
            <w:hideMark/>
          </w:tcPr>
          <w:p w14:paraId="46AB04BF" w14:textId="77777777" w:rsidR="00627C7D" w:rsidRPr="00627C7D" w:rsidRDefault="00627C7D" w:rsidP="00627C7D">
            <w:pPr>
              <w:jc w:val="right"/>
              <w:rPr>
                <w:ins w:id="4775" w:author="Ping Xi" w:date="2020-04-30T09:41:00Z"/>
                <w:rFonts w:ascii="Calibri" w:eastAsia="Times New Roman" w:hAnsi="Calibri" w:cs="Calibri"/>
                <w:color w:val="000000"/>
                <w:sz w:val="22"/>
                <w:szCs w:val="22"/>
                <w:lang w:eastAsia="zh-CN"/>
              </w:rPr>
            </w:pPr>
            <w:ins w:id="4776" w:author="Ping Xi" w:date="2020-04-30T09:41:00Z">
              <w:r w:rsidRPr="00627C7D">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29E1EF40" w14:textId="77777777" w:rsidR="00627C7D" w:rsidRPr="00627C7D" w:rsidRDefault="00627C7D" w:rsidP="00627C7D">
            <w:pPr>
              <w:jc w:val="right"/>
              <w:rPr>
                <w:ins w:id="4777" w:author="Ping Xi" w:date="2020-04-30T09:41:00Z"/>
                <w:rFonts w:ascii="Calibri" w:eastAsia="Times New Roman" w:hAnsi="Calibri" w:cs="Calibri"/>
                <w:color w:val="000000"/>
                <w:sz w:val="22"/>
                <w:szCs w:val="22"/>
                <w:lang w:eastAsia="zh-CN"/>
              </w:rPr>
            </w:pPr>
            <w:ins w:id="4778" w:author="Ping Xi" w:date="2020-04-30T09:41:00Z">
              <w:r w:rsidRPr="00627C7D">
                <w:rPr>
                  <w:rFonts w:ascii="Calibri" w:eastAsia="Times New Roman" w:hAnsi="Calibri" w:cs="Calibri"/>
                  <w:color w:val="000000"/>
                  <w:sz w:val="22"/>
                  <w:szCs w:val="22"/>
                  <w:lang w:eastAsia="zh-CN"/>
                </w:rPr>
                <w:t>1.75</w:t>
              </w:r>
            </w:ins>
          </w:p>
        </w:tc>
        <w:tc>
          <w:tcPr>
            <w:tcW w:w="960" w:type="dxa"/>
            <w:tcBorders>
              <w:top w:val="nil"/>
              <w:left w:val="nil"/>
              <w:bottom w:val="nil"/>
              <w:right w:val="nil"/>
            </w:tcBorders>
            <w:shd w:val="clear" w:color="auto" w:fill="auto"/>
            <w:noWrap/>
            <w:vAlign w:val="bottom"/>
            <w:hideMark/>
          </w:tcPr>
          <w:p w14:paraId="5BA43840" w14:textId="77777777" w:rsidR="00627C7D" w:rsidRPr="00627C7D" w:rsidRDefault="00627C7D" w:rsidP="00627C7D">
            <w:pPr>
              <w:jc w:val="right"/>
              <w:rPr>
                <w:ins w:id="4779" w:author="Ping Xi" w:date="2020-04-30T09:41:00Z"/>
                <w:rFonts w:ascii="Calibri" w:eastAsia="Times New Roman" w:hAnsi="Calibri" w:cs="Calibri"/>
                <w:color w:val="000000"/>
                <w:sz w:val="22"/>
                <w:szCs w:val="22"/>
                <w:lang w:eastAsia="zh-CN"/>
              </w:rPr>
            </w:pPr>
            <w:ins w:id="4780" w:author="Ping Xi" w:date="2020-04-30T09:41:00Z">
              <w:r w:rsidRPr="00627C7D">
                <w:rPr>
                  <w:rFonts w:ascii="Calibri" w:eastAsia="Times New Roman" w:hAnsi="Calibri" w:cs="Calibri"/>
                  <w:color w:val="000000"/>
                  <w:sz w:val="22"/>
                  <w:szCs w:val="22"/>
                  <w:lang w:eastAsia="zh-CN"/>
                </w:rPr>
                <w:t>0.75</w:t>
              </w:r>
            </w:ins>
          </w:p>
        </w:tc>
        <w:tc>
          <w:tcPr>
            <w:tcW w:w="960" w:type="dxa"/>
            <w:tcBorders>
              <w:top w:val="nil"/>
              <w:left w:val="nil"/>
              <w:bottom w:val="nil"/>
              <w:right w:val="nil"/>
            </w:tcBorders>
            <w:shd w:val="clear" w:color="auto" w:fill="auto"/>
            <w:noWrap/>
            <w:vAlign w:val="bottom"/>
            <w:hideMark/>
          </w:tcPr>
          <w:p w14:paraId="460ECC76" w14:textId="77777777" w:rsidR="00627C7D" w:rsidRPr="00627C7D" w:rsidRDefault="00627C7D" w:rsidP="00627C7D">
            <w:pPr>
              <w:jc w:val="right"/>
              <w:rPr>
                <w:ins w:id="4781" w:author="Ping Xi" w:date="2020-04-30T09:41:00Z"/>
                <w:rFonts w:ascii="Calibri" w:eastAsia="Times New Roman" w:hAnsi="Calibri" w:cs="Calibri"/>
                <w:color w:val="000000"/>
                <w:sz w:val="22"/>
                <w:szCs w:val="22"/>
                <w:lang w:eastAsia="zh-CN"/>
              </w:rPr>
            </w:pPr>
            <w:ins w:id="4782" w:author="Ping Xi" w:date="2020-04-30T09:41:00Z">
              <w:r w:rsidRPr="00627C7D">
                <w:rPr>
                  <w:rFonts w:ascii="Calibri" w:eastAsia="Times New Roman" w:hAnsi="Calibri" w:cs="Calibri"/>
                  <w:color w:val="000000"/>
                  <w:sz w:val="22"/>
                  <w:szCs w:val="22"/>
                  <w:lang w:eastAsia="zh-CN"/>
                </w:rPr>
                <w:t>0.05</w:t>
              </w:r>
            </w:ins>
          </w:p>
        </w:tc>
        <w:tc>
          <w:tcPr>
            <w:tcW w:w="960" w:type="dxa"/>
            <w:tcBorders>
              <w:top w:val="nil"/>
              <w:left w:val="nil"/>
              <w:bottom w:val="nil"/>
              <w:right w:val="nil"/>
            </w:tcBorders>
            <w:shd w:val="clear" w:color="auto" w:fill="auto"/>
            <w:noWrap/>
            <w:vAlign w:val="bottom"/>
            <w:hideMark/>
          </w:tcPr>
          <w:p w14:paraId="40C6A335" w14:textId="77777777" w:rsidR="00627C7D" w:rsidRPr="00627C7D" w:rsidRDefault="00627C7D" w:rsidP="00627C7D">
            <w:pPr>
              <w:jc w:val="right"/>
              <w:rPr>
                <w:ins w:id="4783" w:author="Ping Xi" w:date="2020-04-30T09:41:00Z"/>
                <w:rFonts w:ascii="Calibri" w:eastAsia="Times New Roman" w:hAnsi="Calibri" w:cs="Calibri"/>
                <w:color w:val="000000"/>
                <w:sz w:val="22"/>
                <w:szCs w:val="22"/>
                <w:lang w:eastAsia="zh-CN"/>
              </w:rPr>
            </w:pPr>
            <w:ins w:id="4784" w:author="Ping Xi" w:date="2020-04-30T09:41:00Z">
              <w:r w:rsidRPr="00627C7D">
                <w:rPr>
                  <w:rFonts w:ascii="Calibri" w:eastAsia="Times New Roman" w:hAnsi="Calibri" w:cs="Calibri"/>
                  <w:color w:val="000000"/>
                  <w:sz w:val="22"/>
                  <w:szCs w:val="22"/>
                  <w:lang w:eastAsia="zh-CN"/>
                </w:rPr>
                <w:t>1.82</w:t>
              </w:r>
            </w:ins>
          </w:p>
        </w:tc>
        <w:tc>
          <w:tcPr>
            <w:tcW w:w="960" w:type="dxa"/>
            <w:tcBorders>
              <w:top w:val="nil"/>
              <w:left w:val="nil"/>
              <w:bottom w:val="nil"/>
              <w:right w:val="nil"/>
            </w:tcBorders>
            <w:shd w:val="clear" w:color="auto" w:fill="auto"/>
            <w:noWrap/>
            <w:vAlign w:val="bottom"/>
            <w:hideMark/>
          </w:tcPr>
          <w:p w14:paraId="1F700804" w14:textId="77777777" w:rsidR="00627C7D" w:rsidRPr="00627C7D" w:rsidRDefault="00627C7D" w:rsidP="00627C7D">
            <w:pPr>
              <w:jc w:val="right"/>
              <w:rPr>
                <w:ins w:id="4785" w:author="Ping Xi" w:date="2020-04-30T09:41:00Z"/>
                <w:rFonts w:ascii="Calibri" w:eastAsia="Times New Roman" w:hAnsi="Calibri" w:cs="Calibri"/>
                <w:color w:val="000000"/>
                <w:sz w:val="22"/>
                <w:szCs w:val="22"/>
                <w:lang w:eastAsia="zh-CN"/>
              </w:rPr>
            </w:pPr>
            <w:ins w:id="4786" w:author="Ping Xi" w:date="2020-04-30T09:41:00Z">
              <w:r w:rsidRPr="00627C7D">
                <w:rPr>
                  <w:rFonts w:ascii="Calibri" w:eastAsia="Times New Roman" w:hAnsi="Calibri" w:cs="Calibri"/>
                  <w:color w:val="000000"/>
                  <w:sz w:val="22"/>
                  <w:szCs w:val="22"/>
                  <w:lang w:eastAsia="zh-CN"/>
                </w:rPr>
                <w:t>1.81</w:t>
              </w:r>
            </w:ins>
          </w:p>
        </w:tc>
        <w:tc>
          <w:tcPr>
            <w:tcW w:w="1260" w:type="dxa"/>
            <w:tcBorders>
              <w:top w:val="nil"/>
              <w:left w:val="nil"/>
              <w:bottom w:val="nil"/>
              <w:right w:val="single" w:sz="4" w:space="0" w:color="auto"/>
            </w:tcBorders>
            <w:shd w:val="clear" w:color="auto" w:fill="auto"/>
            <w:noWrap/>
            <w:vAlign w:val="bottom"/>
            <w:hideMark/>
          </w:tcPr>
          <w:p w14:paraId="27F03A2D" w14:textId="77777777" w:rsidR="00627C7D" w:rsidRPr="00627C7D" w:rsidRDefault="00627C7D" w:rsidP="00627C7D">
            <w:pPr>
              <w:jc w:val="right"/>
              <w:rPr>
                <w:ins w:id="4787" w:author="Ping Xi" w:date="2020-04-30T09:41:00Z"/>
                <w:rFonts w:ascii="Calibri" w:eastAsia="Times New Roman" w:hAnsi="Calibri" w:cs="Calibri"/>
                <w:color w:val="000000"/>
                <w:sz w:val="22"/>
                <w:szCs w:val="22"/>
                <w:lang w:eastAsia="zh-CN"/>
              </w:rPr>
            </w:pPr>
            <w:ins w:id="4788" w:author="Ping Xi" w:date="2020-04-30T09:41:00Z">
              <w:r w:rsidRPr="00627C7D">
                <w:rPr>
                  <w:rFonts w:ascii="Calibri" w:eastAsia="Times New Roman" w:hAnsi="Calibri" w:cs="Calibri"/>
                  <w:color w:val="000000"/>
                  <w:sz w:val="22"/>
                  <w:szCs w:val="22"/>
                  <w:lang w:eastAsia="zh-CN"/>
                </w:rPr>
                <w:t>15.30</w:t>
              </w:r>
            </w:ins>
          </w:p>
        </w:tc>
      </w:tr>
      <w:tr w:rsidR="00627C7D" w:rsidRPr="00627C7D" w14:paraId="16F7C01D" w14:textId="77777777" w:rsidTr="00627C7D">
        <w:trPr>
          <w:trHeight w:val="300"/>
          <w:ins w:id="4789" w:author="Ping Xi" w:date="2020-04-30T09:41:00Z"/>
        </w:trPr>
        <w:tc>
          <w:tcPr>
            <w:tcW w:w="1109" w:type="dxa"/>
            <w:tcBorders>
              <w:top w:val="nil"/>
              <w:left w:val="single" w:sz="4" w:space="0" w:color="auto"/>
              <w:bottom w:val="nil"/>
              <w:right w:val="nil"/>
            </w:tcBorders>
            <w:shd w:val="clear" w:color="auto" w:fill="auto"/>
            <w:noWrap/>
            <w:vAlign w:val="bottom"/>
            <w:hideMark/>
          </w:tcPr>
          <w:p w14:paraId="5354C616" w14:textId="77777777" w:rsidR="00627C7D" w:rsidRPr="00627C7D" w:rsidRDefault="00627C7D" w:rsidP="00627C7D">
            <w:pPr>
              <w:jc w:val="right"/>
              <w:rPr>
                <w:ins w:id="4790" w:author="Ping Xi" w:date="2020-04-30T09:41:00Z"/>
                <w:rFonts w:ascii="Calibri" w:eastAsia="Times New Roman" w:hAnsi="Calibri" w:cs="Calibri"/>
                <w:color w:val="000000"/>
                <w:sz w:val="22"/>
                <w:szCs w:val="22"/>
                <w:lang w:eastAsia="zh-CN"/>
              </w:rPr>
            </w:pPr>
            <w:ins w:id="4791" w:author="Ping Xi" w:date="2020-04-30T09:41:00Z">
              <w:r w:rsidRPr="00627C7D">
                <w:rPr>
                  <w:rFonts w:ascii="Calibri" w:eastAsia="Times New Roman" w:hAnsi="Calibri" w:cs="Calibri"/>
                  <w:color w:val="000000"/>
                  <w:sz w:val="22"/>
                  <w:szCs w:val="22"/>
                  <w:lang w:eastAsia="zh-CN"/>
                </w:rPr>
                <w:t>49047</w:t>
              </w:r>
            </w:ins>
          </w:p>
        </w:tc>
        <w:tc>
          <w:tcPr>
            <w:tcW w:w="960" w:type="dxa"/>
            <w:tcBorders>
              <w:top w:val="nil"/>
              <w:left w:val="nil"/>
              <w:bottom w:val="nil"/>
              <w:right w:val="nil"/>
            </w:tcBorders>
            <w:shd w:val="clear" w:color="auto" w:fill="auto"/>
            <w:noWrap/>
            <w:vAlign w:val="bottom"/>
            <w:hideMark/>
          </w:tcPr>
          <w:p w14:paraId="76402270" w14:textId="77777777" w:rsidR="00627C7D" w:rsidRPr="00627C7D" w:rsidRDefault="00627C7D" w:rsidP="00627C7D">
            <w:pPr>
              <w:jc w:val="right"/>
              <w:rPr>
                <w:ins w:id="4792" w:author="Ping Xi" w:date="2020-04-30T09:41:00Z"/>
                <w:rFonts w:ascii="Calibri" w:eastAsia="Times New Roman" w:hAnsi="Calibri" w:cs="Calibri"/>
                <w:color w:val="000000"/>
                <w:sz w:val="22"/>
                <w:szCs w:val="22"/>
                <w:lang w:eastAsia="zh-CN"/>
              </w:rPr>
            </w:pPr>
            <w:ins w:id="4793" w:author="Ping Xi" w:date="2020-04-30T09:41:00Z">
              <w:r w:rsidRPr="00627C7D">
                <w:rPr>
                  <w:rFonts w:ascii="Calibri" w:eastAsia="Times New Roman" w:hAnsi="Calibri" w:cs="Calibri"/>
                  <w:color w:val="000000"/>
                  <w:sz w:val="22"/>
                  <w:szCs w:val="22"/>
                  <w:lang w:eastAsia="zh-CN"/>
                </w:rPr>
                <w:t>3.13</w:t>
              </w:r>
            </w:ins>
          </w:p>
        </w:tc>
        <w:tc>
          <w:tcPr>
            <w:tcW w:w="960" w:type="dxa"/>
            <w:tcBorders>
              <w:top w:val="nil"/>
              <w:left w:val="nil"/>
              <w:bottom w:val="nil"/>
              <w:right w:val="nil"/>
            </w:tcBorders>
            <w:shd w:val="clear" w:color="auto" w:fill="auto"/>
            <w:noWrap/>
            <w:vAlign w:val="bottom"/>
            <w:hideMark/>
          </w:tcPr>
          <w:p w14:paraId="15762AD6" w14:textId="77777777" w:rsidR="00627C7D" w:rsidRPr="00627C7D" w:rsidRDefault="00627C7D" w:rsidP="00627C7D">
            <w:pPr>
              <w:jc w:val="right"/>
              <w:rPr>
                <w:ins w:id="4794" w:author="Ping Xi" w:date="2020-04-30T09:41:00Z"/>
                <w:rFonts w:ascii="Calibri" w:eastAsia="Times New Roman" w:hAnsi="Calibri" w:cs="Calibri"/>
                <w:color w:val="000000"/>
                <w:sz w:val="22"/>
                <w:szCs w:val="22"/>
                <w:lang w:eastAsia="zh-CN"/>
              </w:rPr>
            </w:pPr>
            <w:ins w:id="4795" w:author="Ping Xi" w:date="2020-04-30T09:41:00Z">
              <w:r w:rsidRPr="00627C7D">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715608DD" w14:textId="77777777" w:rsidR="00627C7D" w:rsidRPr="00627C7D" w:rsidRDefault="00627C7D" w:rsidP="00627C7D">
            <w:pPr>
              <w:jc w:val="right"/>
              <w:rPr>
                <w:ins w:id="4796" w:author="Ping Xi" w:date="2020-04-30T09:41:00Z"/>
                <w:rFonts w:ascii="Calibri" w:eastAsia="Times New Roman" w:hAnsi="Calibri" w:cs="Calibri"/>
                <w:color w:val="000000"/>
                <w:sz w:val="22"/>
                <w:szCs w:val="22"/>
                <w:lang w:eastAsia="zh-CN"/>
              </w:rPr>
            </w:pPr>
            <w:ins w:id="4797" w:author="Ping Xi" w:date="2020-04-30T09:41:00Z">
              <w:r w:rsidRPr="00627C7D">
                <w:rPr>
                  <w:rFonts w:ascii="Calibri" w:eastAsia="Times New Roman" w:hAnsi="Calibri" w:cs="Calibri"/>
                  <w:color w:val="000000"/>
                  <w:sz w:val="22"/>
                  <w:szCs w:val="22"/>
                  <w:lang w:eastAsia="zh-CN"/>
                </w:rPr>
                <w:t>0.36</w:t>
              </w:r>
            </w:ins>
          </w:p>
        </w:tc>
        <w:tc>
          <w:tcPr>
            <w:tcW w:w="960" w:type="dxa"/>
            <w:tcBorders>
              <w:top w:val="nil"/>
              <w:left w:val="nil"/>
              <w:bottom w:val="nil"/>
              <w:right w:val="nil"/>
            </w:tcBorders>
            <w:shd w:val="clear" w:color="auto" w:fill="auto"/>
            <w:noWrap/>
            <w:vAlign w:val="bottom"/>
            <w:hideMark/>
          </w:tcPr>
          <w:p w14:paraId="0C9EFE2D" w14:textId="77777777" w:rsidR="00627C7D" w:rsidRPr="00627C7D" w:rsidRDefault="00627C7D" w:rsidP="00627C7D">
            <w:pPr>
              <w:jc w:val="right"/>
              <w:rPr>
                <w:ins w:id="4798" w:author="Ping Xi" w:date="2020-04-30T09:41:00Z"/>
                <w:rFonts w:ascii="Calibri" w:eastAsia="Times New Roman" w:hAnsi="Calibri" w:cs="Calibri"/>
                <w:color w:val="000000"/>
                <w:sz w:val="22"/>
                <w:szCs w:val="22"/>
                <w:lang w:eastAsia="zh-CN"/>
              </w:rPr>
            </w:pPr>
            <w:ins w:id="4799" w:author="Ping Xi" w:date="2020-04-30T09:41:00Z">
              <w:r w:rsidRPr="00627C7D">
                <w:rPr>
                  <w:rFonts w:ascii="Calibri" w:eastAsia="Times New Roman" w:hAnsi="Calibri" w:cs="Calibri"/>
                  <w:color w:val="000000"/>
                  <w:sz w:val="22"/>
                  <w:szCs w:val="22"/>
                  <w:lang w:eastAsia="zh-CN"/>
                </w:rPr>
                <w:t>0.25</w:t>
              </w:r>
            </w:ins>
          </w:p>
        </w:tc>
        <w:tc>
          <w:tcPr>
            <w:tcW w:w="960" w:type="dxa"/>
            <w:tcBorders>
              <w:top w:val="nil"/>
              <w:left w:val="nil"/>
              <w:bottom w:val="nil"/>
              <w:right w:val="nil"/>
            </w:tcBorders>
            <w:shd w:val="clear" w:color="auto" w:fill="auto"/>
            <w:noWrap/>
            <w:vAlign w:val="bottom"/>
            <w:hideMark/>
          </w:tcPr>
          <w:p w14:paraId="4A89A970" w14:textId="77777777" w:rsidR="00627C7D" w:rsidRPr="00627C7D" w:rsidRDefault="00627C7D" w:rsidP="00627C7D">
            <w:pPr>
              <w:jc w:val="right"/>
              <w:rPr>
                <w:ins w:id="4800" w:author="Ping Xi" w:date="2020-04-30T09:41:00Z"/>
                <w:rFonts w:ascii="Calibri" w:eastAsia="Times New Roman" w:hAnsi="Calibri" w:cs="Calibri"/>
                <w:color w:val="000000"/>
                <w:sz w:val="22"/>
                <w:szCs w:val="22"/>
                <w:lang w:eastAsia="zh-CN"/>
              </w:rPr>
            </w:pPr>
            <w:ins w:id="4801" w:author="Ping Xi" w:date="2020-04-30T09:41:00Z">
              <w:r w:rsidRPr="00627C7D">
                <w:rPr>
                  <w:rFonts w:ascii="Calibri" w:eastAsia="Times New Roman" w:hAnsi="Calibri" w:cs="Calibri"/>
                  <w:color w:val="000000"/>
                  <w:sz w:val="22"/>
                  <w:szCs w:val="22"/>
                  <w:lang w:eastAsia="zh-CN"/>
                </w:rPr>
                <w:t>0.02</w:t>
              </w:r>
            </w:ins>
          </w:p>
        </w:tc>
        <w:tc>
          <w:tcPr>
            <w:tcW w:w="960" w:type="dxa"/>
            <w:tcBorders>
              <w:top w:val="nil"/>
              <w:left w:val="nil"/>
              <w:bottom w:val="nil"/>
              <w:right w:val="nil"/>
            </w:tcBorders>
            <w:shd w:val="clear" w:color="auto" w:fill="auto"/>
            <w:noWrap/>
            <w:vAlign w:val="bottom"/>
            <w:hideMark/>
          </w:tcPr>
          <w:p w14:paraId="1E360428" w14:textId="77777777" w:rsidR="00627C7D" w:rsidRPr="00627C7D" w:rsidRDefault="00627C7D" w:rsidP="00627C7D">
            <w:pPr>
              <w:jc w:val="right"/>
              <w:rPr>
                <w:ins w:id="4802" w:author="Ping Xi" w:date="2020-04-30T09:41:00Z"/>
                <w:rFonts w:ascii="Calibri" w:eastAsia="Times New Roman" w:hAnsi="Calibri" w:cs="Calibri"/>
                <w:color w:val="000000"/>
                <w:sz w:val="22"/>
                <w:szCs w:val="22"/>
                <w:lang w:eastAsia="zh-CN"/>
              </w:rPr>
            </w:pPr>
            <w:ins w:id="4803" w:author="Ping Xi" w:date="2020-04-30T09:41:00Z">
              <w:r w:rsidRPr="00627C7D">
                <w:rPr>
                  <w:rFonts w:ascii="Calibri" w:eastAsia="Times New Roman" w:hAnsi="Calibri" w:cs="Calibri"/>
                  <w:color w:val="000000"/>
                  <w:sz w:val="22"/>
                  <w:szCs w:val="22"/>
                  <w:lang w:eastAsia="zh-CN"/>
                </w:rPr>
                <w:t>0.38</w:t>
              </w:r>
            </w:ins>
          </w:p>
        </w:tc>
        <w:tc>
          <w:tcPr>
            <w:tcW w:w="960" w:type="dxa"/>
            <w:tcBorders>
              <w:top w:val="nil"/>
              <w:left w:val="nil"/>
              <w:bottom w:val="nil"/>
              <w:right w:val="nil"/>
            </w:tcBorders>
            <w:shd w:val="clear" w:color="auto" w:fill="auto"/>
            <w:noWrap/>
            <w:vAlign w:val="bottom"/>
            <w:hideMark/>
          </w:tcPr>
          <w:p w14:paraId="194A3D8A" w14:textId="77777777" w:rsidR="00627C7D" w:rsidRPr="00627C7D" w:rsidRDefault="00627C7D" w:rsidP="00627C7D">
            <w:pPr>
              <w:jc w:val="right"/>
              <w:rPr>
                <w:ins w:id="4804" w:author="Ping Xi" w:date="2020-04-30T09:41:00Z"/>
                <w:rFonts w:ascii="Calibri" w:eastAsia="Times New Roman" w:hAnsi="Calibri" w:cs="Calibri"/>
                <w:color w:val="000000"/>
                <w:sz w:val="22"/>
                <w:szCs w:val="22"/>
                <w:lang w:eastAsia="zh-CN"/>
              </w:rPr>
            </w:pPr>
            <w:ins w:id="4805" w:author="Ping Xi" w:date="2020-04-30T09:41:00Z">
              <w:r w:rsidRPr="00627C7D">
                <w:rPr>
                  <w:rFonts w:ascii="Calibri" w:eastAsia="Times New Roman" w:hAnsi="Calibri" w:cs="Calibri"/>
                  <w:color w:val="000000"/>
                  <w:sz w:val="22"/>
                  <w:szCs w:val="22"/>
                  <w:lang w:eastAsia="zh-CN"/>
                </w:rPr>
                <w:t>0.38</w:t>
              </w:r>
            </w:ins>
          </w:p>
        </w:tc>
        <w:tc>
          <w:tcPr>
            <w:tcW w:w="1260" w:type="dxa"/>
            <w:tcBorders>
              <w:top w:val="nil"/>
              <w:left w:val="nil"/>
              <w:bottom w:val="nil"/>
              <w:right w:val="single" w:sz="4" w:space="0" w:color="auto"/>
            </w:tcBorders>
            <w:shd w:val="clear" w:color="auto" w:fill="auto"/>
            <w:noWrap/>
            <w:vAlign w:val="bottom"/>
            <w:hideMark/>
          </w:tcPr>
          <w:p w14:paraId="502783CA" w14:textId="77777777" w:rsidR="00627C7D" w:rsidRPr="00627C7D" w:rsidRDefault="00627C7D" w:rsidP="00627C7D">
            <w:pPr>
              <w:jc w:val="right"/>
              <w:rPr>
                <w:ins w:id="4806" w:author="Ping Xi" w:date="2020-04-30T09:41:00Z"/>
                <w:rFonts w:ascii="Calibri" w:eastAsia="Times New Roman" w:hAnsi="Calibri" w:cs="Calibri"/>
                <w:color w:val="000000"/>
                <w:sz w:val="22"/>
                <w:szCs w:val="22"/>
                <w:lang w:eastAsia="zh-CN"/>
              </w:rPr>
            </w:pPr>
            <w:ins w:id="4807" w:author="Ping Xi" w:date="2020-04-30T09:41:00Z">
              <w:r w:rsidRPr="00627C7D">
                <w:rPr>
                  <w:rFonts w:ascii="Calibri" w:eastAsia="Times New Roman" w:hAnsi="Calibri" w:cs="Calibri"/>
                  <w:color w:val="000000"/>
                  <w:sz w:val="22"/>
                  <w:szCs w:val="22"/>
                  <w:lang w:eastAsia="zh-CN"/>
                </w:rPr>
                <w:t>4.52</w:t>
              </w:r>
            </w:ins>
          </w:p>
        </w:tc>
      </w:tr>
      <w:tr w:rsidR="00627C7D" w:rsidRPr="00627C7D" w14:paraId="11870808" w14:textId="77777777" w:rsidTr="00627C7D">
        <w:trPr>
          <w:trHeight w:val="300"/>
          <w:ins w:id="4808" w:author="Ping Xi" w:date="2020-04-30T09:41:00Z"/>
        </w:trPr>
        <w:tc>
          <w:tcPr>
            <w:tcW w:w="1109" w:type="dxa"/>
            <w:tcBorders>
              <w:top w:val="nil"/>
              <w:left w:val="single" w:sz="4" w:space="0" w:color="auto"/>
              <w:bottom w:val="nil"/>
              <w:right w:val="nil"/>
            </w:tcBorders>
            <w:shd w:val="clear" w:color="auto" w:fill="auto"/>
            <w:noWrap/>
            <w:vAlign w:val="bottom"/>
            <w:hideMark/>
          </w:tcPr>
          <w:p w14:paraId="3991E94F" w14:textId="77777777" w:rsidR="00627C7D" w:rsidRPr="00627C7D" w:rsidRDefault="00627C7D" w:rsidP="00627C7D">
            <w:pPr>
              <w:jc w:val="right"/>
              <w:rPr>
                <w:ins w:id="4809" w:author="Ping Xi" w:date="2020-04-30T09:41:00Z"/>
                <w:rFonts w:ascii="Calibri" w:eastAsia="Times New Roman" w:hAnsi="Calibri" w:cs="Calibri"/>
                <w:color w:val="000000"/>
                <w:sz w:val="22"/>
                <w:szCs w:val="22"/>
                <w:lang w:eastAsia="zh-CN"/>
              </w:rPr>
            </w:pPr>
            <w:ins w:id="4810" w:author="Ping Xi" w:date="2020-04-30T09:41:00Z">
              <w:r w:rsidRPr="00627C7D">
                <w:rPr>
                  <w:rFonts w:ascii="Calibri" w:eastAsia="Times New Roman" w:hAnsi="Calibri" w:cs="Calibri"/>
                  <w:color w:val="000000"/>
                  <w:sz w:val="22"/>
                  <w:szCs w:val="22"/>
                  <w:lang w:eastAsia="zh-CN"/>
                </w:rPr>
                <w:t>49049</w:t>
              </w:r>
            </w:ins>
          </w:p>
        </w:tc>
        <w:tc>
          <w:tcPr>
            <w:tcW w:w="960" w:type="dxa"/>
            <w:tcBorders>
              <w:top w:val="nil"/>
              <w:left w:val="nil"/>
              <w:bottom w:val="nil"/>
              <w:right w:val="nil"/>
            </w:tcBorders>
            <w:shd w:val="clear" w:color="auto" w:fill="auto"/>
            <w:noWrap/>
            <w:vAlign w:val="bottom"/>
            <w:hideMark/>
          </w:tcPr>
          <w:p w14:paraId="2DB04E32" w14:textId="77777777" w:rsidR="00627C7D" w:rsidRPr="00627C7D" w:rsidRDefault="00627C7D" w:rsidP="00627C7D">
            <w:pPr>
              <w:jc w:val="right"/>
              <w:rPr>
                <w:ins w:id="4811" w:author="Ping Xi" w:date="2020-04-30T09:41:00Z"/>
                <w:rFonts w:ascii="Calibri" w:eastAsia="Times New Roman" w:hAnsi="Calibri" w:cs="Calibri"/>
                <w:color w:val="000000"/>
                <w:sz w:val="22"/>
                <w:szCs w:val="22"/>
                <w:lang w:eastAsia="zh-CN"/>
              </w:rPr>
            </w:pPr>
            <w:ins w:id="4812" w:author="Ping Xi" w:date="2020-04-30T09:41:00Z">
              <w:r w:rsidRPr="00627C7D">
                <w:rPr>
                  <w:rFonts w:ascii="Calibri" w:eastAsia="Times New Roman" w:hAnsi="Calibri" w:cs="Calibri"/>
                  <w:color w:val="000000"/>
                  <w:sz w:val="22"/>
                  <w:szCs w:val="22"/>
                  <w:lang w:eastAsia="zh-CN"/>
                </w:rPr>
                <w:t>44.60</w:t>
              </w:r>
            </w:ins>
          </w:p>
        </w:tc>
        <w:tc>
          <w:tcPr>
            <w:tcW w:w="960" w:type="dxa"/>
            <w:tcBorders>
              <w:top w:val="nil"/>
              <w:left w:val="nil"/>
              <w:bottom w:val="nil"/>
              <w:right w:val="nil"/>
            </w:tcBorders>
            <w:shd w:val="clear" w:color="auto" w:fill="auto"/>
            <w:noWrap/>
            <w:vAlign w:val="bottom"/>
            <w:hideMark/>
          </w:tcPr>
          <w:p w14:paraId="5FB4AD7A" w14:textId="77777777" w:rsidR="00627C7D" w:rsidRPr="00627C7D" w:rsidRDefault="00627C7D" w:rsidP="00627C7D">
            <w:pPr>
              <w:jc w:val="right"/>
              <w:rPr>
                <w:ins w:id="4813" w:author="Ping Xi" w:date="2020-04-30T09:41:00Z"/>
                <w:rFonts w:ascii="Calibri" w:eastAsia="Times New Roman" w:hAnsi="Calibri" w:cs="Calibri"/>
                <w:color w:val="000000"/>
                <w:sz w:val="22"/>
                <w:szCs w:val="22"/>
                <w:lang w:eastAsia="zh-CN"/>
              </w:rPr>
            </w:pPr>
            <w:ins w:id="4814" w:author="Ping Xi" w:date="2020-04-30T09:41:00Z">
              <w:r w:rsidRPr="00627C7D">
                <w:rPr>
                  <w:rFonts w:ascii="Calibri" w:eastAsia="Times New Roman" w:hAnsi="Calibri" w:cs="Calibri"/>
                  <w:color w:val="000000"/>
                  <w:sz w:val="22"/>
                  <w:szCs w:val="22"/>
                  <w:lang w:eastAsia="zh-CN"/>
                </w:rPr>
                <w:t>0.01</w:t>
              </w:r>
            </w:ins>
          </w:p>
        </w:tc>
        <w:tc>
          <w:tcPr>
            <w:tcW w:w="960" w:type="dxa"/>
            <w:tcBorders>
              <w:top w:val="nil"/>
              <w:left w:val="nil"/>
              <w:bottom w:val="nil"/>
              <w:right w:val="nil"/>
            </w:tcBorders>
            <w:shd w:val="clear" w:color="auto" w:fill="auto"/>
            <w:noWrap/>
            <w:vAlign w:val="bottom"/>
            <w:hideMark/>
          </w:tcPr>
          <w:p w14:paraId="31700EF1" w14:textId="77777777" w:rsidR="00627C7D" w:rsidRPr="00627C7D" w:rsidRDefault="00627C7D" w:rsidP="00627C7D">
            <w:pPr>
              <w:jc w:val="right"/>
              <w:rPr>
                <w:ins w:id="4815" w:author="Ping Xi" w:date="2020-04-30T09:41:00Z"/>
                <w:rFonts w:ascii="Calibri" w:eastAsia="Times New Roman" w:hAnsi="Calibri" w:cs="Calibri"/>
                <w:color w:val="000000"/>
                <w:sz w:val="22"/>
                <w:szCs w:val="22"/>
                <w:lang w:eastAsia="zh-CN"/>
              </w:rPr>
            </w:pPr>
            <w:ins w:id="4816" w:author="Ping Xi" w:date="2020-04-30T09:41:00Z">
              <w:r w:rsidRPr="00627C7D">
                <w:rPr>
                  <w:rFonts w:ascii="Calibri" w:eastAsia="Times New Roman" w:hAnsi="Calibri" w:cs="Calibri"/>
                  <w:color w:val="000000"/>
                  <w:sz w:val="22"/>
                  <w:szCs w:val="22"/>
                  <w:lang w:eastAsia="zh-CN"/>
                </w:rPr>
                <w:t>3.63</w:t>
              </w:r>
            </w:ins>
          </w:p>
        </w:tc>
        <w:tc>
          <w:tcPr>
            <w:tcW w:w="960" w:type="dxa"/>
            <w:tcBorders>
              <w:top w:val="nil"/>
              <w:left w:val="nil"/>
              <w:bottom w:val="nil"/>
              <w:right w:val="nil"/>
            </w:tcBorders>
            <w:shd w:val="clear" w:color="auto" w:fill="auto"/>
            <w:noWrap/>
            <w:vAlign w:val="bottom"/>
            <w:hideMark/>
          </w:tcPr>
          <w:p w14:paraId="32FA036D" w14:textId="77777777" w:rsidR="00627C7D" w:rsidRPr="00627C7D" w:rsidRDefault="00627C7D" w:rsidP="00627C7D">
            <w:pPr>
              <w:jc w:val="right"/>
              <w:rPr>
                <w:ins w:id="4817" w:author="Ping Xi" w:date="2020-04-30T09:41:00Z"/>
                <w:rFonts w:ascii="Calibri" w:eastAsia="Times New Roman" w:hAnsi="Calibri" w:cs="Calibri"/>
                <w:color w:val="000000"/>
                <w:sz w:val="22"/>
                <w:szCs w:val="22"/>
                <w:lang w:eastAsia="zh-CN"/>
              </w:rPr>
            </w:pPr>
            <w:ins w:id="4818" w:author="Ping Xi" w:date="2020-04-30T09:41:00Z">
              <w:r w:rsidRPr="00627C7D">
                <w:rPr>
                  <w:rFonts w:ascii="Calibri" w:eastAsia="Times New Roman" w:hAnsi="Calibri" w:cs="Calibri"/>
                  <w:color w:val="000000"/>
                  <w:sz w:val="22"/>
                  <w:szCs w:val="22"/>
                  <w:lang w:eastAsia="zh-CN"/>
                </w:rPr>
                <w:t>2.94</w:t>
              </w:r>
            </w:ins>
          </w:p>
        </w:tc>
        <w:tc>
          <w:tcPr>
            <w:tcW w:w="960" w:type="dxa"/>
            <w:tcBorders>
              <w:top w:val="nil"/>
              <w:left w:val="nil"/>
              <w:bottom w:val="nil"/>
              <w:right w:val="nil"/>
            </w:tcBorders>
            <w:shd w:val="clear" w:color="auto" w:fill="auto"/>
            <w:noWrap/>
            <w:vAlign w:val="bottom"/>
            <w:hideMark/>
          </w:tcPr>
          <w:p w14:paraId="3C623833" w14:textId="77777777" w:rsidR="00627C7D" w:rsidRPr="00627C7D" w:rsidRDefault="00627C7D" w:rsidP="00627C7D">
            <w:pPr>
              <w:jc w:val="right"/>
              <w:rPr>
                <w:ins w:id="4819" w:author="Ping Xi" w:date="2020-04-30T09:41:00Z"/>
                <w:rFonts w:ascii="Calibri" w:eastAsia="Times New Roman" w:hAnsi="Calibri" w:cs="Calibri"/>
                <w:color w:val="000000"/>
                <w:sz w:val="22"/>
                <w:szCs w:val="22"/>
                <w:lang w:eastAsia="zh-CN"/>
              </w:rPr>
            </w:pPr>
            <w:ins w:id="4820" w:author="Ping Xi" w:date="2020-04-30T09:41:00Z">
              <w:r w:rsidRPr="00627C7D">
                <w:rPr>
                  <w:rFonts w:ascii="Calibri" w:eastAsia="Times New Roman" w:hAnsi="Calibri" w:cs="Calibri"/>
                  <w:color w:val="000000"/>
                  <w:sz w:val="22"/>
                  <w:szCs w:val="22"/>
                  <w:lang w:eastAsia="zh-CN"/>
                </w:rPr>
                <w:t>0.32</w:t>
              </w:r>
            </w:ins>
          </w:p>
        </w:tc>
        <w:tc>
          <w:tcPr>
            <w:tcW w:w="960" w:type="dxa"/>
            <w:tcBorders>
              <w:top w:val="nil"/>
              <w:left w:val="nil"/>
              <w:bottom w:val="nil"/>
              <w:right w:val="nil"/>
            </w:tcBorders>
            <w:shd w:val="clear" w:color="auto" w:fill="auto"/>
            <w:noWrap/>
            <w:vAlign w:val="bottom"/>
            <w:hideMark/>
          </w:tcPr>
          <w:p w14:paraId="1F12E0EF" w14:textId="77777777" w:rsidR="00627C7D" w:rsidRPr="00627C7D" w:rsidRDefault="00627C7D" w:rsidP="00627C7D">
            <w:pPr>
              <w:jc w:val="right"/>
              <w:rPr>
                <w:ins w:id="4821" w:author="Ping Xi" w:date="2020-04-30T09:41:00Z"/>
                <w:rFonts w:ascii="Calibri" w:eastAsia="Times New Roman" w:hAnsi="Calibri" w:cs="Calibri"/>
                <w:color w:val="000000"/>
                <w:sz w:val="22"/>
                <w:szCs w:val="22"/>
                <w:lang w:eastAsia="zh-CN"/>
              </w:rPr>
            </w:pPr>
            <w:ins w:id="4822" w:author="Ping Xi" w:date="2020-04-30T09:41:00Z">
              <w:r w:rsidRPr="00627C7D">
                <w:rPr>
                  <w:rFonts w:ascii="Calibri" w:eastAsia="Times New Roman" w:hAnsi="Calibri" w:cs="Calibri"/>
                  <w:color w:val="000000"/>
                  <w:sz w:val="22"/>
                  <w:szCs w:val="22"/>
                  <w:lang w:eastAsia="zh-CN"/>
                </w:rPr>
                <w:t>3.85</w:t>
              </w:r>
            </w:ins>
          </w:p>
        </w:tc>
        <w:tc>
          <w:tcPr>
            <w:tcW w:w="960" w:type="dxa"/>
            <w:tcBorders>
              <w:top w:val="nil"/>
              <w:left w:val="nil"/>
              <w:bottom w:val="nil"/>
              <w:right w:val="nil"/>
            </w:tcBorders>
            <w:shd w:val="clear" w:color="auto" w:fill="auto"/>
            <w:noWrap/>
            <w:vAlign w:val="bottom"/>
            <w:hideMark/>
          </w:tcPr>
          <w:p w14:paraId="324BF396" w14:textId="77777777" w:rsidR="00627C7D" w:rsidRPr="00627C7D" w:rsidRDefault="00627C7D" w:rsidP="00627C7D">
            <w:pPr>
              <w:jc w:val="right"/>
              <w:rPr>
                <w:ins w:id="4823" w:author="Ping Xi" w:date="2020-04-30T09:41:00Z"/>
                <w:rFonts w:ascii="Calibri" w:eastAsia="Times New Roman" w:hAnsi="Calibri" w:cs="Calibri"/>
                <w:color w:val="000000"/>
                <w:sz w:val="22"/>
                <w:szCs w:val="22"/>
                <w:lang w:eastAsia="zh-CN"/>
              </w:rPr>
            </w:pPr>
            <w:ins w:id="4824" w:author="Ping Xi" w:date="2020-04-30T09:41:00Z">
              <w:r w:rsidRPr="00627C7D">
                <w:rPr>
                  <w:rFonts w:ascii="Calibri" w:eastAsia="Times New Roman" w:hAnsi="Calibri" w:cs="Calibri"/>
                  <w:color w:val="000000"/>
                  <w:sz w:val="22"/>
                  <w:szCs w:val="22"/>
                  <w:lang w:eastAsia="zh-CN"/>
                </w:rPr>
                <w:t>3.76</w:t>
              </w:r>
            </w:ins>
          </w:p>
        </w:tc>
        <w:tc>
          <w:tcPr>
            <w:tcW w:w="1260" w:type="dxa"/>
            <w:tcBorders>
              <w:top w:val="nil"/>
              <w:left w:val="nil"/>
              <w:bottom w:val="nil"/>
              <w:right w:val="single" w:sz="4" w:space="0" w:color="auto"/>
            </w:tcBorders>
            <w:shd w:val="clear" w:color="auto" w:fill="auto"/>
            <w:noWrap/>
            <w:vAlign w:val="bottom"/>
            <w:hideMark/>
          </w:tcPr>
          <w:p w14:paraId="26CC9544" w14:textId="77777777" w:rsidR="00627C7D" w:rsidRPr="00627C7D" w:rsidRDefault="00627C7D" w:rsidP="00627C7D">
            <w:pPr>
              <w:jc w:val="right"/>
              <w:rPr>
                <w:ins w:id="4825" w:author="Ping Xi" w:date="2020-04-30T09:41:00Z"/>
                <w:rFonts w:ascii="Calibri" w:eastAsia="Times New Roman" w:hAnsi="Calibri" w:cs="Calibri"/>
                <w:color w:val="000000"/>
                <w:sz w:val="22"/>
                <w:szCs w:val="22"/>
                <w:lang w:eastAsia="zh-CN"/>
              </w:rPr>
            </w:pPr>
            <w:ins w:id="4826" w:author="Ping Xi" w:date="2020-04-30T09:41:00Z">
              <w:r w:rsidRPr="00627C7D">
                <w:rPr>
                  <w:rFonts w:ascii="Calibri" w:eastAsia="Times New Roman" w:hAnsi="Calibri" w:cs="Calibri"/>
                  <w:color w:val="000000"/>
                  <w:sz w:val="22"/>
                  <w:szCs w:val="22"/>
                  <w:lang w:eastAsia="zh-CN"/>
                </w:rPr>
                <w:t>59.09</w:t>
              </w:r>
            </w:ins>
          </w:p>
        </w:tc>
      </w:tr>
      <w:tr w:rsidR="00627C7D" w:rsidRPr="00627C7D" w14:paraId="7DDE4AEF" w14:textId="77777777" w:rsidTr="00627C7D">
        <w:trPr>
          <w:trHeight w:val="300"/>
          <w:ins w:id="4827" w:author="Ping Xi" w:date="2020-04-30T09:41:00Z"/>
        </w:trPr>
        <w:tc>
          <w:tcPr>
            <w:tcW w:w="1109" w:type="dxa"/>
            <w:tcBorders>
              <w:top w:val="nil"/>
              <w:left w:val="single" w:sz="4" w:space="0" w:color="auto"/>
              <w:bottom w:val="nil"/>
              <w:right w:val="nil"/>
            </w:tcBorders>
            <w:shd w:val="clear" w:color="auto" w:fill="auto"/>
            <w:noWrap/>
            <w:vAlign w:val="bottom"/>
            <w:hideMark/>
          </w:tcPr>
          <w:p w14:paraId="044BC279" w14:textId="77777777" w:rsidR="00627C7D" w:rsidRPr="00627C7D" w:rsidRDefault="00627C7D" w:rsidP="00627C7D">
            <w:pPr>
              <w:jc w:val="right"/>
              <w:rPr>
                <w:ins w:id="4828" w:author="Ping Xi" w:date="2020-04-30T09:41:00Z"/>
                <w:rFonts w:ascii="Calibri" w:eastAsia="Times New Roman" w:hAnsi="Calibri" w:cs="Calibri"/>
                <w:color w:val="000000"/>
                <w:sz w:val="22"/>
                <w:szCs w:val="22"/>
                <w:lang w:eastAsia="zh-CN"/>
              </w:rPr>
            </w:pPr>
            <w:ins w:id="4829" w:author="Ping Xi" w:date="2020-04-30T09:41:00Z">
              <w:r w:rsidRPr="00627C7D">
                <w:rPr>
                  <w:rFonts w:ascii="Calibri" w:eastAsia="Times New Roman" w:hAnsi="Calibri" w:cs="Calibri"/>
                  <w:color w:val="000000"/>
                  <w:sz w:val="22"/>
                  <w:szCs w:val="22"/>
                  <w:lang w:eastAsia="zh-CN"/>
                </w:rPr>
                <w:t>49051</w:t>
              </w:r>
            </w:ins>
          </w:p>
        </w:tc>
        <w:tc>
          <w:tcPr>
            <w:tcW w:w="960" w:type="dxa"/>
            <w:tcBorders>
              <w:top w:val="nil"/>
              <w:left w:val="nil"/>
              <w:bottom w:val="nil"/>
              <w:right w:val="nil"/>
            </w:tcBorders>
            <w:shd w:val="clear" w:color="auto" w:fill="auto"/>
            <w:noWrap/>
            <w:vAlign w:val="bottom"/>
            <w:hideMark/>
          </w:tcPr>
          <w:p w14:paraId="69704BD6" w14:textId="77777777" w:rsidR="00627C7D" w:rsidRPr="00627C7D" w:rsidRDefault="00627C7D" w:rsidP="00627C7D">
            <w:pPr>
              <w:jc w:val="right"/>
              <w:rPr>
                <w:ins w:id="4830" w:author="Ping Xi" w:date="2020-04-30T09:41:00Z"/>
                <w:rFonts w:ascii="Calibri" w:eastAsia="Times New Roman" w:hAnsi="Calibri" w:cs="Calibri"/>
                <w:color w:val="000000"/>
                <w:sz w:val="22"/>
                <w:szCs w:val="22"/>
                <w:lang w:eastAsia="zh-CN"/>
              </w:rPr>
            </w:pPr>
            <w:ins w:id="4831" w:author="Ping Xi" w:date="2020-04-30T09:41:00Z">
              <w:r w:rsidRPr="00627C7D">
                <w:rPr>
                  <w:rFonts w:ascii="Calibri" w:eastAsia="Times New Roman" w:hAnsi="Calibri" w:cs="Calibri"/>
                  <w:color w:val="000000"/>
                  <w:sz w:val="22"/>
                  <w:szCs w:val="22"/>
                  <w:lang w:eastAsia="zh-CN"/>
                </w:rPr>
                <w:t>1.74</w:t>
              </w:r>
            </w:ins>
          </w:p>
        </w:tc>
        <w:tc>
          <w:tcPr>
            <w:tcW w:w="960" w:type="dxa"/>
            <w:tcBorders>
              <w:top w:val="nil"/>
              <w:left w:val="nil"/>
              <w:bottom w:val="nil"/>
              <w:right w:val="nil"/>
            </w:tcBorders>
            <w:shd w:val="clear" w:color="auto" w:fill="auto"/>
            <w:noWrap/>
            <w:vAlign w:val="bottom"/>
            <w:hideMark/>
          </w:tcPr>
          <w:p w14:paraId="141A2D35" w14:textId="77777777" w:rsidR="00627C7D" w:rsidRPr="00627C7D" w:rsidRDefault="00627C7D" w:rsidP="00627C7D">
            <w:pPr>
              <w:jc w:val="right"/>
              <w:rPr>
                <w:ins w:id="4832" w:author="Ping Xi" w:date="2020-04-30T09:41:00Z"/>
                <w:rFonts w:ascii="Calibri" w:eastAsia="Times New Roman" w:hAnsi="Calibri" w:cs="Calibri"/>
                <w:color w:val="000000"/>
                <w:sz w:val="22"/>
                <w:szCs w:val="22"/>
                <w:lang w:eastAsia="zh-CN"/>
              </w:rPr>
            </w:pPr>
            <w:ins w:id="4833" w:author="Ping Xi" w:date="2020-04-30T09:41:00Z">
              <w:r w:rsidRPr="00627C7D">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4B450346" w14:textId="77777777" w:rsidR="00627C7D" w:rsidRPr="00627C7D" w:rsidRDefault="00627C7D" w:rsidP="00627C7D">
            <w:pPr>
              <w:jc w:val="right"/>
              <w:rPr>
                <w:ins w:id="4834" w:author="Ping Xi" w:date="2020-04-30T09:41:00Z"/>
                <w:rFonts w:ascii="Calibri" w:eastAsia="Times New Roman" w:hAnsi="Calibri" w:cs="Calibri"/>
                <w:color w:val="000000"/>
                <w:sz w:val="22"/>
                <w:szCs w:val="22"/>
                <w:lang w:eastAsia="zh-CN"/>
              </w:rPr>
            </w:pPr>
            <w:ins w:id="4835" w:author="Ping Xi" w:date="2020-04-30T09:41:00Z">
              <w:r w:rsidRPr="00627C7D">
                <w:rPr>
                  <w:rFonts w:ascii="Calibri" w:eastAsia="Times New Roman" w:hAnsi="Calibri" w:cs="Calibri"/>
                  <w:color w:val="000000"/>
                  <w:sz w:val="22"/>
                  <w:szCs w:val="22"/>
                  <w:lang w:eastAsia="zh-CN"/>
                </w:rPr>
                <w:t>0.20</w:t>
              </w:r>
            </w:ins>
          </w:p>
        </w:tc>
        <w:tc>
          <w:tcPr>
            <w:tcW w:w="960" w:type="dxa"/>
            <w:tcBorders>
              <w:top w:val="nil"/>
              <w:left w:val="nil"/>
              <w:bottom w:val="nil"/>
              <w:right w:val="nil"/>
            </w:tcBorders>
            <w:shd w:val="clear" w:color="auto" w:fill="auto"/>
            <w:noWrap/>
            <w:vAlign w:val="bottom"/>
            <w:hideMark/>
          </w:tcPr>
          <w:p w14:paraId="319B7709" w14:textId="77777777" w:rsidR="00627C7D" w:rsidRPr="00627C7D" w:rsidRDefault="00627C7D" w:rsidP="00627C7D">
            <w:pPr>
              <w:jc w:val="right"/>
              <w:rPr>
                <w:ins w:id="4836" w:author="Ping Xi" w:date="2020-04-30T09:41:00Z"/>
                <w:rFonts w:ascii="Calibri" w:eastAsia="Times New Roman" w:hAnsi="Calibri" w:cs="Calibri"/>
                <w:color w:val="000000"/>
                <w:sz w:val="22"/>
                <w:szCs w:val="22"/>
                <w:lang w:eastAsia="zh-CN"/>
              </w:rPr>
            </w:pPr>
            <w:ins w:id="4837" w:author="Ping Xi" w:date="2020-04-30T09:41:00Z">
              <w:r w:rsidRPr="00627C7D">
                <w:rPr>
                  <w:rFonts w:ascii="Calibri" w:eastAsia="Times New Roman" w:hAnsi="Calibri" w:cs="Calibri"/>
                  <w:color w:val="000000"/>
                  <w:sz w:val="22"/>
                  <w:szCs w:val="22"/>
                  <w:lang w:eastAsia="zh-CN"/>
                </w:rPr>
                <w:t>0.24</w:t>
              </w:r>
            </w:ins>
          </w:p>
        </w:tc>
        <w:tc>
          <w:tcPr>
            <w:tcW w:w="960" w:type="dxa"/>
            <w:tcBorders>
              <w:top w:val="nil"/>
              <w:left w:val="nil"/>
              <w:bottom w:val="nil"/>
              <w:right w:val="nil"/>
            </w:tcBorders>
            <w:shd w:val="clear" w:color="auto" w:fill="auto"/>
            <w:noWrap/>
            <w:vAlign w:val="bottom"/>
            <w:hideMark/>
          </w:tcPr>
          <w:p w14:paraId="34326F9C" w14:textId="77777777" w:rsidR="00627C7D" w:rsidRPr="00627C7D" w:rsidRDefault="00627C7D" w:rsidP="00627C7D">
            <w:pPr>
              <w:jc w:val="right"/>
              <w:rPr>
                <w:ins w:id="4838" w:author="Ping Xi" w:date="2020-04-30T09:41:00Z"/>
                <w:rFonts w:ascii="Calibri" w:eastAsia="Times New Roman" w:hAnsi="Calibri" w:cs="Calibri"/>
                <w:color w:val="000000"/>
                <w:sz w:val="22"/>
                <w:szCs w:val="22"/>
                <w:lang w:eastAsia="zh-CN"/>
              </w:rPr>
            </w:pPr>
            <w:ins w:id="4839" w:author="Ping Xi" w:date="2020-04-30T09:41:00Z">
              <w:r w:rsidRPr="00627C7D">
                <w:rPr>
                  <w:rFonts w:ascii="Calibri" w:eastAsia="Times New Roman" w:hAnsi="Calibri" w:cs="Calibri"/>
                  <w:color w:val="000000"/>
                  <w:sz w:val="22"/>
                  <w:szCs w:val="22"/>
                  <w:lang w:eastAsia="zh-CN"/>
                </w:rPr>
                <w:t>0.02</w:t>
              </w:r>
            </w:ins>
          </w:p>
        </w:tc>
        <w:tc>
          <w:tcPr>
            <w:tcW w:w="960" w:type="dxa"/>
            <w:tcBorders>
              <w:top w:val="nil"/>
              <w:left w:val="nil"/>
              <w:bottom w:val="nil"/>
              <w:right w:val="nil"/>
            </w:tcBorders>
            <w:shd w:val="clear" w:color="auto" w:fill="auto"/>
            <w:noWrap/>
            <w:vAlign w:val="bottom"/>
            <w:hideMark/>
          </w:tcPr>
          <w:p w14:paraId="0DF07743" w14:textId="77777777" w:rsidR="00627C7D" w:rsidRPr="00627C7D" w:rsidRDefault="00627C7D" w:rsidP="00627C7D">
            <w:pPr>
              <w:jc w:val="right"/>
              <w:rPr>
                <w:ins w:id="4840" w:author="Ping Xi" w:date="2020-04-30T09:41:00Z"/>
                <w:rFonts w:ascii="Calibri" w:eastAsia="Times New Roman" w:hAnsi="Calibri" w:cs="Calibri"/>
                <w:color w:val="000000"/>
                <w:sz w:val="22"/>
                <w:szCs w:val="22"/>
                <w:lang w:eastAsia="zh-CN"/>
              </w:rPr>
            </w:pPr>
            <w:ins w:id="4841" w:author="Ping Xi" w:date="2020-04-30T09:41:00Z">
              <w:r w:rsidRPr="00627C7D">
                <w:rPr>
                  <w:rFonts w:ascii="Calibri" w:eastAsia="Times New Roman" w:hAnsi="Calibri" w:cs="Calibri"/>
                  <w:color w:val="000000"/>
                  <w:sz w:val="22"/>
                  <w:szCs w:val="22"/>
                  <w:lang w:eastAsia="zh-CN"/>
                </w:rPr>
                <w:t>0.21</w:t>
              </w:r>
            </w:ins>
          </w:p>
        </w:tc>
        <w:tc>
          <w:tcPr>
            <w:tcW w:w="960" w:type="dxa"/>
            <w:tcBorders>
              <w:top w:val="nil"/>
              <w:left w:val="nil"/>
              <w:bottom w:val="nil"/>
              <w:right w:val="nil"/>
            </w:tcBorders>
            <w:shd w:val="clear" w:color="auto" w:fill="auto"/>
            <w:noWrap/>
            <w:vAlign w:val="bottom"/>
            <w:hideMark/>
          </w:tcPr>
          <w:p w14:paraId="5D1BF2AC" w14:textId="77777777" w:rsidR="00627C7D" w:rsidRPr="00627C7D" w:rsidRDefault="00627C7D" w:rsidP="00627C7D">
            <w:pPr>
              <w:jc w:val="right"/>
              <w:rPr>
                <w:ins w:id="4842" w:author="Ping Xi" w:date="2020-04-30T09:41:00Z"/>
                <w:rFonts w:ascii="Calibri" w:eastAsia="Times New Roman" w:hAnsi="Calibri" w:cs="Calibri"/>
                <w:color w:val="000000"/>
                <w:sz w:val="22"/>
                <w:szCs w:val="22"/>
                <w:lang w:eastAsia="zh-CN"/>
              </w:rPr>
            </w:pPr>
            <w:ins w:id="4843" w:author="Ping Xi" w:date="2020-04-30T09:41:00Z">
              <w:r w:rsidRPr="00627C7D">
                <w:rPr>
                  <w:rFonts w:ascii="Calibri" w:eastAsia="Times New Roman" w:hAnsi="Calibri" w:cs="Calibri"/>
                  <w:color w:val="000000"/>
                  <w:sz w:val="22"/>
                  <w:szCs w:val="22"/>
                  <w:lang w:eastAsia="zh-CN"/>
                </w:rPr>
                <w:t>0.20</w:t>
              </w:r>
            </w:ins>
          </w:p>
        </w:tc>
        <w:tc>
          <w:tcPr>
            <w:tcW w:w="1260" w:type="dxa"/>
            <w:tcBorders>
              <w:top w:val="nil"/>
              <w:left w:val="nil"/>
              <w:bottom w:val="nil"/>
              <w:right w:val="single" w:sz="4" w:space="0" w:color="auto"/>
            </w:tcBorders>
            <w:shd w:val="clear" w:color="auto" w:fill="auto"/>
            <w:noWrap/>
            <w:vAlign w:val="bottom"/>
            <w:hideMark/>
          </w:tcPr>
          <w:p w14:paraId="14398635" w14:textId="77777777" w:rsidR="00627C7D" w:rsidRPr="00627C7D" w:rsidRDefault="00627C7D" w:rsidP="00627C7D">
            <w:pPr>
              <w:jc w:val="right"/>
              <w:rPr>
                <w:ins w:id="4844" w:author="Ping Xi" w:date="2020-04-30T09:41:00Z"/>
                <w:rFonts w:ascii="Calibri" w:eastAsia="Times New Roman" w:hAnsi="Calibri" w:cs="Calibri"/>
                <w:color w:val="000000"/>
                <w:sz w:val="22"/>
                <w:szCs w:val="22"/>
                <w:lang w:eastAsia="zh-CN"/>
              </w:rPr>
            </w:pPr>
            <w:ins w:id="4845" w:author="Ping Xi" w:date="2020-04-30T09:41:00Z">
              <w:r w:rsidRPr="00627C7D">
                <w:rPr>
                  <w:rFonts w:ascii="Calibri" w:eastAsia="Times New Roman" w:hAnsi="Calibri" w:cs="Calibri"/>
                  <w:color w:val="000000"/>
                  <w:sz w:val="22"/>
                  <w:szCs w:val="22"/>
                  <w:lang w:eastAsia="zh-CN"/>
                </w:rPr>
                <w:t>2.61</w:t>
              </w:r>
            </w:ins>
          </w:p>
        </w:tc>
      </w:tr>
      <w:tr w:rsidR="00627C7D" w:rsidRPr="00627C7D" w14:paraId="188CADB3" w14:textId="77777777" w:rsidTr="00627C7D">
        <w:trPr>
          <w:trHeight w:val="300"/>
          <w:ins w:id="4846" w:author="Ping Xi" w:date="2020-04-30T09:41:00Z"/>
        </w:trPr>
        <w:tc>
          <w:tcPr>
            <w:tcW w:w="1109" w:type="dxa"/>
            <w:tcBorders>
              <w:top w:val="nil"/>
              <w:left w:val="single" w:sz="4" w:space="0" w:color="auto"/>
              <w:bottom w:val="nil"/>
              <w:right w:val="nil"/>
            </w:tcBorders>
            <w:shd w:val="clear" w:color="auto" w:fill="auto"/>
            <w:noWrap/>
            <w:vAlign w:val="bottom"/>
            <w:hideMark/>
          </w:tcPr>
          <w:p w14:paraId="53EDAF0E" w14:textId="77777777" w:rsidR="00627C7D" w:rsidRPr="00627C7D" w:rsidRDefault="00627C7D" w:rsidP="00627C7D">
            <w:pPr>
              <w:jc w:val="right"/>
              <w:rPr>
                <w:ins w:id="4847" w:author="Ping Xi" w:date="2020-04-30T09:41:00Z"/>
                <w:rFonts w:ascii="Calibri" w:eastAsia="Times New Roman" w:hAnsi="Calibri" w:cs="Calibri"/>
                <w:color w:val="000000"/>
                <w:sz w:val="22"/>
                <w:szCs w:val="22"/>
                <w:lang w:eastAsia="zh-CN"/>
              </w:rPr>
            </w:pPr>
            <w:ins w:id="4848" w:author="Ping Xi" w:date="2020-04-30T09:41:00Z">
              <w:r w:rsidRPr="00627C7D">
                <w:rPr>
                  <w:rFonts w:ascii="Calibri" w:eastAsia="Times New Roman" w:hAnsi="Calibri" w:cs="Calibri"/>
                  <w:color w:val="000000"/>
                  <w:sz w:val="22"/>
                  <w:szCs w:val="22"/>
                  <w:lang w:eastAsia="zh-CN"/>
                </w:rPr>
                <w:t>49053</w:t>
              </w:r>
            </w:ins>
          </w:p>
        </w:tc>
        <w:tc>
          <w:tcPr>
            <w:tcW w:w="960" w:type="dxa"/>
            <w:tcBorders>
              <w:top w:val="nil"/>
              <w:left w:val="nil"/>
              <w:bottom w:val="nil"/>
              <w:right w:val="nil"/>
            </w:tcBorders>
            <w:shd w:val="clear" w:color="auto" w:fill="auto"/>
            <w:noWrap/>
            <w:vAlign w:val="bottom"/>
            <w:hideMark/>
          </w:tcPr>
          <w:p w14:paraId="60618C38" w14:textId="77777777" w:rsidR="00627C7D" w:rsidRPr="00627C7D" w:rsidRDefault="00627C7D" w:rsidP="00627C7D">
            <w:pPr>
              <w:jc w:val="right"/>
              <w:rPr>
                <w:ins w:id="4849" w:author="Ping Xi" w:date="2020-04-30T09:41:00Z"/>
                <w:rFonts w:ascii="Calibri" w:eastAsia="Times New Roman" w:hAnsi="Calibri" w:cs="Calibri"/>
                <w:color w:val="000000"/>
                <w:sz w:val="22"/>
                <w:szCs w:val="22"/>
                <w:lang w:eastAsia="zh-CN"/>
              </w:rPr>
            </w:pPr>
            <w:ins w:id="4850" w:author="Ping Xi" w:date="2020-04-30T09:41:00Z">
              <w:r w:rsidRPr="00627C7D">
                <w:rPr>
                  <w:rFonts w:ascii="Calibri" w:eastAsia="Times New Roman" w:hAnsi="Calibri" w:cs="Calibri"/>
                  <w:color w:val="000000"/>
                  <w:sz w:val="22"/>
                  <w:szCs w:val="22"/>
                  <w:lang w:eastAsia="zh-CN"/>
                </w:rPr>
                <w:t>23.39</w:t>
              </w:r>
            </w:ins>
          </w:p>
        </w:tc>
        <w:tc>
          <w:tcPr>
            <w:tcW w:w="960" w:type="dxa"/>
            <w:tcBorders>
              <w:top w:val="nil"/>
              <w:left w:val="nil"/>
              <w:bottom w:val="nil"/>
              <w:right w:val="nil"/>
            </w:tcBorders>
            <w:shd w:val="clear" w:color="auto" w:fill="auto"/>
            <w:noWrap/>
            <w:vAlign w:val="bottom"/>
            <w:hideMark/>
          </w:tcPr>
          <w:p w14:paraId="194D1BE9" w14:textId="77777777" w:rsidR="00627C7D" w:rsidRPr="00627C7D" w:rsidRDefault="00627C7D" w:rsidP="00627C7D">
            <w:pPr>
              <w:jc w:val="right"/>
              <w:rPr>
                <w:ins w:id="4851" w:author="Ping Xi" w:date="2020-04-30T09:41:00Z"/>
                <w:rFonts w:ascii="Calibri" w:eastAsia="Times New Roman" w:hAnsi="Calibri" w:cs="Calibri"/>
                <w:color w:val="000000"/>
                <w:sz w:val="22"/>
                <w:szCs w:val="22"/>
                <w:lang w:eastAsia="zh-CN"/>
              </w:rPr>
            </w:pPr>
            <w:ins w:id="4852" w:author="Ping Xi" w:date="2020-04-30T09:41:00Z">
              <w:r w:rsidRPr="00627C7D">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3E346BC6" w14:textId="77777777" w:rsidR="00627C7D" w:rsidRPr="00627C7D" w:rsidRDefault="00627C7D" w:rsidP="00627C7D">
            <w:pPr>
              <w:jc w:val="right"/>
              <w:rPr>
                <w:ins w:id="4853" w:author="Ping Xi" w:date="2020-04-30T09:41:00Z"/>
                <w:rFonts w:ascii="Calibri" w:eastAsia="Times New Roman" w:hAnsi="Calibri" w:cs="Calibri"/>
                <w:color w:val="000000"/>
                <w:sz w:val="22"/>
                <w:szCs w:val="22"/>
                <w:lang w:eastAsia="zh-CN"/>
              </w:rPr>
            </w:pPr>
            <w:ins w:id="4854" w:author="Ping Xi" w:date="2020-04-30T09:41:00Z">
              <w:r w:rsidRPr="00627C7D">
                <w:rPr>
                  <w:rFonts w:ascii="Calibri" w:eastAsia="Times New Roman" w:hAnsi="Calibri" w:cs="Calibri"/>
                  <w:color w:val="000000"/>
                  <w:sz w:val="22"/>
                  <w:szCs w:val="22"/>
                  <w:lang w:eastAsia="zh-CN"/>
                </w:rPr>
                <w:t>2.36</w:t>
              </w:r>
            </w:ins>
          </w:p>
        </w:tc>
        <w:tc>
          <w:tcPr>
            <w:tcW w:w="960" w:type="dxa"/>
            <w:tcBorders>
              <w:top w:val="nil"/>
              <w:left w:val="nil"/>
              <w:bottom w:val="nil"/>
              <w:right w:val="nil"/>
            </w:tcBorders>
            <w:shd w:val="clear" w:color="auto" w:fill="auto"/>
            <w:noWrap/>
            <w:vAlign w:val="bottom"/>
            <w:hideMark/>
          </w:tcPr>
          <w:p w14:paraId="7C175242" w14:textId="77777777" w:rsidR="00627C7D" w:rsidRPr="00627C7D" w:rsidRDefault="00627C7D" w:rsidP="00627C7D">
            <w:pPr>
              <w:jc w:val="right"/>
              <w:rPr>
                <w:ins w:id="4855" w:author="Ping Xi" w:date="2020-04-30T09:41:00Z"/>
                <w:rFonts w:ascii="Calibri" w:eastAsia="Times New Roman" w:hAnsi="Calibri" w:cs="Calibri"/>
                <w:color w:val="000000"/>
                <w:sz w:val="22"/>
                <w:szCs w:val="22"/>
                <w:lang w:eastAsia="zh-CN"/>
              </w:rPr>
            </w:pPr>
            <w:ins w:id="4856" w:author="Ping Xi" w:date="2020-04-30T09:41:00Z">
              <w:r w:rsidRPr="00627C7D">
                <w:rPr>
                  <w:rFonts w:ascii="Calibri" w:eastAsia="Times New Roman" w:hAnsi="Calibri" w:cs="Calibri"/>
                  <w:color w:val="000000"/>
                  <w:sz w:val="22"/>
                  <w:szCs w:val="22"/>
                  <w:lang w:eastAsia="zh-CN"/>
                </w:rPr>
                <w:t>1.20</w:t>
              </w:r>
            </w:ins>
          </w:p>
        </w:tc>
        <w:tc>
          <w:tcPr>
            <w:tcW w:w="960" w:type="dxa"/>
            <w:tcBorders>
              <w:top w:val="nil"/>
              <w:left w:val="nil"/>
              <w:bottom w:val="nil"/>
              <w:right w:val="nil"/>
            </w:tcBorders>
            <w:shd w:val="clear" w:color="auto" w:fill="auto"/>
            <w:noWrap/>
            <w:vAlign w:val="bottom"/>
            <w:hideMark/>
          </w:tcPr>
          <w:p w14:paraId="25BBAB2F" w14:textId="77777777" w:rsidR="00627C7D" w:rsidRPr="00627C7D" w:rsidRDefault="00627C7D" w:rsidP="00627C7D">
            <w:pPr>
              <w:jc w:val="right"/>
              <w:rPr>
                <w:ins w:id="4857" w:author="Ping Xi" w:date="2020-04-30T09:41:00Z"/>
                <w:rFonts w:ascii="Calibri" w:eastAsia="Times New Roman" w:hAnsi="Calibri" w:cs="Calibri"/>
                <w:color w:val="000000"/>
                <w:sz w:val="22"/>
                <w:szCs w:val="22"/>
                <w:lang w:eastAsia="zh-CN"/>
              </w:rPr>
            </w:pPr>
            <w:ins w:id="4858" w:author="Ping Xi" w:date="2020-04-30T09:41:00Z">
              <w:r w:rsidRPr="00627C7D">
                <w:rPr>
                  <w:rFonts w:ascii="Calibri" w:eastAsia="Times New Roman" w:hAnsi="Calibri" w:cs="Calibri"/>
                  <w:color w:val="000000"/>
                  <w:sz w:val="22"/>
                  <w:szCs w:val="22"/>
                  <w:lang w:eastAsia="zh-CN"/>
                </w:rPr>
                <w:t>0.16</w:t>
              </w:r>
            </w:ins>
          </w:p>
        </w:tc>
        <w:tc>
          <w:tcPr>
            <w:tcW w:w="960" w:type="dxa"/>
            <w:tcBorders>
              <w:top w:val="nil"/>
              <w:left w:val="nil"/>
              <w:bottom w:val="nil"/>
              <w:right w:val="nil"/>
            </w:tcBorders>
            <w:shd w:val="clear" w:color="auto" w:fill="auto"/>
            <w:noWrap/>
            <w:vAlign w:val="bottom"/>
            <w:hideMark/>
          </w:tcPr>
          <w:p w14:paraId="2BA2F1A2" w14:textId="77777777" w:rsidR="00627C7D" w:rsidRPr="00627C7D" w:rsidRDefault="00627C7D" w:rsidP="00627C7D">
            <w:pPr>
              <w:jc w:val="right"/>
              <w:rPr>
                <w:ins w:id="4859" w:author="Ping Xi" w:date="2020-04-30T09:41:00Z"/>
                <w:rFonts w:ascii="Calibri" w:eastAsia="Times New Roman" w:hAnsi="Calibri" w:cs="Calibri"/>
                <w:color w:val="000000"/>
                <w:sz w:val="22"/>
                <w:szCs w:val="22"/>
                <w:lang w:eastAsia="zh-CN"/>
              </w:rPr>
            </w:pPr>
            <w:ins w:id="4860" w:author="Ping Xi" w:date="2020-04-30T09:41:00Z">
              <w:r w:rsidRPr="00627C7D">
                <w:rPr>
                  <w:rFonts w:ascii="Calibri" w:eastAsia="Times New Roman" w:hAnsi="Calibri" w:cs="Calibri"/>
                  <w:color w:val="000000"/>
                  <w:sz w:val="22"/>
                  <w:szCs w:val="22"/>
                  <w:lang w:eastAsia="zh-CN"/>
                </w:rPr>
                <w:t>2.47</w:t>
              </w:r>
            </w:ins>
          </w:p>
        </w:tc>
        <w:tc>
          <w:tcPr>
            <w:tcW w:w="960" w:type="dxa"/>
            <w:tcBorders>
              <w:top w:val="nil"/>
              <w:left w:val="nil"/>
              <w:bottom w:val="nil"/>
              <w:right w:val="nil"/>
            </w:tcBorders>
            <w:shd w:val="clear" w:color="auto" w:fill="auto"/>
            <w:noWrap/>
            <w:vAlign w:val="bottom"/>
            <w:hideMark/>
          </w:tcPr>
          <w:p w14:paraId="251C993D" w14:textId="77777777" w:rsidR="00627C7D" w:rsidRPr="00627C7D" w:rsidRDefault="00627C7D" w:rsidP="00627C7D">
            <w:pPr>
              <w:jc w:val="right"/>
              <w:rPr>
                <w:ins w:id="4861" w:author="Ping Xi" w:date="2020-04-30T09:41:00Z"/>
                <w:rFonts w:ascii="Calibri" w:eastAsia="Times New Roman" w:hAnsi="Calibri" w:cs="Calibri"/>
                <w:color w:val="000000"/>
                <w:sz w:val="22"/>
                <w:szCs w:val="22"/>
                <w:lang w:eastAsia="zh-CN"/>
              </w:rPr>
            </w:pPr>
            <w:ins w:id="4862" w:author="Ping Xi" w:date="2020-04-30T09:41:00Z">
              <w:r w:rsidRPr="00627C7D">
                <w:rPr>
                  <w:rFonts w:ascii="Calibri" w:eastAsia="Times New Roman" w:hAnsi="Calibri" w:cs="Calibri"/>
                  <w:color w:val="000000"/>
                  <w:sz w:val="22"/>
                  <w:szCs w:val="22"/>
                  <w:lang w:eastAsia="zh-CN"/>
                </w:rPr>
                <w:t>2.44</w:t>
              </w:r>
            </w:ins>
          </w:p>
        </w:tc>
        <w:tc>
          <w:tcPr>
            <w:tcW w:w="1260" w:type="dxa"/>
            <w:tcBorders>
              <w:top w:val="nil"/>
              <w:left w:val="nil"/>
              <w:bottom w:val="nil"/>
              <w:right w:val="single" w:sz="4" w:space="0" w:color="auto"/>
            </w:tcBorders>
            <w:shd w:val="clear" w:color="auto" w:fill="auto"/>
            <w:noWrap/>
            <w:vAlign w:val="bottom"/>
            <w:hideMark/>
          </w:tcPr>
          <w:p w14:paraId="552F7447" w14:textId="77777777" w:rsidR="00627C7D" w:rsidRPr="00627C7D" w:rsidRDefault="00627C7D" w:rsidP="00627C7D">
            <w:pPr>
              <w:jc w:val="right"/>
              <w:rPr>
                <w:ins w:id="4863" w:author="Ping Xi" w:date="2020-04-30T09:41:00Z"/>
                <w:rFonts w:ascii="Calibri" w:eastAsia="Times New Roman" w:hAnsi="Calibri" w:cs="Calibri"/>
                <w:color w:val="000000"/>
                <w:sz w:val="22"/>
                <w:szCs w:val="22"/>
                <w:lang w:eastAsia="zh-CN"/>
              </w:rPr>
            </w:pPr>
            <w:ins w:id="4864" w:author="Ping Xi" w:date="2020-04-30T09:41:00Z">
              <w:r w:rsidRPr="00627C7D">
                <w:rPr>
                  <w:rFonts w:ascii="Calibri" w:eastAsia="Times New Roman" w:hAnsi="Calibri" w:cs="Calibri"/>
                  <w:color w:val="000000"/>
                  <w:sz w:val="22"/>
                  <w:szCs w:val="22"/>
                  <w:lang w:eastAsia="zh-CN"/>
                </w:rPr>
                <w:t>32.04</w:t>
              </w:r>
            </w:ins>
          </w:p>
        </w:tc>
      </w:tr>
      <w:tr w:rsidR="00627C7D" w:rsidRPr="00627C7D" w14:paraId="59395645" w14:textId="77777777" w:rsidTr="00627C7D">
        <w:trPr>
          <w:trHeight w:val="300"/>
          <w:ins w:id="4865" w:author="Ping Xi" w:date="2020-04-30T09:41:00Z"/>
        </w:trPr>
        <w:tc>
          <w:tcPr>
            <w:tcW w:w="1109" w:type="dxa"/>
            <w:tcBorders>
              <w:top w:val="nil"/>
              <w:left w:val="single" w:sz="4" w:space="0" w:color="auto"/>
              <w:bottom w:val="nil"/>
              <w:right w:val="nil"/>
            </w:tcBorders>
            <w:shd w:val="clear" w:color="auto" w:fill="auto"/>
            <w:noWrap/>
            <w:vAlign w:val="bottom"/>
            <w:hideMark/>
          </w:tcPr>
          <w:p w14:paraId="67F060B3" w14:textId="77777777" w:rsidR="00627C7D" w:rsidRPr="00627C7D" w:rsidRDefault="00627C7D" w:rsidP="00627C7D">
            <w:pPr>
              <w:jc w:val="right"/>
              <w:rPr>
                <w:ins w:id="4866" w:author="Ping Xi" w:date="2020-04-30T09:41:00Z"/>
                <w:rFonts w:ascii="Calibri" w:eastAsia="Times New Roman" w:hAnsi="Calibri" w:cs="Calibri"/>
                <w:color w:val="000000"/>
                <w:sz w:val="22"/>
                <w:szCs w:val="22"/>
                <w:lang w:eastAsia="zh-CN"/>
              </w:rPr>
            </w:pPr>
            <w:ins w:id="4867" w:author="Ping Xi" w:date="2020-04-30T09:41:00Z">
              <w:r w:rsidRPr="00627C7D">
                <w:rPr>
                  <w:rFonts w:ascii="Calibri" w:eastAsia="Times New Roman" w:hAnsi="Calibri" w:cs="Calibri"/>
                  <w:color w:val="000000"/>
                  <w:sz w:val="22"/>
                  <w:szCs w:val="22"/>
                  <w:lang w:eastAsia="zh-CN"/>
                </w:rPr>
                <w:t>49055</w:t>
              </w:r>
            </w:ins>
          </w:p>
        </w:tc>
        <w:tc>
          <w:tcPr>
            <w:tcW w:w="960" w:type="dxa"/>
            <w:tcBorders>
              <w:top w:val="nil"/>
              <w:left w:val="nil"/>
              <w:bottom w:val="nil"/>
              <w:right w:val="nil"/>
            </w:tcBorders>
            <w:shd w:val="clear" w:color="auto" w:fill="auto"/>
            <w:noWrap/>
            <w:vAlign w:val="bottom"/>
            <w:hideMark/>
          </w:tcPr>
          <w:p w14:paraId="0BBAA778" w14:textId="77777777" w:rsidR="00627C7D" w:rsidRPr="00627C7D" w:rsidRDefault="00627C7D" w:rsidP="00627C7D">
            <w:pPr>
              <w:jc w:val="right"/>
              <w:rPr>
                <w:ins w:id="4868" w:author="Ping Xi" w:date="2020-04-30T09:41:00Z"/>
                <w:rFonts w:ascii="Calibri" w:eastAsia="Times New Roman" w:hAnsi="Calibri" w:cs="Calibri"/>
                <w:color w:val="000000"/>
                <w:sz w:val="22"/>
                <w:szCs w:val="22"/>
                <w:lang w:eastAsia="zh-CN"/>
              </w:rPr>
            </w:pPr>
            <w:ins w:id="4869" w:author="Ping Xi" w:date="2020-04-30T09:41:00Z">
              <w:r w:rsidRPr="00627C7D">
                <w:rPr>
                  <w:rFonts w:ascii="Calibri" w:eastAsia="Times New Roman" w:hAnsi="Calibri" w:cs="Calibri"/>
                  <w:color w:val="000000"/>
                  <w:sz w:val="22"/>
                  <w:szCs w:val="22"/>
                  <w:lang w:eastAsia="zh-CN"/>
                </w:rPr>
                <w:t>1.86</w:t>
              </w:r>
            </w:ins>
          </w:p>
        </w:tc>
        <w:tc>
          <w:tcPr>
            <w:tcW w:w="960" w:type="dxa"/>
            <w:tcBorders>
              <w:top w:val="nil"/>
              <w:left w:val="nil"/>
              <w:bottom w:val="nil"/>
              <w:right w:val="nil"/>
            </w:tcBorders>
            <w:shd w:val="clear" w:color="auto" w:fill="auto"/>
            <w:noWrap/>
            <w:vAlign w:val="bottom"/>
            <w:hideMark/>
          </w:tcPr>
          <w:p w14:paraId="12B7646A" w14:textId="77777777" w:rsidR="00627C7D" w:rsidRPr="00627C7D" w:rsidRDefault="00627C7D" w:rsidP="00627C7D">
            <w:pPr>
              <w:jc w:val="right"/>
              <w:rPr>
                <w:ins w:id="4870" w:author="Ping Xi" w:date="2020-04-30T09:41:00Z"/>
                <w:rFonts w:ascii="Calibri" w:eastAsia="Times New Roman" w:hAnsi="Calibri" w:cs="Calibri"/>
                <w:color w:val="000000"/>
                <w:sz w:val="22"/>
                <w:szCs w:val="22"/>
                <w:lang w:eastAsia="zh-CN"/>
              </w:rPr>
            </w:pPr>
            <w:ins w:id="4871" w:author="Ping Xi" w:date="2020-04-30T09:41:00Z">
              <w:r w:rsidRPr="00627C7D">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2093E45E" w14:textId="77777777" w:rsidR="00627C7D" w:rsidRPr="00627C7D" w:rsidRDefault="00627C7D" w:rsidP="00627C7D">
            <w:pPr>
              <w:jc w:val="right"/>
              <w:rPr>
                <w:ins w:id="4872" w:author="Ping Xi" w:date="2020-04-30T09:41:00Z"/>
                <w:rFonts w:ascii="Calibri" w:eastAsia="Times New Roman" w:hAnsi="Calibri" w:cs="Calibri"/>
                <w:color w:val="000000"/>
                <w:sz w:val="22"/>
                <w:szCs w:val="22"/>
                <w:lang w:eastAsia="zh-CN"/>
              </w:rPr>
            </w:pPr>
            <w:ins w:id="4873" w:author="Ping Xi" w:date="2020-04-30T09:41:00Z">
              <w:r w:rsidRPr="00627C7D">
                <w:rPr>
                  <w:rFonts w:ascii="Calibri" w:eastAsia="Times New Roman" w:hAnsi="Calibri" w:cs="Calibri"/>
                  <w:color w:val="000000"/>
                  <w:sz w:val="22"/>
                  <w:szCs w:val="22"/>
                  <w:lang w:eastAsia="zh-CN"/>
                </w:rPr>
                <w:t>0.33</w:t>
              </w:r>
            </w:ins>
          </w:p>
        </w:tc>
        <w:tc>
          <w:tcPr>
            <w:tcW w:w="960" w:type="dxa"/>
            <w:tcBorders>
              <w:top w:val="nil"/>
              <w:left w:val="nil"/>
              <w:bottom w:val="nil"/>
              <w:right w:val="nil"/>
            </w:tcBorders>
            <w:shd w:val="clear" w:color="auto" w:fill="auto"/>
            <w:noWrap/>
            <w:vAlign w:val="bottom"/>
            <w:hideMark/>
          </w:tcPr>
          <w:p w14:paraId="64ACA3EB" w14:textId="77777777" w:rsidR="00627C7D" w:rsidRPr="00627C7D" w:rsidRDefault="00627C7D" w:rsidP="00627C7D">
            <w:pPr>
              <w:jc w:val="right"/>
              <w:rPr>
                <w:ins w:id="4874" w:author="Ping Xi" w:date="2020-04-30T09:41:00Z"/>
                <w:rFonts w:ascii="Calibri" w:eastAsia="Times New Roman" w:hAnsi="Calibri" w:cs="Calibri"/>
                <w:color w:val="000000"/>
                <w:sz w:val="22"/>
                <w:szCs w:val="22"/>
                <w:lang w:eastAsia="zh-CN"/>
              </w:rPr>
            </w:pPr>
            <w:ins w:id="4875" w:author="Ping Xi" w:date="2020-04-30T09:41:00Z">
              <w:r w:rsidRPr="00627C7D">
                <w:rPr>
                  <w:rFonts w:ascii="Calibri" w:eastAsia="Times New Roman" w:hAnsi="Calibri" w:cs="Calibri"/>
                  <w:color w:val="000000"/>
                  <w:sz w:val="22"/>
                  <w:szCs w:val="22"/>
                  <w:lang w:eastAsia="zh-CN"/>
                </w:rPr>
                <w:t>0.07</w:t>
              </w:r>
            </w:ins>
          </w:p>
        </w:tc>
        <w:tc>
          <w:tcPr>
            <w:tcW w:w="960" w:type="dxa"/>
            <w:tcBorders>
              <w:top w:val="nil"/>
              <w:left w:val="nil"/>
              <w:bottom w:val="nil"/>
              <w:right w:val="nil"/>
            </w:tcBorders>
            <w:shd w:val="clear" w:color="auto" w:fill="auto"/>
            <w:noWrap/>
            <w:vAlign w:val="bottom"/>
            <w:hideMark/>
          </w:tcPr>
          <w:p w14:paraId="4E1949EF" w14:textId="77777777" w:rsidR="00627C7D" w:rsidRPr="00627C7D" w:rsidRDefault="00627C7D" w:rsidP="00627C7D">
            <w:pPr>
              <w:jc w:val="right"/>
              <w:rPr>
                <w:ins w:id="4876" w:author="Ping Xi" w:date="2020-04-30T09:41:00Z"/>
                <w:rFonts w:ascii="Calibri" w:eastAsia="Times New Roman" w:hAnsi="Calibri" w:cs="Calibri"/>
                <w:color w:val="000000"/>
                <w:sz w:val="22"/>
                <w:szCs w:val="22"/>
                <w:lang w:eastAsia="zh-CN"/>
              </w:rPr>
            </w:pPr>
            <w:ins w:id="4877" w:author="Ping Xi" w:date="2020-04-30T09:41:00Z">
              <w:r w:rsidRPr="00627C7D">
                <w:rPr>
                  <w:rFonts w:ascii="Calibri" w:eastAsia="Times New Roman" w:hAnsi="Calibri" w:cs="Calibri"/>
                  <w:color w:val="000000"/>
                  <w:sz w:val="22"/>
                  <w:szCs w:val="22"/>
                  <w:lang w:eastAsia="zh-CN"/>
                </w:rPr>
                <w:t>0.01</w:t>
              </w:r>
            </w:ins>
          </w:p>
        </w:tc>
        <w:tc>
          <w:tcPr>
            <w:tcW w:w="960" w:type="dxa"/>
            <w:tcBorders>
              <w:top w:val="nil"/>
              <w:left w:val="nil"/>
              <w:bottom w:val="nil"/>
              <w:right w:val="nil"/>
            </w:tcBorders>
            <w:shd w:val="clear" w:color="auto" w:fill="auto"/>
            <w:noWrap/>
            <w:vAlign w:val="bottom"/>
            <w:hideMark/>
          </w:tcPr>
          <w:p w14:paraId="3B362E51" w14:textId="77777777" w:rsidR="00627C7D" w:rsidRPr="00627C7D" w:rsidRDefault="00627C7D" w:rsidP="00627C7D">
            <w:pPr>
              <w:jc w:val="right"/>
              <w:rPr>
                <w:ins w:id="4878" w:author="Ping Xi" w:date="2020-04-30T09:41:00Z"/>
                <w:rFonts w:ascii="Calibri" w:eastAsia="Times New Roman" w:hAnsi="Calibri" w:cs="Calibri"/>
                <w:color w:val="000000"/>
                <w:sz w:val="22"/>
                <w:szCs w:val="22"/>
                <w:lang w:eastAsia="zh-CN"/>
              </w:rPr>
            </w:pPr>
            <w:ins w:id="4879" w:author="Ping Xi" w:date="2020-04-30T09:41:00Z">
              <w:r w:rsidRPr="00627C7D">
                <w:rPr>
                  <w:rFonts w:ascii="Calibri" w:eastAsia="Times New Roman" w:hAnsi="Calibri" w:cs="Calibri"/>
                  <w:color w:val="000000"/>
                  <w:sz w:val="22"/>
                  <w:szCs w:val="22"/>
                  <w:lang w:eastAsia="zh-CN"/>
                </w:rPr>
                <w:t>0.35</w:t>
              </w:r>
            </w:ins>
          </w:p>
        </w:tc>
        <w:tc>
          <w:tcPr>
            <w:tcW w:w="960" w:type="dxa"/>
            <w:tcBorders>
              <w:top w:val="nil"/>
              <w:left w:val="nil"/>
              <w:bottom w:val="nil"/>
              <w:right w:val="nil"/>
            </w:tcBorders>
            <w:shd w:val="clear" w:color="auto" w:fill="auto"/>
            <w:noWrap/>
            <w:vAlign w:val="bottom"/>
            <w:hideMark/>
          </w:tcPr>
          <w:p w14:paraId="289BA0C2" w14:textId="77777777" w:rsidR="00627C7D" w:rsidRPr="00627C7D" w:rsidRDefault="00627C7D" w:rsidP="00627C7D">
            <w:pPr>
              <w:jc w:val="right"/>
              <w:rPr>
                <w:ins w:id="4880" w:author="Ping Xi" w:date="2020-04-30T09:41:00Z"/>
                <w:rFonts w:ascii="Calibri" w:eastAsia="Times New Roman" w:hAnsi="Calibri" w:cs="Calibri"/>
                <w:color w:val="000000"/>
                <w:sz w:val="22"/>
                <w:szCs w:val="22"/>
                <w:lang w:eastAsia="zh-CN"/>
              </w:rPr>
            </w:pPr>
            <w:ins w:id="4881" w:author="Ping Xi" w:date="2020-04-30T09:41:00Z">
              <w:r w:rsidRPr="00627C7D">
                <w:rPr>
                  <w:rFonts w:ascii="Calibri" w:eastAsia="Times New Roman" w:hAnsi="Calibri" w:cs="Calibri"/>
                  <w:color w:val="000000"/>
                  <w:sz w:val="22"/>
                  <w:szCs w:val="22"/>
                  <w:lang w:eastAsia="zh-CN"/>
                </w:rPr>
                <w:t>0.35</w:t>
              </w:r>
            </w:ins>
          </w:p>
        </w:tc>
        <w:tc>
          <w:tcPr>
            <w:tcW w:w="1260" w:type="dxa"/>
            <w:tcBorders>
              <w:top w:val="nil"/>
              <w:left w:val="nil"/>
              <w:bottom w:val="nil"/>
              <w:right w:val="single" w:sz="4" w:space="0" w:color="auto"/>
            </w:tcBorders>
            <w:shd w:val="clear" w:color="auto" w:fill="auto"/>
            <w:noWrap/>
            <w:vAlign w:val="bottom"/>
            <w:hideMark/>
          </w:tcPr>
          <w:p w14:paraId="75730951" w14:textId="77777777" w:rsidR="00627C7D" w:rsidRPr="00627C7D" w:rsidRDefault="00627C7D" w:rsidP="00627C7D">
            <w:pPr>
              <w:jc w:val="right"/>
              <w:rPr>
                <w:ins w:id="4882" w:author="Ping Xi" w:date="2020-04-30T09:41:00Z"/>
                <w:rFonts w:ascii="Calibri" w:eastAsia="Times New Roman" w:hAnsi="Calibri" w:cs="Calibri"/>
                <w:color w:val="000000"/>
                <w:sz w:val="22"/>
                <w:szCs w:val="22"/>
                <w:lang w:eastAsia="zh-CN"/>
              </w:rPr>
            </w:pPr>
            <w:ins w:id="4883" w:author="Ping Xi" w:date="2020-04-30T09:41:00Z">
              <w:r w:rsidRPr="00627C7D">
                <w:rPr>
                  <w:rFonts w:ascii="Calibri" w:eastAsia="Times New Roman" w:hAnsi="Calibri" w:cs="Calibri"/>
                  <w:color w:val="000000"/>
                  <w:sz w:val="22"/>
                  <w:szCs w:val="22"/>
                  <w:lang w:eastAsia="zh-CN"/>
                </w:rPr>
                <w:t>2.97</w:t>
              </w:r>
            </w:ins>
          </w:p>
        </w:tc>
      </w:tr>
      <w:tr w:rsidR="00627C7D" w:rsidRPr="00627C7D" w14:paraId="31267561" w14:textId="77777777" w:rsidTr="00627C7D">
        <w:trPr>
          <w:trHeight w:val="300"/>
          <w:ins w:id="4884" w:author="Ping Xi" w:date="2020-04-30T09:41:00Z"/>
        </w:trPr>
        <w:tc>
          <w:tcPr>
            <w:tcW w:w="1109" w:type="dxa"/>
            <w:tcBorders>
              <w:top w:val="nil"/>
              <w:left w:val="single" w:sz="4" w:space="0" w:color="auto"/>
              <w:bottom w:val="nil"/>
              <w:right w:val="nil"/>
            </w:tcBorders>
            <w:shd w:val="clear" w:color="auto" w:fill="auto"/>
            <w:noWrap/>
            <w:vAlign w:val="bottom"/>
            <w:hideMark/>
          </w:tcPr>
          <w:p w14:paraId="07AF7A00" w14:textId="77777777" w:rsidR="00627C7D" w:rsidRPr="00627C7D" w:rsidRDefault="00627C7D" w:rsidP="00627C7D">
            <w:pPr>
              <w:jc w:val="right"/>
              <w:rPr>
                <w:ins w:id="4885" w:author="Ping Xi" w:date="2020-04-30T09:41:00Z"/>
                <w:rFonts w:ascii="Calibri" w:eastAsia="Times New Roman" w:hAnsi="Calibri" w:cs="Calibri"/>
                <w:color w:val="000000"/>
                <w:sz w:val="22"/>
                <w:szCs w:val="22"/>
                <w:lang w:eastAsia="zh-CN"/>
              </w:rPr>
            </w:pPr>
            <w:ins w:id="4886" w:author="Ping Xi" w:date="2020-04-30T09:41:00Z">
              <w:r w:rsidRPr="00627C7D">
                <w:rPr>
                  <w:rFonts w:ascii="Calibri" w:eastAsia="Times New Roman" w:hAnsi="Calibri" w:cs="Calibri"/>
                  <w:color w:val="000000"/>
                  <w:sz w:val="22"/>
                  <w:szCs w:val="22"/>
                  <w:lang w:eastAsia="zh-CN"/>
                </w:rPr>
                <w:t>49057</w:t>
              </w:r>
            </w:ins>
          </w:p>
        </w:tc>
        <w:tc>
          <w:tcPr>
            <w:tcW w:w="960" w:type="dxa"/>
            <w:tcBorders>
              <w:top w:val="nil"/>
              <w:left w:val="nil"/>
              <w:bottom w:val="nil"/>
              <w:right w:val="nil"/>
            </w:tcBorders>
            <w:shd w:val="clear" w:color="auto" w:fill="auto"/>
            <w:noWrap/>
            <w:vAlign w:val="bottom"/>
            <w:hideMark/>
          </w:tcPr>
          <w:p w14:paraId="71E7F8CF" w14:textId="77777777" w:rsidR="00627C7D" w:rsidRPr="00627C7D" w:rsidRDefault="00627C7D" w:rsidP="00627C7D">
            <w:pPr>
              <w:jc w:val="right"/>
              <w:rPr>
                <w:ins w:id="4887" w:author="Ping Xi" w:date="2020-04-30T09:41:00Z"/>
                <w:rFonts w:ascii="Calibri" w:eastAsia="Times New Roman" w:hAnsi="Calibri" w:cs="Calibri"/>
                <w:color w:val="000000"/>
                <w:sz w:val="22"/>
                <w:szCs w:val="22"/>
                <w:lang w:eastAsia="zh-CN"/>
              </w:rPr>
            </w:pPr>
            <w:ins w:id="4888" w:author="Ping Xi" w:date="2020-04-30T09:41:00Z">
              <w:r w:rsidRPr="00627C7D">
                <w:rPr>
                  <w:rFonts w:ascii="Calibri" w:eastAsia="Times New Roman" w:hAnsi="Calibri" w:cs="Calibri"/>
                  <w:color w:val="000000"/>
                  <w:sz w:val="22"/>
                  <w:szCs w:val="22"/>
                  <w:lang w:eastAsia="zh-CN"/>
                </w:rPr>
                <w:t>26.08</w:t>
              </w:r>
            </w:ins>
          </w:p>
        </w:tc>
        <w:tc>
          <w:tcPr>
            <w:tcW w:w="960" w:type="dxa"/>
            <w:tcBorders>
              <w:top w:val="nil"/>
              <w:left w:val="nil"/>
              <w:bottom w:val="nil"/>
              <w:right w:val="nil"/>
            </w:tcBorders>
            <w:shd w:val="clear" w:color="auto" w:fill="auto"/>
            <w:noWrap/>
            <w:vAlign w:val="bottom"/>
            <w:hideMark/>
          </w:tcPr>
          <w:p w14:paraId="6B4120D9" w14:textId="77777777" w:rsidR="00627C7D" w:rsidRPr="00627C7D" w:rsidRDefault="00627C7D" w:rsidP="00627C7D">
            <w:pPr>
              <w:jc w:val="right"/>
              <w:rPr>
                <w:ins w:id="4889" w:author="Ping Xi" w:date="2020-04-30T09:41:00Z"/>
                <w:rFonts w:ascii="Calibri" w:eastAsia="Times New Roman" w:hAnsi="Calibri" w:cs="Calibri"/>
                <w:color w:val="000000"/>
                <w:sz w:val="22"/>
                <w:szCs w:val="22"/>
                <w:lang w:eastAsia="zh-CN"/>
              </w:rPr>
            </w:pPr>
            <w:ins w:id="4890" w:author="Ping Xi" w:date="2020-04-30T09:41:00Z">
              <w:r w:rsidRPr="00627C7D">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3C960437" w14:textId="77777777" w:rsidR="00627C7D" w:rsidRPr="00627C7D" w:rsidRDefault="00627C7D" w:rsidP="00627C7D">
            <w:pPr>
              <w:jc w:val="right"/>
              <w:rPr>
                <w:ins w:id="4891" w:author="Ping Xi" w:date="2020-04-30T09:41:00Z"/>
                <w:rFonts w:ascii="Calibri" w:eastAsia="Times New Roman" w:hAnsi="Calibri" w:cs="Calibri"/>
                <w:color w:val="000000"/>
                <w:sz w:val="22"/>
                <w:szCs w:val="22"/>
                <w:lang w:eastAsia="zh-CN"/>
              </w:rPr>
            </w:pPr>
            <w:ins w:id="4892" w:author="Ping Xi" w:date="2020-04-30T09:41:00Z">
              <w:r w:rsidRPr="00627C7D">
                <w:rPr>
                  <w:rFonts w:ascii="Calibri" w:eastAsia="Times New Roman" w:hAnsi="Calibri" w:cs="Calibri"/>
                  <w:color w:val="000000"/>
                  <w:sz w:val="22"/>
                  <w:szCs w:val="22"/>
                  <w:lang w:eastAsia="zh-CN"/>
                </w:rPr>
                <w:t>2.15</w:t>
              </w:r>
            </w:ins>
          </w:p>
        </w:tc>
        <w:tc>
          <w:tcPr>
            <w:tcW w:w="960" w:type="dxa"/>
            <w:tcBorders>
              <w:top w:val="nil"/>
              <w:left w:val="nil"/>
              <w:bottom w:val="nil"/>
              <w:right w:val="nil"/>
            </w:tcBorders>
            <w:shd w:val="clear" w:color="auto" w:fill="auto"/>
            <w:noWrap/>
            <w:vAlign w:val="bottom"/>
            <w:hideMark/>
          </w:tcPr>
          <w:p w14:paraId="622C94A9" w14:textId="77777777" w:rsidR="00627C7D" w:rsidRPr="00627C7D" w:rsidRDefault="00627C7D" w:rsidP="00627C7D">
            <w:pPr>
              <w:jc w:val="right"/>
              <w:rPr>
                <w:ins w:id="4893" w:author="Ping Xi" w:date="2020-04-30T09:41:00Z"/>
                <w:rFonts w:ascii="Calibri" w:eastAsia="Times New Roman" w:hAnsi="Calibri" w:cs="Calibri"/>
                <w:color w:val="000000"/>
                <w:sz w:val="22"/>
                <w:szCs w:val="22"/>
                <w:lang w:eastAsia="zh-CN"/>
              </w:rPr>
            </w:pPr>
            <w:ins w:id="4894" w:author="Ping Xi" w:date="2020-04-30T09:41:00Z">
              <w:r w:rsidRPr="00627C7D">
                <w:rPr>
                  <w:rFonts w:ascii="Calibri" w:eastAsia="Times New Roman" w:hAnsi="Calibri" w:cs="Calibri"/>
                  <w:color w:val="000000"/>
                  <w:sz w:val="22"/>
                  <w:szCs w:val="22"/>
                  <w:lang w:eastAsia="zh-CN"/>
                </w:rPr>
                <w:t>1.42</w:t>
              </w:r>
            </w:ins>
          </w:p>
        </w:tc>
        <w:tc>
          <w:tcPr>
            <w:tcW w:w="960" w:type="dxa"/>
            <w:tcBorders>
              <w:top w:val="nil"/>
              <w:left w:val="nil"/>
              <w:bottom w:val="nil"/>
              <w:right w:val="nil"/>
            </w:tcBorders>
            <w:shd w:val="clear" w:color="auto" w:fill="auto"/>
            <w:noWrap/>
            <w:vAlign w:val="bottom"/>
            <w:hideMark/>
          </w:tcPr>
          <w:p w14:paraId="634FF9B3" w14:textId="77777777" w:rsidR="00627C7D" w:rsidRPr="00627C7D" w:rsidRDefault="00627C7D" w:rsidP="00627C7D">
            <w:pPr>
              <w:jc w:val="right"/>
              <w:rPr>
                <w:ins w:id="4895" w:author="Ping Xi" w:date="2020-04-30T09:41:00Z"/>
                <w:rFonts w:ascii="Calibri" w:eastAsia="Times New Roman" w:hAnsi="Calibri" w:cs="Calibri"/>
                <w:color w:val="000000"/>
                <w:sz w:val="22"/>
                <w:szCs w:val="22"/>
                <w:lang w:eastAsia="zh-CN"/>
              </w:rPr>
            </w:pPr>
            <w:ins w:id="4896" w:author="Ping Xi" w:date="2020-04-30T09:41:00Z">
              <w:r w:rsidRPr="00627C7D">
                <w:rPr>
                  <w:rFonts w:ascii="Calibri" w:eastAsia="Times New Roman" w:hAnsi="Calibri" w:cs="Calibri"/>
                  <w:color w:val="000000"/>
                  <w:sz w:val="22"/>
                  <w:szCs w:val="22"/>
                  <w:lang w:eastAsia="zh-CN"/>
                </w:rPr>
                <w:t>0.15</w:t>
              </w:r>
            </w:ins>
          </w:p>
        </w:tc>
        <w:tc>
          <w:tcPr>
            <w:tcW w:w="960" w:type="dxa"/>
            <w:tcBorders>
              <w:top w:val="nil"/>
              <w:left w:val="nil"/>
              <w:bottom w:val="nil"/>
              <w:right w:val="nil"/>
            </w:tcBorders>
            <w:shd w:val="clear" w:color="auto" w:fill="auto"/>
            <w:noWrap/>
            <w:vAlign w:val="bottom"/>
            <w:hideMark/>
          </w:tcPr>
          <w:p w14:paraId="0E2B2DDC" w14:textId="77777777" w:rsidR="00627C7D" w:rsidRPr="00627C7D" w:rsidRDefault="00627C7D" w:rsidP="00627C7D">
            <w:pPr>
              <w:jc w:val="right"/>
              <w:rPr>
                <w:ins w:id="4897" w:author="Ping Xi" w:date="2020-04-30T09:41:00Z"/>
                <w:rFonts w:ascii="Calibri" w:eastAsia="Times New Roman" w:hAnsi="Calibri" w:cs="Calibri"/>
                <w:color w:val="000000"/>
                <w:sz w:val="22"/>
                <w:szCs w:val="22"/>
                <w:lang w:eastAsia="zh-CN"/>
              </w:rPr>
            </w:pPr>
            <w:ins w:id="4898" w:author="Ping Xi" w:date="2020-04-30T09:41:00Z">
              <w:r w:rsidRPr="00627C7D">
                <w:rPr>
                  <w:rFonts w:ascii="Calibri" w:eastAsia="Times New Roman" w:hAnsi="Calibri" w:cs="Calibri"/>
                  <w:color w:val="000000"/>
                  <w:sz w:val="22"/>
                  <w:szCs w:val="22"/>
                  <w:lang w:eastAsia="zh-CN"/>
                </w:rPr>
                <w:t>2.28</w:t>
              </w:r>
            </w:ins>
          </w:p>
        </w:tc>
        <w:tc>
          <w:tcPr>
            <w:tcW w:w="960" w:type="dxa"/>
            <w:tcBorders>
              <w:top w:val="nil"/>
              <w:left w:val="nil"/>
              <w:bottom w:val="nil"/>
              <w:right w:val="nil"/>
            </w:tcBorders>
            <w:shd w:val="clear" w:color="auto" w:fill="auto"/>
            <w:noWrap/>
            <w:vAlign w:val="bottom"/>
            <w:hideMark/>
          </w:tcPr>
          <w:p w14:paraId="298AFEA1" w14:textId="77777777" w:rsidR="00627C7D" w:rsidRPr="00627C7D" w:rsidRDefault="00627C7D" w:rsidP="00627C7D">
            <w:pPr>
              <w:jc w:val="right"/>
              <w:rPr>
                <w:ins w:id="4899" w:author="Ping Xi" w:date="2020-04-30T09:41:00Z"/>
                <w:rFonts w:ascii="Calibri" w:eastAsia="Times New Roman" w:hAnsi="Calibri" w:cs="Calibri"/>
                <w:color w:val="000000"/>
                <w:sz w:val="22"/>
                <w:szCs w:val="22"/>
                <w:lang w:eastAsia="zh-CN"/>
              </w:rPr>
            </w:pPr>
            <w:ins w:id="4900" w:author="Ping Xi" w:date="2020-04-30T09:41:00Z">
              <w:r w:rsidRPr="00627C7D">
                <w:rPr>
                  <w:rFonts w:ascii="Calibri" w:eastAsia="Times New Roman" w:hAnsi="Calibri" w:cs="Calibri"/>
                  <w:color w:val="000000"/>
                  <w:sz w:val="22"/>
                  <w:szCs w:val="22"/>
                  <w:lang w:eastAsia="zh-CN"/>
                </w:rPr>
                <w:t>2.22</w:t>
              </w:r>
            </w:ins>
          </w:p>
        </w:tc>
        <w:tc>
          <w:tcPr>
            <w:tcW w:w="1260" w:type="dxa"/>
            <w:tcBorders>
              <w:top w:val="nil"/>
              <w:left w:val="nil"/>
              <w:bottom w:val="nil"/>
              <w:right w:val="single" w:sz="4" w:space="0" w:color="auto"/>
            </w:tcBorders>
            <w:shd w:val="clear" w:color="auto" w:fill="auto"/>
            <w:noWrap/>
            <w:vAlign w:val="bottom"/>
            <w:hideMark/>
          </w:tcPr>
          <w:p w14:paraId="545738AF" w14:textId="77777777" w:rsidR="00627C7D" w:rsidRPr="00627C7D" w:rsidRDefault="00627C7D" w:rsidP="00627C7D">
            <w:pPr>
              <w:jc w:val="right"/>
              <w:rPr>
                <w:ins w:id="4901" w:author="Ping Xi" w:date="2020-04-30T09:41:00Z"/>
                <w:rFonts w:ascii="Calibri" w:eastAsia="Times New Roman" w:hAnsi="Calibri" w:cs="Calibri"/>
                <w:color w:val="000000"/>
                <w:sz w:val="22"/>
                <w:szCs w:val="22"/>
                <w:lang w:eastAsia="zh-CN"/>
              </w:rPr>
            </w:pPr>
            <w:ins w:id="4902" w:author="Ping Xi" w:date="2020-04-30T09:41:00Z">
              <w:r w:rsidRPr="00627C7D">
                <w:rPr>
                  <w:rFonts w:ascii="Calibri" w:eastAsia="Times New Roman" w:hAnsi="Calibri" w:cs="Calibri"/>
                  <w:color w:val="000000"/>
                  <w:sz w:val="22"/>
                  <w:szCs w:val="22"/>
                  <w:lang w:eastAsia="zh-CN"/>
                </w:rPr>
                <w:t>34.30</w:t>
              </w:r>
            </w:ins>
          </w:p>
        </w:tc>
      </w:tr>
      <w:tr w:rsidR="00627C7D" w:rsidRPr="00627C7D" w14:paraId="67F83521" w14:textId="77777777" w:rsidTr="00627C7D">
        <w:trPr>
          <w:trHeight w:val="300"/>
          <w:ins w:id="4903" w:author="Ping Xi" w:date="2020-04-30T09:41:00Z"/>
        </w:trPr>
        <w:tc>
          <w:tcPr>
            <w:tcW w:w="1109" w:type="dxa"/>
            <w:tcBorders>
              <w:top w:val="nil"/>
              <w:left w:val="single" w:sz="4" w:space="0" w:color="auto"/>
              <w:bottom w:val="single" w:sz="4" w:space="0" w:color="auto"/>
              <w:right w:val="nil"/>
            </w:tcBorders>
            <w:shd w:val="clear" w:color="000000" w:fill="B4C6E7"/>
            <w:noWrap/>
            <w:vAlign w:val="bottom"/>
            <w:hideMark/>
          </w:tcPr>
          <w:p w14:paraId="2B71E1FB" w14:textId="77777777" w:rsidR="00627C7D" w:rsidRPr="00627C7D" w:rsidRDefault="00627C7D" w:rsidP="00627C7D">
            <w:pPr>
              <w:rPr>
                <w:ins w:id="4904" w:author="Ping Xi" w:date="2020-04-30T09:41:00Z"/>
                <w:rFonts w:ascii="Calibri" w:eastAsia="Times New Roman" w:hAnsi="Calibri" w:cs="Calibri"/>
                <w:b/>
                <w:bCs/>
                <w:color w:val="000000"/>
                <w:sz w:val="22"/>
                <w:szCs w:val="22"/>
                <w:lang w:eastAsia="zh-CN"/>
              </w:rPr>
            </w:pPr>
            <w:ins w:id="4905" w:author="Ping Xi" w:date="2020-04-30T09:41:00Z">
              <w:r w:rsidRPr="00627C7D">
                <w:rPr>
                  <w:rFonts w:ascii="Calibri" w:eastAsia="Times New Roman" w:hAnsi="Calibri" w:cs="Calibri"/>
                  <w:b/>
                  <w:bCs/>
                  <w:color w:val="000000"/>
                  <w:sz w:val="22"/>
                  <w:szCs w:val="22"/>
                  <w:lang w:eastAsia="zh-CN"/>
                </w:rPr>
                <w:t>Grand Total</w:t>
              </w:r>
            </w:ins>
          </w:p>
        </w:tc>
        <w:tc>
          <w:tcPr>
            <w:tcW w:w="960" w:type="dxa"/>
            <w:tcBorders>
              <w:top w:val="nil"/>
              <w:left w:val="nil"/>
              <w:bottom w:val="single" w:sz="4" w:space="0" w:color="auto"/>
              <w:right w:val="nil"/>
            </w:tcBorders>
            <w:shd w:val="clear" w:color="000000" w:fill="B4C6E7"/>
            <w:noWrap/>
            <w:vAlign w:val="bottom"/>
            <w:hideMark/>
          </w:tcPr>
          <w:p w14:paraId="4AF7288F" w14:textId="77777777" w:rsidR="00627C7D" w:rsidRPr="00627C7D" w:rsidRDefault="00627C7D" w:rsidP="00627C7D">
            <w:pPr>
              <w:jc w:val="right"/>
              <w:rPr>
                <w:ins w:id="4906" w:author="Ping Xi" w:date="2020-04-30T09:41:00Z"/>
                <w:rFonts w:ascii="Calibri" w:eastAsia="Times New Roman" w:hAnsi="Calibri" w:cs="Calibri"/>
                <w:b/>
                <w:bCs/>
                <w:color w:val="000000"/>
                <w:sz w:val="22"/>
                <w:szCs w:val="22"/>
                <w:lang w:eastAsia="zh-CN"/>
              </w:rPr>
            </w:pPr>
            <w:ins w:id="4907" w:author="Ping Xi" w:date="2020-04-30T09:41:00Z">
              <w:r w:rsidRPr="00627C7D">
                <w:rPr>
                  <w:rFonts w:ascii="Calibri" w:eastAsia="Times New Roman" w:hAnsi="Calibri" w:cs="Calibri"/>
                  <w:b/>
                  <w:bCs/>
                  <w:color w:val="000000"/>
                  <w:sz w:val="22"/>
                  <w:szCs w:val="22"/>
                  <w:lang w:eastAsia="zh-CN"/>
                </w:rPr>
                <w:t>379.00</w:t>
              </w:r>
            </w:ins>
          </w:p>
        </w:tc>
        <w:tc>
          <w:tcPr>
            <w:tcW w:w="960" w:type="dxa"/>
            <w:tcBorders>
              <w:top w:val="nil"/>
              <w:left w:val="nil"/>
              <w:bottom w:val="single" w:sz="4" w:space="0" w:color="auto"/>
              <w:right w:val="nil"/>
            </w:tcBorders>
            <w:shd w:val="clear" w:color="000000" w:fill="B4C6E7"/>
            <w:noWrap/>
            <w:vAlign w:val="bottom"/>
            <w:hideMark/>
          </w:tcPr>
          <w:p w14:paraId="06DBCFA4" w14:textId="77777777" w:rsidR="00627C7D" w:rsidRPr="00627C7D" w:rsidRDefault="00627C7D" w:rsidP="00627C7D">
            <w:pPr>
              <w:jc w:val="right"/>
              <w:rPr>
                <w:ins w:id="4908" w:author="Ping Xi" w:date="2020-04-30T09:41:00Z"/>
                <w:rFonts w:ascii="Calibri" w:eastAsia="Times New Roman" w:hAnsi="Calibri" w:cs="Calibri"/>
                <w:b/>
                <w:bCs/>
                <w:color w:val="000000"/>
                <w:sz w:val="22"/>
                <w:szCs w:val="22"/>
                <w:lang w:eastAsia="zh-CN"/>
              </w:rPr>
            </w:pPr>
            <w:ins w:id="4909" w:author="Ping Xi" w:date="2020-04-30T09:41:00Z">
              <w:r w:rsidRPr="00627C7D">
                <w:rPr>
                  <w:rFonts w:ascii="Calibri" w:eastAsia="Times New Roman" w:hAnsi="Calibri" w:cs="Calibri"/>
                  <w:b/>
                  <w:bCs/>
                  <w:color w:val="000000"/>
                  <w:sz w:val="22"/>
                  <w:szCs w:val="22"/>
                  <w:lang w:eastAsia="zh-CN"/>
                </w:rPr>
                <w:t>0.05</w:t>
              </w:r>
            </w:ins>
          </w:p>
        </w:tc>
        <w:tc>
          <w:tcPr>
            <w:tcW w:w="960" w:type="dxa"/>
            <w:tcBorders>
              <w:top w:val="nil"/>
              <w:left w:val="nil"/>
              <w:bottom w:val="single" w:sz="4" w:space="0" w:color="auto"/>
              <w:right w:val="nil"/>
            </w:tcBorders>
            <w:shd w:val="clear" w:color="000000" w:fill="B4C6E7"/>
            <w:noWrap/>
            <w:vAlign w:val="bottom"/>
            <w:hideMark/>
          </w:tcPr>
          <w:p w14:paraId="39B98A50" w14:textId="77777777" w:rsidR="00627C7D" w:rsidRPr="00627C7D" w:rsidRDefault="00627C7D" w:rsidP="00627C7D">
            <w:pPr>
              <w:jc w:val="right"/>
              <w:rPr>
                <w:ins w:id="4910" w:author="Ping Xi" w:date="2020-04-30T09:41:00Z"/>
                <w:rFonts w:ascii="Calibri" w:eastAsia="Times New Roman" w:hAnsi="Calibri" w:cs="Calibri"/>
                <w:b/>
                <w:bCs/>
                <w:color w:val="000000"/>
                <w:sz w:val="22"/>
                <w:szCs w:val="22"/>
                <w:lang w:eastAsia="zh-CN"/>
              </w:rPr>
            </w:pPr>
            <w:ins w:id="4911" w:author="Ping Xi" w:date="2020-04-30T09:41:00Z">
              <w:r w:rsidRPr="00627C7D">
                <w:rPr>
                  <w:rFonts w:ascii="Calibri" w:eastAsia="Times New Roman" w:hAnsi="Calibri" w:cs="Calibri"/>
                  <w:b/>
                  <w:bCs/>
                  <w:color w:val="000000"/>
                  <w:sz w:val="22"/>
                  <w:szCs w:val="22"/>
                  <w:lang w:eastAsia="zh-CN"/>
                </w:rPr>
                <w:t>38.22</w:t>
              </w:r>
            </w:ins>
          </w:p>
        </w:tc>
        <w:tc>
          <w:tcPr>
            <w:tcW w:w="960" w:type="dxa"/>
            <w:tcBorders>
              <w:top w:val="nil"/>
              <w:left w:val="nil"/>
              <w:bottom w:val="single" w:sz="4" w:space="0" w:color="auto"/>
              <w:right w:val="nil"/>
            </w:tcBorders>
            <w:shd w:val="clear" w:color="000000" w:fill="B4C6E7"/>
            <w:noWrap/>
            <w:vAlign w:val="bottom"/>
            <w:hideMark/>
          </w:tcPr>
          <w:p w14:paraId="1DFC00B2" w14:textId="77777777" w:rsidR="00627C7D" w:rsidRPr="00627C7D" w:rsidRDefault="00627C7D" w:rsidP="00627C7D">
            <w:pPr>
              <w:jc w:val="right"/>
              <w:rPr>
                <w:ins w:id="4912" w:author="Ping Xi" w:date="2020-04-30T09:41:00Z"/>
                <w:rFonts w:ascii="Calibri" w:eastAsia="Times New Roman" w:hAnsi="Calibri" w:cs="Calibri"/>
                <w:b/>
                <w:bCs/>
                <w:color w:val="000000"/>
                <w:sz w:val="22"/>
                <w:szCs w:val="22"/>
                <w:lang w:eastAsia="zh-CN"/>
              </w:rPr>
            </w:pPr>
            <w:ins w:id="4913" w:author="Ping Xi" w:date="2020-04-30T09:41:00Z">
              <w:r w:rsidRPr="00627C7D">
                <w:rPr>
                  <w:rFonts w:ascii="Calibri" w:eastAsia="Times New Roman" w:hAnsi="Calibri" w:cs="Calibri"/>
                  <w:b/>
                  <w:bCs/>
                  <w:color w:val="000000"/>
                  <w:sz w:val="22"/>
                  <w:szCs w:val="22"/>
                  <w:lang w:eastAsia="zh-CN"/>
                </w:rPr>
                <w:t>23.40</w:t>
              </w:r>
            </w:ins>
          </w:p>
        </w:tc>
        <w:tc>
          <w:tcPr>
            <w:tcW w:w="960" w:type="dxa"/>
            <w:tcBorders>
              <w:top w:val="nil"/>
              <w:left w:val="nil"/>
              <w:bottom w:val="single" w:sz="4" w:space="0" w:color="auto"/>
              <w:right w:val="nil"/>
            </w:tcBorders>
            <w:shd w:val="clear" w:color="000000" w:fill="B4C6E7"/>
            <w:noWrap/>
            <w:vAlign w:val="bottom"/>
            <w:hideMark/>
          </w:tcPr>
          <w:p w14:paraId="67B37A23" w14:textId="77777777" w:rsidR="00627C7D" w:rsidRPr="00627C7D" w:rsidRDefault="00627C7D" w:rsidP="00627C7D">
            <w:pPr>
              <w:jc w:val="right"/>
              <w:rPr>
                <w:ins w:id="4914" w:author="Ping Xi" w:date="2020-04-30T09:41:00Z"/>
                <w:rFonts w:ascii="Calibri" w:eastAsia="Times New Roman" w:hAnsi="Calibri" w:cs="Calibri"/>
                <w:b/>
                <w:bCs/>
                <w:color w:val="000000"/>
                <w:sz w:val="22"/>
                <w:szCs w:val="22"/>
                <w:lang w:eastAsia="zh-CN"/>
              </w:rPr>
            </w:pPr>
            <w:ins w:id="4915" w:author="Ping Xi" w:date="2020-04-30T09:41:00Z">
              <w:r w:rsidRPr="00627C7D">
                <w:rPr>
                  <w:rFonts w:ascii="Calibri" w:eastAsia="Times New Roman" w:hAnsi="Calibri" w:cs="Calibri"/>
                  <w:b/>
                  <w:bCs/>
                  <w:color w:val="000000"/>
                  <w:sz w:val="22"/>
                  <w:szCs w:val="22"/>
                  <w:lang w:eastAsia="zh-CN"/>
                </w:rPr>
                <w:t>2.43</w:t>
              </w:r>
            </w:ins>
          </w:p>
        </w:tc>
        <w:tc>
          <w:tcPr>
            <w:tcW w:w="960" w:type="dxa"/>
            <w:tcBorders>
              <w:top w:val="nil"/>
              <w:left w:val="nil"/>
              <w:bottom w:val="single" w:sz="4" w:space="0" w:color="auto"/>
              <w:right w:val="nil"/>
            </w:tcBorders>
            <w:shd w:val="clear" w:color="000000" w:fill="B4C6E7"/>
            <w:noWrap/>
            <w:vAlign w:val="bottom"/>
            <w:hideMark/>
          </w:tcPr>
          <w:p w14:paraId="6B6189DF" w14:textId="77777777" w:rsidR="00627C7D" w:rsidRPr="00627C7D" w:rsidRDefault="00627C7D" w:rsidP="00627C7D">
            <w:pPr>
              <w:jc w:val="right"/>
              <w:rPr>
                <w:ins w:id="4916" w:author="Ping Xi" w:date="2020-04-30T09:41:00Z"/>
                <w:rFonts w:ascii="Calibri" w:eastAsia="Times New Roman" w:hAnsi="Calibri" w:cs="Calibri"/>
                <w:b/>
                <w:bCs/>
                <w:color w:val="000000"/>
                <w:sz w:val="22"/>
                <w:szCs w:val="22"/>
                <w:lang w:eastAsia="zh-CN"/>
              </w:rPr>
            </w:pPr>
            <w:ins w:id="4917" w:author="Ping Xi" w:date="2020-04-30T09:41:00Z">
              <w:r w:rsidRPr="00627C7D">
                <w:rPr>
                  <w:rFonts w:ascii="Calibri" w:eastAsia="Times New Roman" w:hAnsi="Calibri" w:cs="Calibri"/>
                  <w:b/>
                  <w:bCs/>
                  <w:color w:val="000000"/>
                  <w:sz w:val="22"/>
                  <w:szCs w:val="22"/>
                  <w:lang w:eastAsia="zh-CN"/>
                </w:rPr>
                <w:t>40.35</w:t>
              </w:r>
            </w:ins>
          </w:p>
        </w:tc>
        <w:tc>
          <w:tcPr>
            <w:tcW w:w="960" w:type="dxa"/>
            <w:tcBorders>
              <w:top w:val="nil"/>
              <w:left w:val="nil"/>
              <w:bottom w:val="single" w:sz="4" w:space="0" w:color="auto"/>
              <w:right w:val="nil"/>
            </w:tcBorders>
            <w:shd w:val="clear" w:color="000000" w:fill="B4C6E7"/>
            <w:noWrap/>
            <w:vAlign w:val="bottom"/>
            <w:hideMark/>
          </w:tcPr>
          <w:p w14:paraId="17F32534" w14:textId="77777777" w:rsidR="00627C7D" w:rsidRPr="00627C7D" w:rsidRDefault="00627C7D" w:rsidP="00627C7D">
            <w:pPr>
              <w:jc w:val="right"/>
              <w:rPr>
                <w:ins w:id="4918" w:author="Ping Xi" w:date="2020-04-30T09:41:00Z"/>
                <w:rFonts w:ascii="Calibri" w:eastAsia="Times New Roman" w:hAnsi="Calibri" w:cs="Calibri"/>
                <w:b/>
                <w:bCs/>
                <w:color w:val="000000"/>
                <w:sz w:val="22"/>
                <w:szCs w:val="22"/>
                <w:lang w:eastAsia="zh-CN"/>
              </w:rPr>
            </w:pPr>
            <w:ins w:id="4919" w:author="Ping Xi" w:date="2020-04-30T09:41:00Z">
              <w:r w:rsidRPr="00627C7D">
                <w:rPr>
                  <w:rFonts w:ascii="Calibri" w:eastAsia="Times New Roman" w:hAnsi="Calibri" w:cs="Calibri"/>
                  <w:b/>
                  <w:bCs/>
                  <w:color w:val="000000"/>
                  <w:sz w:val="22"/>
                  <w:szCs w:val="22"/>
                  <w:lang w:eastAsia="zh-CN"/>
                </w:rPr>
                <w:t>39.63</w:t>
              </w:r>
            </w:ins>
          </w:p>
        </w:tc>
        <w:tc>
          <w:tcPr>
            <w:tcW w:w="1260" w:type="dxa"/>
            <w:tcBorders>
              <w:top w:val="nil"/>
              <w:left w:val="nil"/>
              <w:bottom w:val="single" w:sz="4" w:space="0" w:color="auto"/>
              <w:right w:val="single" w:sz="4" w:space="0" w:color="auto"/>
            </w:tcBorders>
            <w:shd w:val="clear" w:color="000000" w:fill="B4C6E7"/>
            <w:noWrap/>
            <w:vAlign w:val="bottom"/>
            <w:hideMark/>
          </w:tcPr>
          <w:p w14:paraId="65E6F2A9" w14:textId="77777777" w:rsidR="00627C7D" w:rsidRPr="00627C7D" w:rsidRDefault="00627C7D" w:rsidP="00627C7D">
            <w:pPr>
              <w:jc w:val="right"/>
              <w:rPr>
                <w:ins w:id="4920" w:author="Ping Xi" w:date="2020-04-30T09:41:00Z"/>
                <w:rFonts w:ascii="Calibri" w:eastAsia="Times New Roman" w:hAnsi="Calibri" w:cs="Calibri"/>
                <w:b/>
                <w:bCs/>
                <w:color w:val="000000"/>
                <w:sz w:val="22"/>
                <w:szCs w:val="22"/>
                <w:lang w:eastAsia="zh-CN"/>
              </w:rPr>
            </w:pPr>
            <w:ins w:id="4921" w:author="Ping Xi" w:date="2020-04-30T09:41:00Z">
              <w:r w:rsidRPr="00627C7D">
                <w:rPr>
                  <w:rFonts w:ascii="Calibri" w:eastAsia="Times New Roman" w:hAnsi="Calibri" w:cs="Calibri"/>
                  <w:b/>
                  <w:bCs/>
                  <w:color w:val="000000"/>
                  <w:sz w:val="22"/>
                  <w:szCs w:val="22"/>
                  <w:lang w:eastAsia="zh-CN"/>
                </w:rPr>
                <w:t>523.08</w:t>
              </w:r>
            </w:ins>
          </w:p>
        </w:tc>
      </w:tr>
    </w:tbl>
    <w:p w14:paraId="4444F6D8" w14:textId="77777777" w:rsidR="006B1D53" w:rsidRDefault="006B1D53" w:rsidP="007656AB">
      <w:pPr>
        <w:pStyle w:val="Default"/>
        <w:rPr>
          <w:ins w:id="4922" w:author="Ping Xi" w:date="2020-04-29T23:30:00Z"/>
          <w:rFonts w:ascii="Times New Roman" w:hAnsi="Times New Roman" w:cs="Times New Roman"/>
          <w:bCs/>
        </w:rPr>
      </w:pPr>
    </w:p>
    <w:p w14:paraId="0249215D" w14:textId="77777777" w:rsidR="00627C7D" w:rsidRDefault="00627C7D">
      <w:pPr>
        <w:rPr>
          <w:ins w:id="4923" w:author="Ping Xi" w:date="2020-04-30T09:41:00Z"/>
          <w:rFonts w:eastAsiaTheme="majorEastAsia" w:cstheme="majorBidi"/>
        </w:rPr>
      </w:pPr>
      <w:ins w:id="4924" w:author="Ping Xi" w:date="2020-04-30T09:41:00Z">
        <w:r>
          <w:br w:type="page"/>
        </w:r>
      </w:ins>
    </w:p>
    <w:p w14:paraId="4A613AEC" w14:textId="648F3DA6" w:rsidR="009F78BB" w:rsidRDefault="009F78BB">
      <w:pPr>
        <w:pStyle w:val="Caption"/>
        <w:rPr>
          <w:ins w:id="4925" w:author="Ping Xi" w:date="2020-04-30T09:45:00Z"/>
        </w:rPr>
        <w:pPrChange w:id="4926" w:author="Ping Xi" w:date="2020-04-30T09:45:00Z">
          <w:pPr>
            <w:pStyle w:val="Heading1"/>
          </w:pPr>
        </w:pPrChange>
      </w:pPr>
      <w:bookmarkStart w:id="4927" w:name="_Toc39150083"/>
      <w:ins w:id="4928" w:author="Ping Xi" w:date="2020-04-30T09:45:00Z">
        <w:r>
          <w:lastRenderedPageBreak/>
          <w:t xml:space="preserve">Table A- </w:t>
        </w:r>
        <w:r>
          <w:fldChar w:fldCharType="begin"/>
        </w:r>
        <w:r>
          <w:instrText xml:space="preserve"> SEQ Table_A- \* ARABIC </w:instrText>
        </w:r>
      </w:ins>
      <w:r>
        <w:fldChar w:fldCharType="separate"/>
      </w:r>
      <w:ins w:id="4929" w:author="Ping Xi" w:date="2020-04-30T09:45:00Z">
        <w:r>
          <w:rPr>
            <w:noProof/>
          </w:rPr>
          <w:t>3</w:t>
        </w:r>
        <w:r>
          <w:fldChar w:fldCharType="end"/>
        </w:r>
      </w:ins>
      <w:ins w:id="4930" w:author="Ping Xi" w:date="2020-04-30T09:44:00Z">
        <w:r w:rsidRPr="009F78BB">
          <w:rPr>
            <w:rPrChange w:id="4931" w:author="Ping Xi" w:date="2020-04-30T09:45:00Z">
              <w:rPr/>
            </w:rPrChange>
          </w:rPr>
          <w:t xml:space="preserve"> </w:t>
        </w:r>
        <w:r w:rsidRPr="009F78BB">
          <w:rPr>
            <w:spacing w:val="-1"/>
            <w:rPrChange w:id="4932" w:author="Ping Xi" w:date="2020-04-30T09:45:00Z">
              <w:rPr>
                <w:spacing w:val="-1"/>
              </w:rPr>
            </w:rPrChange>
          </w:rPr>
          <w:t xml:space="preserve">2017 </w:t>
        </w:r>
      </w:ins>
      <w:ins w:id="4933" w:author="Ping Xi" w:date="2020-04-30T09:46:00Z">
        <w:r>
          <w:rPr>
            <w:spacing w:val="-1"/>
          </w:rPr>
          <w:t>February</w:t>
        </w:r>
        <w:r w:rsidRPr="009F78BB">
          <w:rPr>
            <w:spacing w:val="-1"/>
            <w:rPrChange w:id="4934" w:author="Ping Xi" w:date="2020-04-30T09:45:00Z">
              <w:rPr>
                <w:spacing w:val="-1"/>
              </w:rPr>
            </w:rPrChange>
          </w:rPr>
          <w:t xml:space="preserve"> </w:t>
        </w:r>
      </w:ins>
      <w:ins w:id="4935" w:author="Ping Xi" w:date="2020-04-30T09:44:00Z">
        <w:r w:rsidRPr="009F78BB">
          <w:rPr>
            <w:spacing w:val="-2"/>
            <w:rPrChange w:id="4936" w:author="Ping Xi" w:date="2020-04-30T09:45:00Z">
              <w:rPr>
                <w:spacing w:val="-2"/>
              </w:rPr>
            </w:rPrChange>
          </w:rPr>
          <w:t>Snowmo</w:t>
        </w:r>
      </w:ins>
      <w:ins w:id="4937" w:author="Ping Xi" w:date="2020-04-30T09:45:00Z">
        <w:r>
          <w:rPr>
            <w:spacing w:val="-2"/>
          </w:rPr>
          <w:t>b</w:t>
        </w:r>
      </w:ins>
      <w:ins w:id="4938" w:author="Ping Xi" w:date="2020-04-30T09:44:00Z">
        <w:r w:rsidRPr="009F78BB">
          <w:rPr>
            <w:spacing w:val="-2"/>
            <w:rPrChange w:id="4939" w:author="Ping Xi" w:date="2020-04-30T09:45:00Z">
              <w:rPr>
                <w:spacing w:val="-2"/>
              </w:rPr>
            </w:rPrChange>
          </w:rPr>
          <w:t>ile</w:t>
        </w:r>
        <w:r w:rsidRPr="009F78BB">
          <w:rPr>
            <w:rPrChange w:id="4940" w:author="Ping Xi" w:date="2020-04-30T09:45:00Z">
              <w:rPr/>
            </w:rPrChange>
          </w:rPr>
          <w:t xml:space="preserve"> Emissions (tons per day)</w:t>
        </w:r>
      </w:ins>
      <w:bookmarkEnd w:id="4927"/>
    </w:p>
    <w:tbl>
      <w:tblPr>
        <w:tblW w:w="9209" w:type="dxa"/>
        <w:tblLook w:val="04A0" w:firstRow="1" w:lastRow="0" w:firstColumn="1" w:lastColumn="0" w:noHBand="0" w:noVBand="1"/>
      </w:tblPr>
      <w:tblGrid>
        <w:gridCol w:w="1109"/>
        <w:gridCol w:w="960"/>
        <w:gridCol w:w="960"/>
        <w:gridCol w:w="960"/>
        <w:gridCol w:w="960"/>
        <w:gridCol w:w="1160"/>
        <w:gridCol w:w="960"/>
        <w:gridCol w:w="960"/>
        <w:gridCol w:w="1180"/>
      </w:tblGrid>
      <w:tr w:rsidR="00220014" w:rsidRPr="00220014" w14:paraId="21DC7F29" w14:textId="77777777" w:rsidTr="00220014">
        <w:trPr>
          <w:trHeight w:val="300"/>
          <w:ins w:id="4941" w:author="Ping Xi" w:date="2020-04-30T09:47:00Z"/>
        </w:trPr>
        <w:tc>
          <w:tcPr>
            <w:tcW w:w="1109" w:type="dxa"/>
            <w:tcBorders>
              <w:top w:val="single" w:sz="4" w:space="0" w:color="auto"/>
              <w:left w:val="single" w:sz="4" w:space="0" w:color="auto"/>
              <w:bottom w:val="nil"/>
              <w:right w:val="nil"/>
            </w:tcBorders>
            <w:shd w:val="clear" w:color="000000" w:fill="B4C6E7"/>
            <w:noWrap/>
            <w:vAlign w:val="bottom"/>
            <w:hideMark/>
          </w:tcPr>
          <w:p w14:paraId="2DAD07DD" w14:textId="77777777" w:rsidR="00220014" w:rsidRPr="00220014" w:rsidRDefault="00220014" w:rsidP="00220014">
            <w:pPr>
              <w:rPr>
                <w:ins w:id="4942" w:author="Ping Xi" w:date="2020-04-30T09:47:00Z"/>
                <w:rFonts w:ascii="Calibri" w:eastAsia="Times New Roman" w:hAnsi="Calibri" w:cs="Calibri"/>
                <w:b/>
                <w:bCs/>
                <w:color w:val="000000"/>
                <w:sz w:val="22"/>
                <w:szCs w:val="22"/>
                <w:lang w:eastAsia="zh-CN"/>
              </w:rPr>
            </w:pPr>
            <w:ins w:id="4943" w:author="Ping Xi" w:date="2020-04-30T09:47:00Z">
              <w:r w:rsidRPr="00220014">
                <w:rPr>
                  <w:rFonts w:ascii="Calibri" w:eastAsia="Times New Roman" w:hAnsi="Calibri" w:cs="Calibri"/>
                  <w:b/>
                  <w:bCs/>
                  <w:color w:val="000000"/>
                  <w:sz w:val="22"/>
                  <w:szCs w:val="22"/>
                  <w:lang w:eastAsia="zh-CN"/>
                </w:rPr>
                <w:t>County ID</w:t>
              </w:r>
            </w:ins>
          </w:p>
        </w:tc>
        <w:tc>
          <w:tcPr>
            <w:tcW w:w="960" w:type="dxa"/>
            <w:tcBorders>
              <w:top w:val="single" w:sz="4" w:space="0" w:color="auto"/>
              <w:left w:val="nil"/>
              <w:bottom w:val="nil"/>
              <w:right w:val="nil"/>
            </w:tcBorders>
            <w:shd w:val="clear" w:color="000000" w:fill="B4C6E7"/>
            <w:noWrap/>
            <w:vAlign w:val="bottom"/>
            <w:hideMark/>
          </w:tcPr>
          <w:p w14:paraId="6213776F" w14:textId="77777777" w:rsidR="00220014" w:rsidRPr="00220014" w:rsidRDefault="00220014" w:rsidP="00220014">
            <w:pPr>
              <w:rPr>
                <w:ins w:id="4944" w:author="Ping Xi" w:date="2020-04-30T09:47:00Z"/>
                <w:rFonts w:ascii="Calibri" w:eastAsia="Times New Roman" w:hAnsi="Calibri" w:cs="Calibri"/>
                <w:b/>
                <w:bCs/>
                <w:color w:val="000000"/>
                <w:sz w:val="22"/>
                <w:szCs w:val="22"/>
                <w:lang w:eastAsia="zh-CN"/>
              </w:rPr>
            </w:pPr>
            <w:ins w:id="4945" w:author="Ping Xi" w:date="2020-04-30T09:47:00Z">
              <w:r w:rsidRPr="00220014">
                <w:rPr>
                  <w:rFonts w:ascii="Calibri" w:eastAsia="Times New Roman" w:hAnsi="Calibri" w:cs="Calibri"/>
                  <w:b/>
                  <w:bCs/>
                  <w:color w:val="000000"/>
                  <w:sz w:val="22"/>
                  <w:szCs w:val="22"/>
                  <w:lang w:eastAsia="zh-CN"/>
                </w:rPr>
                <w:t>CO</w:t>
              </w:r>
            </w:ins>
          </w:p>
        </w:tc>
        <w:tc>
          <w:tcPr>
            <w:tcW w:w="960" w:type="dxa"/>
            <w:tcBorders>
              <w:top w:val="single" w:sz="4" w:space="0" w:color="auto"/>
              <w:left w:val="nil"/>
              <w:bottom w:val="nil"/>
              <w:right w:val="nil"/>
            </w:tcBorders>
            <w:shd w:val="clear" w:color="000000" w:fill="B4C6E7"/>
            <w:noWrap/>
            <w:vAlign w:val="bottom"/>
            <w:hideMark/>
          </w:tcPr>
          <w:p w14:paraId="1FD9C879" w14:textId="77777777" w:rsidR="00220014" w:rsidRPr="00220014" w:rsidRDefault="00220014" w:rsidP="00220014">
            <w:pPr>
              <w:rPr>
                <w:ins w:id="4946" w:author="Ping Xi" w:date="2020-04-30T09:47:00Z"/>
                <w:rFonts w:ascii="Calibri" w:eastAsia="Times New Roman" w:hAnsi="Calibri" w:cs="Calibri"/>
                <w:b/>
                <w:bCs/>
                <w:color w:val="000000"/>
                <w:sz w:val="22"/>
                <w:szCs w:val="22"/>
                <w:lang w:eastAsia="zh-CN"/>
              </w:rPr>
            </w:pPr>
            <w:ins w:id="4947" w:author="Ping Xi" w:date="2020-04-30T09:47:00Z">
              <w:r w:rsidRPr="00220014">
                <w:rPr>
                  <w:rFonts w:ascii="Calibri" w:eastAsia="Times New Roman" w:hAnsi="Calibri" w:cs="Calibri"/>
                  <w:b/>
                  <w:bCs/>
                  <w:color w:val="000000"/>
                  <w:sz w:val="22"/>
                  <w:szCs w:val="22"/>
                  <w:lang w:eastAsia="zh-CN"/>
                </w:rPr>
                <w:t>NH3</w:t>
              </w:r>
            </w:ins>
          </w:p>
        </w:tc>
        <w:tc>
          <w:tcPr>
            <w:tcW w:w="960" w:type="dxa"/>
            <w:tcBorders>
              <w:top w:val="single" w:sz="4" w:space="0" w:color="auto"/>
              <w:left w:val="nil"/>
              <w:bottom w:val="nil"/>
              <w:right w:val="nil"/>
            </w:tcBorders>
            <w:shd w:val="clear" w:color="000000" w:fill="B4C6E7"/>
            <w:noWrap/>
            <w:vAlign w:val="bottom"/>
            <w:hideMark/>
          </w:tcPr>
          <w:p w14:paraId="00EC9A0F" w14:textId="77777777" w:rsidR="00220014" w:rsidRPr="00220014" w:rsidRDefault="00220014" w:rsidP="00220014">
            <w:pPr>
              <w:rPr>
                <w:ins w:id="4948" w:author="Ping Xi" w:date="2020-04-30T09:47:00Z"/>
                <w:rFonts w:ascii="Calibri" w:eastAsia="Times New Roman" w:hAnsi="Calibri" w:cs="Calibri"/>
                <w:b/>
                <w:bCs/>
                <w:color w:val="000000"/>
                <w:sz w:val="22"/>
                <w:szCs w:val="22"/>
                <w:lang w:eastAsia="zh-CN"/>
              </w:rPr>
            </w:pPr>
            <w:ins w:id="4949" w:author="Ping Xi" w:date="2020-04-30T09:47:00Z">
              <w:r w:rsidRPr="00220014">
                <w:rPr>
                  <w:rFonts w:ascii="Calibri" w:eastAsia="Times New Roman" w:hAnsi="Calibri" w:cs="Calibri"/>
                  <w:b/>
                  <w:bCs/>
                  <w:color w:val="000000"/>
                  <w:sz w:val="22"/>
                  <w:szCs w:val="22"/>
                  <w:lang w:eastAsia="zh-CN"/>
                </w:rPr>
                <w:t>NMHC</w:t>
              </w:r>
            </w:ins>
          </w:p>
        </w:tc>
        <w:tc>
          <w:tcPr>
            <w:tcW w:w="960" w:type="dxa"/>
            <w:tcBorders>
              <w:top w:val="single" w:sz="4" w:space="0" w:color="auto"/>
              <w:left w:val="nil"/>
              <w:bottom w:val="nil"/>
              <w:right w:val="nil"/>
            </w:tcBorders>
            <w:shd w:val="clear" w:color="000000" w:fill="B4C6E7"/>
            <w:noWrap/>
            <w:vAlign w:val="bottom"/>
            <w:hideMark/>
          </w:tcPr>
          <w:p w14:paraId="0FDEEB99" w14:textId="77777777" w:rsidR="00220014" w:rsidRPr="00220014" w:rsidRDefault="00220014" w:rsidP="00220014">
            <w:pPr>
              <w:rPr>
                <w:ins w:id="4950" w:author="Ping Xi" w:date="2020-04-30T09:47:00Z"/>
                <w:rFonts w:ascii="Calibri" w:eastAsia="Times New Roman" w:hAnsi="Calibri" w:cs="Calibri"/>
                <w:b/>
                <w:bCs/>
                <w:color w:val="000000"/>
                <w:sz w:val="22"/>
                <w:szCs w:val="22"/>
                <w:lang w:eastAsia="zh-CN"/>
              </w:rPr>
            </w:pPr>
            <w:ins w:id="4951" w:author="Ping Xi" w:date="2020-04-30T09:47:00Z">
              <w:r w:rsidRPr="00220014">
                <w:rPr>
                  <w:rFonts w:ascii="Calibri" w:eastAsia="Times New Roman" w:hAnsi="Calibri" w:cs="Calibri"/>
                  <w:b/>
                  <w:bCs/>
                  <w:color w:val="000000"/>
                  <w:sz w:val="22"/>
                  <w:szCs w:val="22"/>
                  <w:lang w:eastAsia="zh-CN"/>
                </w:rPr>
                <w:t>NOx</w:t>
              </w:r>
            </w:ins>
          </w:p>
        </w:tc>
        <w:tc>
          <w:tcPr>
            <w:tcW w:w="1160" w:type="dxa"/>
            <w:tcBorders>
              <w:top w:val="single" w:sz="4" w:space="0" w:color="auto"/>
              <w:left w:val="nil"/>
              <w:bottom w:val="nil"/>
              <w:right w:val="nil"/>
            </w:tcBorders>
            <w:shd w:val="clear" w:color="000000" w:fill="B4C6E7"/>
            <w:noWrap/>
            <w:vAlign w:val="bottom"/>
            <w:hideMark/>
          </w:tcPr>
          <w:p w14:paraId="7600FE42" w14:textId="77777777" w:rsidR="00220014" w:rsidRPr="00220014" w:rsidRDefault="00220014" w:rsidP="00220014">
            <w:pPr>
              <w:rPr>
                <w:ins w:id="4952" w:author="Ping Xi" w:date="2020-04-30T09:47:00Z"/>
                <w:rFonts w:ascii="Calibri" w:eastAsia="Times New Roman" w:hAnsi="Calibri" w:cs="Calibri"/>
                <w:b/>
                <w:bCs/>
                <w:color w:val="000000"/>
                <w:sz w:val="22"/>
                <w:szCs w:val="22"/>
                <w:lang w:eastAsia="zh-CN"/>
              </w:rPr>
            </w:pPr>
            <w:ins w:id="4953" w:author="Ping Xi" w:date="2020-04-30T09:47:00Z">
              <w:r w:rsidRPr="00220014">
                <w:rPr>
                  <w:rFonts w:ascii="Calibri" w:eastAsia="Times New Roman" w:hAnsi="Calibri" w:cs="Calibri"/>
                  <w:b/>
                  <w:bCs/>
                  <w:color w:val="000000"/>
                  <w:sz w:val="22"/>
                  <w:szCs w:val="22"/>
                  <w:lang w:eastAsia="zh-CN"/>
                </w:rPr>
                <w:t>PM2.5 Total Exh</w:t>
              </w:r>
            </w:ins>
          </w:p>
        </w:tc>
        <w:tc>
          <w:tcPr>
            <w:tcW w:w="960" w:type="dxa"/>
            <w:tcBorders>
              <w:top w:val="single" w:sz="4" w:space="0" w:color="auto"/>
              <w:left w:val="nil"/>
              <w:bottom w:val="nil"/>
              <w:right w:val="nil"/>
            </w:tcBorders>
            <w:shd w:val="clear" w:color="000000" w:fill="B4C6E7"/>
            <w:noWrap/>
            <w:vAlign w:val="bottom"/>
            <w:hideMark/>
          </w:tcPr>
          <w:p w14:paraId="1F271FBB" w14:textId="77777777" w:rsidR="00220014" w:rsidRPr="00220014" w:rsidRDefault="00220014" w:rsidP="00220014">
            <w:pPr>
              <w:rPr>
                <w:ins w:id="4954" w:author="Ping Xi" w:date="2020-04-30T09:47:00Z"/>
                <w:rFonts w:ascii="Calibri" w:eastAsia="Times New Roman" w:hAnsi="Calibri" w:cs="Calibri"/>
                <w:b/>
                <w:bCs/>
                <w:color w:val="000000"/>
                <w:sz w:val="22"/>
                <w:szCs w:val="22"/>
                <w:lang w:eastAsia="zh-CN"/>
              </w:rPr>
            </w:pPr>
            <w:ins w:id="4955" w:author="Ping Xi" w:date="2020-04-30T09:47:00Z">
              <w:r w:rsidRPr="00220014">
                <w:rPr>
                  <w:rFonts w:ascii="Calibri" w:eastAsia="Times New Roman" w:hAnsi="Calibri" w:cs="Calibri"/>
                  <w:b/>
                  <w:bCs/>
                  <w:color w:val="000000"/>
                  <w:sz w:val="22"/>
                  <w:szCs w:val="22"/>
                  <w:lang w:eastAsia="zh-CN"/>
                </w:rPr>
                <w:t>Total Gas HC</w:t>
              </w:r>
            </w:ins>
          </w:p>
        </w:tc>
        <w:tc>
          <w:tcPr>
            <w:tcW w:w="960" w:type="dxa"/>
            <w:tcBorders>
              <w:top w:val="single" w:sz="4" w:space="0" w:color="auto"/>
              <w:left w:val="nil"/>
              <w:bottom w:val="nil"/>
              <w:right w:val="nil"/>
            </w:tcBorders>
            <w:shd w:val="clear" w:color="000000" w:fill="B4C6E7"/>
            <w:noWrap/>
            <w:vAlign w:val="bottom"/>
            <w:hideMark/>
          </w:tcPr>
          <w:p w14:paraId="3AF8FA76" w14:textId="77777777" w:rsidR="00220014" w:rsidRPr="00220014" w:rsidRDefault="00220014" w:rsidP="00220014">
            <w:pPr>
              <w:rPr>
                <w:ins w:id="4956" w:author="Ping Xi" w:date="2020-04-30T09:47:00Z"/>
                <w:rFonts w:ascii="Calibri" w:eastAsia="Times New Roman" w:hAnsi="Calibri" w:cs="Calibri"/>
                <w:b/>
                <w:bCs/>
                <w:color w:val="000000"/>
                <w:sz w:val="22"/>
                <w:szCs w:val="22"/>
                <w:lang w:eastAsia="zh-CN"/>
              </w:rPr>
            </w:pPr>
            <w:ins w:id="4957" w:author="Ping Xi" w:date="2020-04-30T09:47:00Z">
              <w:r w:rsidRPr="00220014">
                <w:rPr>
                  <w:rFonts w:ascii="Calibri" w:eastAsia="Times New Roman" w:hAnsi="Calibri" w:cs="Calibri"/>
                  <w:b/>
                  <w:bCs/>
                  <w:color w:val="000000"/>
                  <w:sz w:val="22"/>
                  <w:szCs w:val="22"/>
                  <w:lang w:eastAsia="zh-CN"/>
                </w:rPr>
                <w:t>VOC</w:t>
              </w:r>
            </w:ins>
          </w:p>
        </w:tc>
        <w:tc>
          <w:tcPr>
            <w:tcW w:w="1180" w:type="dxa"/>
            <w:tcBorders>
              <w:top w:val="single" w:sz="4" w:space="0" w:color="auto"/>
              <w:left w:val="nil"/>
              <w:bottom w:val="nil"/>
              <w:right w:val="single" w:sz="4" w:space="0" w:color="auto"/>
            </w:tcBorders>
            <w:shd w:val="clear" w:color="000000" w:fill="B4C6E7"/>
            <w:noWrap/>
            <w:vAlign w:val="bottom"/>
            <w:hideMark/>
          </w:tcPr>
          <w:p w14:paraId="7CAD5D2D" w14:textId="77777777" w:rsidR="00220014" w:rsidRPr="00220014" w:rsidRDefault="00220014" w:rsidP="00220014">
            <w:pPr>
              <w:rPr>
                <w:ins w:id="4958" w:author="Ping Xi" w:date="2020-04-30T09:47:00Z"/>
                <w:rFonts w:ascii="Calibri" w:eastAsia="Times New Roman" w:hAnsi="Calibri" w:cs="Calibri"/>
                <w:b/>
                <w:bCs/>
                <w:color w:val="000000"/>
                <w:sz w:val="22"/>
                <w:szCs w:val="22"/>
                <w:lang w:eastAsia="zh-CN"/>
              </w:rPr>
            </w:pPr>
            <w:ins w:id="4959" w:author="Ping Xi" w:date="2020-04-30T09:47:00Z">
              <w:r w:rsidRPr="00220014">
                <w:rPr>
                  <w:rFonts w:ascii="Calibri" w:eastAsia="Times New Roman" w:hAnsi="Calibri" w:cs="Calibri"/>
                  <w:b/>
                  <w:bCs/>
                  <w:color w:val="000000"/>
                  <w:sz w:val="22"/>
                  <w:szCs w:val="22"/>
                  <w:lang w:eastAsia="zh-CN"/>
                </w:rPr>
                <w:t>Grand Total</w:t>
              </w:r>
            </w:ins>
          </w:p>
        </w:tc>
      </w:tr>
      <w:tr w:rsidR="00220014" w:rsidRPr="00220014" w14:paraId="5F7736DC" w14:textId="77777777" w:rsidTr="00220014">
        <w:trPr>
          <w:trHeight w:val="300"/>
          <w:ins w:id="4960" w:author="Ping Xi" w:date="2020-04-30T09:47:00Z"/>
        </w:trPr>
        <w:tc>
          <w:tcPr>
            <w:tcW w:w="1109" w:type="dxa"/>
            <w:tcBorders>
              <w:top w:val="nil"/>
              <w:left w:val="single" w:sz="4" w:space="0" w:color="auto"/>
              <w:bottom w:val="nil"/>
              <w:right w:val="nil"/>
            </w:tcBorders>
            <w:shd w:val="clear" w:color="auto" w:fill="auto"/>
            <w:noWrap/>
            <w:vAlign w:val="bottom"/>
            <w:hideMark/>
          </w:tcPr>
          <w:p w14:paraId="23070C75" w14:textId="77777777" w:rsidR="00220014" w:rsidRPr="00220014" w:rsidRDefault="00220014" w:rsidP="00220014">
            <w:pPr>
              <w:jc w:val="right"/>
              <w:rPr>
                <w:ins w:id="4961" w:author="Ping Xi" w:date="2020-04-30T09:47:00Z"/>
                <w:rFonts w:ascii="Calibri" w:eastAsia="Times New Roman" w:hAnsi="Calibri" w:cs="Calibri"/>
                <w:color w:val="000000"/>
                <w:sz w:val="22"/>
                <w:szCs w:val="22"/>
                <w:lang w:eastAsia="zh-CN"/>
              </w:rPr>
            </w:pPr>
            <w:ins w:id="4962" w:author="Ping Xi" w:date="2020-04-30T09:47:00Z">
              <w:r w:rsidRPr="00220014">
                <w:rPr>
                  <w:rFonts w:ascii="Calibri" w:eastAsia="Times New Roman" w:hAnsi="Calibri" w:cs="Calibri"/>
                  <w:color w:val="000000"/>
                  <w:sz w:val="22"/>
                  <w:szCs w:val="22"/>
                  <w:lang w:eastAsia="zh-CN"/>
                </w:rPr>
                <w:t>49001</w:t>
              </w:r>
            </w:ins>
          </w:p>
        </w:tc>
        <w:tc>
          <w:tcPr>
            <w:tcW w:w="960" w:type="dxa"/>
            <w:tcBorders>
              <w:top w:val="nil"/>
              <w:left w:val="nil"/>
              <w:bottom w:val="nil"/>
              <w:right w:val="nil"/>
            </w:tcBorders>
            <w:shd w:val="clear" w:color="auto" w:fill="auto"/>
            <w:noWrap/>
            <w:vAlign w:val="bottom"/>
            <w:hideMark/>
          </w:tcPr>
          <w:p w14:paraId="60759FB2" w14:textId="77777777" w:rsidR="00220014" w:rsidRPr="00220014" w:rsidRDefault="00220014" w:rsidP="00220014">
            <w:pPr>
              <w:jc w:val="right"/>
              <w:rPr>
                <w:ins w:id="4963" w:author="Ping Xi" w:date="2020-04-30T09:47:00Z"/>
                <w:rFonts w:ascii="Calibri" w:eastAsia="Times New Roman" w:hAnsi="Calibri" w:cs="Calibri"/>
                <w:color w:val="000000"/>
                <w:sz w:val="22"/>
                <w:szCs w:val="22"/>
                <w:lang w:eastAsia="zh-CN"/>
              </w:rPr>
            </w:pPr>
            <w:ins w:id="4964" w:author="Ping Xi" w:date="2020-04-30T09:47:00Z">
              <w:r w:rsidRPr="00220014">
                <w:rPr>
                  <w:rFonts w:ascii="Calibri" w:eastAsia="Times New Roman" w:hAnsi="Calibri" w:cs="Calibri"/>
                  <w:color w:val="000000"/>
                  <w:sz w:val="22"/>
                  <w:szCs w:val="22"/>
                  <w:lang w:eastAsia="zh-CN"/>
                </w:rPr>
                <w:t>0</w:t>
              </w:r>
            </w:ins>
          </w:p>
        </w:tc>
        <w:tc>
          <w:tcPr>
            <w:tcW w:w="960" w:type="dxa"/>
            <w:tcBorders>
              <w:top w:val="nil"/>
              <w:left w:val="nil"/>
              <w:bottom w:val="nil"/>
              <w:right w:val="nil"/>
            </w:tcBorders>
            <w:shd w:val="clear" w:color="auto" w:fill="auto"/>
            <w:noWrap/>
            <w:vAlign w:val="bottom"/>
            <w:hideMark/>
          </w:tcPr>
          <w:p w14:paraId="1B7C5C8A" w14:textId="77777777" w:rsidR="00220014" w:rsidRPr="00220014" w:rsidRDefault="00220014" w:rsidP="00220014">
            <w:pPr>
              <w:jc w:val="right"/>
              <w:rPr>
                <w:ins w:id="4965" w:author="Ping Xi" w:date="2020-04-30T09:47:00Z"/>
                <w:rFonts w:ascii="Calibri" w:eastAsia="Times New Roman" w:hAnsi="Calibri" w:cs="Calibri"/>
                <w:color w:val="000000"/>
                <w:sz w:val="22"/>
                <w:szCs w:val="22"/>
                <w:lang w:eastAsia="zh-CN"/>
              </w:rPr>
            </w:pPr>
            <w:ins w:id="4966" w:author="Ping Xi" w:date="2020-04-30T09:47:00Z">
              <w:r w:rsidRPr="00220014">
                <w:rPr>
                  <w:rFonts w:ascii="Calibri" w:eastAsia="Times New Roman" w:hAnsi="Calibri" w:cs="Calibri"/>
                  <w:color w:val="000000"/>
                  <w:sz w:val="22"/>
                  <w:szCs w:val="22"/>
                  <w:lang w:eastAsia="zh-CN"/>
                </w:rPr>
                <w:t>0</w:t>
              </w:r>
            </w:ins>
          </w:p>
        </w:tc>
        <w:tc>
          <w:tcPr>
            <w:tcW w:w="960" w:type="dxa"/>
            <w:tcBorders>
              <w:top w:val="nil"/>
              <w:left w:val="nil"/>
              <w:bottom w:val="nil"/>
              <w:right w:val="nil"/>
            </w:tcBorders>
            <w:shd w:val="clear" w:color="auto" w:fill="auto"/>
            <w:noWrap/>
            <w:vAlign w:val="bottom"/>
            <w:hideMark/>
          </w:tcPr>
          <w:p w14:paraId="0CF6CAB1" w14:textId="77777777" w:rsidR="00220014" w:rsidRPr="00220014" w:rsidRDefault="00220014" w:rsidP="00220014">
            <w:pPr>
              <w:jc w:val="right"/>
              <w:rPr>
                <w:ins w:id="4967" w:author="Ping Xi" w:date="2020-04-30T09:47:00Z"/>
                <w:rFonts w:ascii="Calibri" w:eastAsia="Times New Roman" w:hAnsi="Calibri" w:cs="Calibri"/>
                <w:color w:val="000000"/>
                <w:sz w:val="22"/>
                <w:szCs w:val="22"/>
                <w:lang w:eastAsia="zh-CN"/>
              </w:rPr>
            </w:pPr>
            <w:ins w:id="4968" w:author="Ping Xi" w:date="2020-04-30T09:47:00Z">
              <w:r w:rsidRPr="00220014">
                <w:rPr>
                  <w:rFonts w:ascii="Calibri" w:eastAsia="Times New Roman" w:hAnsi="Calibri" w:cs="Calibri"/>
                  <w:color w:val="000000"/>
                  <w:sz w:val="22"/>
                  <w:szCs w:val="22"/>
                  <w:lang w:eastAsia="zh-CN"/>
                </w:rPr>
                <w:t>0</w:t>
              </w:r>
            </w:ins>
          </w:p>
        </w:tc>
        <w:tc>
          <w:tcPr>
            <w:tcW w:w="960" w:type="dxa"/>
            <w:tcBorders>
              <w:top w:val="nil"/>
              <w:left w:val="nil"/>
              <w:bottom w:val="nil"/>
              <w:right w:val="nil"/>
            </w:tcBorders>
            <w:shd w:val="clear" w:color="auto" w:fill="auto"/>
            <w:noWrap/>
            <w:vAlign w:val="bottom"/>
            <w:hideMark/>
          </w:tcPr>
          <w:p w14:paraId="72CA9062" w14:textId="77777777" w:rsidR="00220014" w:rsidRPr="00220014" w:rsidRDefault="00220014" w:rsidP="00220014">
            <w:pPr>
              <w:jc w:val="right"/>
              <w:rPr>
                <w:ins w:id="4969" w:author="Ping Xi" w:date="2020-04-30T09:47:00Z"/>
                <w:rFonts w:ascii="Calibri" w:eastAsia="Times New Roman" w:hAnsi="Calibri" w:cs="Calibri"/>
                <w:color w:val="000000"/>
                <w:sz w:val="22"/>
                <w:szCs w:val="22"/>
                <w:lang w:eastAsia="zh-CN"/>
              </w:rPr>
            </w:pPr>
            <w:ins w:id="4970" w:author="Ping Xi" w:date="2020-04-30T09:47:00Z">
              <w:r w:rsidRPr="00220014">
                <w:rPr>
                  <w:rFonts w:ascii="Calibri" w:eastAsia="Times New Roman" w:hAnsi="Calibri" w:cs="Calibri"/>
                  <w:color w:val="000000"/>
                  <w:sz w:val="22"/>
                  <w:szCs w:val="22"/>
                  <w:lang w:eastAsia="zh-CN"/>
                </w:rPr>
                <w:t>0</w:t>
              </w:r>
            </w:ins>
          </w:p>
        </w:tc>
        <w:tc>
          <w:tcPr>
            <w:tcW w:w="1160" w:type="dxa"/>
            <w:tcBorders>
              <w:top w:val="nil"/>
              <w:left w:val="nil"/>
              <w:bottom w:val="nil"/>
              <w:right w:val="nil"/>
            </w:tcBorders>
            <w:shd w:val="clear" w:color="auto" w:fill="auto"/>
            <w:noWrap/>
            <w:vAlign w:val="bottom"/>
            <w:hideMark/>
          </w:tcPr>
          <w:p w14:paraId="6012069F" w14:textId="77777777" w:rsidR="00220014" w:rsidRPr="00220014" w:rsidRDefault="00220014" w:rsidP="00220014">
            <w:pPr>
              <w:jc w:val="right"/>
              <w:rPr>
                <w:ins w:id="4971" w:author="Ping Xi" w:date="2020-04-30T09:47:00Z"/>
                <w:rFonts w:ascii="Calibri" w:eastAsia="Times New Roman" w:hAnsi="Calibri" w:cs="Calibri"/>
                <w:color w:val="000000"/>
                <w:sz w:val="22"/>
                <w:szCs w:val="22"/>
                <w:lang w:eastAsia="zh-CN"/>
              </w:rPr>
            </w:pPr>
            <w:ins w:id="4972" w:author="Ping Xi" w:date="2020-04-30T09:47:00Z">
              <w:r w:rsidRPr="00220014">
                <w:rPr>
                  <w:rFonts w:ascii="Calibri" w:eastAsia="Times New Roman" w:hAnsi="Calibri" w:cs="Calibri"/>
                  <w:color w:val="000000"/>
                  <w:sz w:val="22"/>
                  <w:szCs w:val="22"/>
                  <w:lang w:eastAsia="zh-CN"/>
                </w:rPr>
                <w:t>0</w:t>
              </w:r>
            </w:ins>
          </w:p>
        </w:tc>
        <w:tc>
          <w:tcPr>
            <w:tcW w:w="960" w:type="dxa"/>
            <w:tcBorders>
              <w:top w:val="nil"/>
              <w:left w:val="nil"/>
              <w:bottom w:val="nil"/>
              <w:right w:val="nil"/>
            </w:tcBorders>
            <w:shd w:val="clear" w:color="auto" w:fill="auto"/>
            <w:noWrap/>
            <w:vAlign w:val="bottom"/>
            <w:hideMark/>
          </w:tcPr>
          <w:p w14:paraId="2E94E7E4" w14:textId="77777777" w:rsidR="00220014" w:rsidRPr="00220014" w:rsidRDefault="00220014" w:rsidP="00220014">
            <w:pPr>
              <w:jc w:val="right"/>
              <w:rPr>
                <w:ins w:id="4973" w:author="Ping Xi" w:date="2020-04-30T09:47:00Z"/>
                <w:rFonts w:ascii="Calibri" w:eastAsia="Times New Roman" w:hAnsi="Calibri" w:cs="Calibri"/>
                <w:color w:val="000000"/>
                <w:sz w:val="22"/>
                <w:szCs w:val="22"/>
                <w:lang w:eastAsia="zh-CN"/>
              </w:rPr>
            </w:pPr>
            <w:ins w:id="4974" w:author="Ping Xi" w:date="2020-04-30T09:47:00Z">
              <w:r w:rsidRPr="00220014">
                <w:rPr>
                  <w:rFonts w:ascii="Calibri" w:eastAsia="Times New Roman" w:hAnsi="Calibri" w:cs="Calibri"/>
                  <w:color w:val="000000"/>
                  <w:sz w:val="22"/>
                  <w:szCs w:val="22"/>
                  <w:lang w:eastAsia="zh-CN"/>
                </w:rPr>
                <w:t>0</w:t>
              </w:r>
            </w:ins>
          </w:p>
        </w:tc>
        <w:tc>
          <w:tcPr>
            <w:tcW w:w="960" w:type="dxa"/>
            <w:tcBorders>
              <w:top w:val="nil"/>
              <w:left w:val="nil"/>
              <w:bottom w:val="nil"/>
              <w:right w:val="nil"/>
            </w:tcBorders>
            <w:shd w:val="clear" w:color="auto" w:fill="auto"/>
            <w:noWrap/>
            <w:vAlign w:val="bottom"/>
            <w:hideMark/>
          </w:tcPr>
          <w:p w14:paraId="2190DF69" w14:textId="77777777" w:rsidR="00220014" w:rsidRPr="00220014" w:rsidRDefault="00220014" w:rsidP="00220014">
            <w:pPr>
              <w:jc w:val="right"/>
              <w:rPr>
                <w:ins w:id="4975" w:author="Ping Xi" w:date="2020-04-30T09:47:00Z"/>
                <w:rFonts w:ascii="Calibri" w:eastAsia="Times New Roman" w:hAnsi="Calibri" w:cs="Calibri"/>
                <w:color w:val="000000"/>
                <w:sz w:val="22"/>
                <w:szCs w:val="22"/>
                <w:lang w:eastAsia="zh-CN"/>
              </w:rPr>
            </w:pPr>
            <w:ins w:id="4976" w:author="Ping Xi" w:date="2020-04-30T09:47:00Z">
              <w:r w:rsidRPr="00220014">
                <w:rPr>
                  <w:rFonts w:ascii="Calibri" w:eastAsia="Times New Roman" w:hAnsi="Calibri" w:cs="Calibri"/>
                  <w:color w:val="000000"/>
                  <w:sz w:val="22"/>
                  <w:szCs w:val="22"/>
                  <w:lang w:eastAsia="zh-CN"/>
                </w:rPr>
                <w:t>0</w:t>
              </w:r>
            </w:ins>
          </w:p>
        </w:tc>
        <w:tc>
          <w:tcPr>
            <w:tcW w:w="1180" w:type="dxa"/>
            <w:tcBorders>
              <w:top w:val="nil"/>
              <w:left w:val="nil"/>
              <w:bottom w:val="nil"/>
              <w:right w:val="single" w:sz="4" w:space="0" w:color="auto"/>
            </w:tcBorders>
            <w:shd w:val="clear" w:color="auto" w:fill="auto"/>
            <w:noWrap/>
            <w:vAlign w:val="bottom"/>
            <w:hideMark/>
          </w:tcPr>
          <w:p w14:paraId="4DD780DB" w14:textId="77777777" w:rsidR="00220014" w:rsidRPr="00220014" w:rsidRDefault="00220014" w:rsidP="00220014">
            <w:pPr>
              <w:jc w:val="right"/>
              <w:rPr>
                <w:ins w:id="4977" w:author="Ping Xi" w:date="2020-04-30T09:47:00Z"/>
                <w:rFonts w:ascii="Calibri" w:eastAsia="Times New Roman" w:hAnsi="Calibri" w:cs="Calibri"/>
                <w:color w:val="000000"/>
                <w:sz w:val="22"/>
                <w:szCs w:val="22"/>
                <w:lang w:eastAsia="zh-CN"/>
              </w:rPr>
            </w:pPr>
            <w:ins w:id="4978" w:author="Ping Xi" w:date="2020-04-30T09:47:00Z">
              <w:r w:rsidRPr="00220014">
                <w:rPr>
                  <w:rFonts w:ascii="Calibri" w:eastAsia="Times New Roman" w:hAnsi="Calibri" w:cs="Calibri"/>
                  <w:color w:val="000000"/>
                  <w:sz w:val="22"/>
                  <w:szCs w:val="22"/>
                  <w:lang w:eastAsia="zh-CN"/>
                </w:rPr>
                <w:t>0.00</w:t>
              </w:r>
            </w:ins>
          </w:p>
        </w:tc>
      </w:tr>
      <w:tr w:rsidR="00220014" w:rsidRPr="00220014" w14:paraId="55157575" w14:textId="77777777" w:rsidTr="00220014">
        <w:trPr>
          <w:trHeight w:val="300"/>
          <w:ins w:id="4979" w:author="Ping Xi" w:date="2020-04-30T09:47:00Z"/>
        </w:trPr>
        <w:tc>
          <w:tcPr>
            <w:tcW w:w="1109" w:type="dxa"/>
            <w:tcBorders>
              <w:top w:val="nil"/>
              <w:left w:val="single" w:sz="4" w:space="0" w:color="auto"/>
              <w:bottom w:val="nil"/>
              <w:right w:val="nil"/>
            </w:tcBorders>
            <w:shd w:val="clear" w:color="auto" w:fill="auto"/>
            <w:noWrap/>
            <w:vAlign w:val="bottom"/>
            <w:hideMark/>
          </w:tcPr>
          <w:p w14:paraId="7B8085F0" w14:textId="77777777" w:rsidR="00220014" w:rsidRPr="00220014" w:rsidRDefault="00220014" w:rsidP="00220014">
            <w:pPr>
              <w:jc w:val="right"/>
              <w:rPr>
                <w:ins w:id="4980" w:author="Ping Xi" w:date="2020-04-30T09:47:00Z"/>
                <w:rFonts w:ascii="Calibri" w:eastAsia="Times New Roman" w:hAnsi="Calibri" w:cs="Calibri"/>
                <w:color w:val="000000"/>
                <w:sz w:val="22"/>
                <w:szCs w:val="22"/>
                <w:lang w:eastAsia="zh-CN"/>
              </w:rPr>
            </w:pPr>
            <w:ins w:id="4981" w:author="Ping Xi" w:date="2020-04-30T09:47:00Z">
              <w:r w:rsidRPr="00220014">
                <w:rPr>
                  <w:rFonts w:ascii="Calibri" w:eastAsia="Times New Roman" w:hAnsi="Calibri" w:cs="Calibri"/>
                  <w:color w:val="000000"/>
                  <w:sz w:val="22"/>
                  <w:szCs w:val="22"/>
                  <w:lang w:eastAsia="zh-CN"/>
                </w:rPr>
                <w:t>49003</w:t>
              </w:r>
            </w:ins>
          </w:p>
        </w:tc>
        <w:tc>
          <w:tcPr>
            <w:tcW w:w="960" w:type="dxa"/>
            <w:tcBorders>
              <w:top w:val="nil"/>
              <w:left w:val="nil"/>
              <w:bottom w:val="nil"/>
              <w:right w:val="nil"/>
            </w:tcBorders>
            <w:shd w:val="clear" w:color="auto" w:fill="auto"/>
            <w:noWrap/>
            <w:vAlign w:val="bottom"/>
            <w:hideMark/>
          </w:tcPr>
          <w:p w14:paraId="0C9F373C" w14:textId="77777777" w:rsidR="00220014" w:rsidRPr="00220014" w:rsidRDefault="00220014" w:rsidP="00220014">
            <w:pPr>
              <w:jc w:val="right"/>
              <w:rPr>
                <w:ins w:id="4982" w:author="Ping Xi" w:date="2020-04-30T09:47:00Z"/>
                <w:rFonts w:ascii="Calibri" w:eastAsia="Times New Roman" w:hAnsi="Calibri" w:cs="Calibri"/>
                <w:color w:val="000000"/>
                <w:sz w:val="22"/>
                <w:szCs w:val="22"/>
                <w:lang w:eastAsia="zh-CN"/>
              </w:rPr>
            </w:pPr>
            <w:ins w:id="4983" w:author="Ping Xi" w:date="2020-04-30T09:47:00Z">
              <w:r w:rsidRPr="00220014">
                <w:rPr>
                  <w:rFonts w:ascii="Calibri" w:eastAsia="Times New Roman" w:hAnsi="Calibri" w:cs="Calibri"/>
                  <w:color w:val="000000"/>
                  <w:sz w:val="22"/>
                  <w:szCs w:val="22"/>
                  <w:lang w:eastAsia="zh-CN"/>
                </w:rPr>
                <w:t>0</w:t>
              </w:r>
            </w:ins>
          </w:p>
        </w:tc>
        <w:tc>
          <w:tcPr>
            <w:tcW w:w="960" w:type="dxa"/>
            <w:tcBorders>
              <w:top w:val="nil"/>
              <w:left w:val="nil"/>
              <w:bottom w:val="nil"/>
              <w:right w:val="nil"/>
            </w:tcBorders>
            <w:shd w:val="clear" w:color="auto" w:fill="auto"/>
            <w:noWrap/>
            <w:vAlign w:val="bottom"/>
            <w:hideMark/>
          </w:tcPr>
          <w:p w14:paraId="5316B3C4" w14:textId="77777777" w:rsidR="00220014" w:rsidRPr="00220014" w:rsidRDefault="00220014" w:rsidP="00220014">
            <w:pPr>
              <w:jc w:val="right"/>
              <w:rPr>
                <w:ins w:id="4984" w:author="Ping Xi" w:date="2020-04-30T09:47:00Z"/>
                <w:rFonts w:ascii="Calibri" w:eastAsia="Times New Roman" w:hAnsi="Calibri" w:cs="Calibri"/>
                <w:color w:val="000000"/>
                <w:sz w:val="22"/>
                <w:szCs w:val="22"/>
                <w:lang w:eastAsia="zh-CN"/>
              </w:rPr>
            </w:pPr>
            <w:ins w:id="4985" w:author="Ping Xi" w:date="2020-04-30T09:47:00Z">
              <w:r w:rsidRPr="00220014">
                <w:rPr>
                  <w:rFonts w:ascii="Calibri" w:eastAsia="Times New Roman" w:hAnsi="Calibri" w:cs="Calibri"/>
                  <w:color w:val="000000"/>
                  <w:sz w:val="22"/>
                  <w:szCs w:val="22"/>
                  <w:lang w:eastAsia="zh-CN"/>
                </w:rPr>
                <w:t>0</w:t>
              </w:r>
            </w:ins>
          </w:p>
        </w:tc>
        <w:tc>
          <w:tcPr>
            <w:tcW w:w="960" w:type="dxa"/>
            <w:tcBorders>
              <w:top w:val="nil"/>
              <w:left w:val="nil"/>
              <w:bottom w:val="nil"/>
              <w:right w:val="nil"/>
            </w:tcBorders>
            <w:shd w:val="clear" w:color="auto" w:fill="auto"/>
            <w:noWrap/>
            <w:vAlign w:val="bottom"/>
            <w:hideMark/>
          </w:tcPr>
          <w:p w14:paraId="28FB3E2C" w14:textId="77777777" w:rsidR="00220014" w:rsidRPr="00220014" w:rsidRDefault="00220014" w:rsidP="00220014">
            <w:pPr>
              <w:jc w:val="right"/>
              <w:rPr>
                <w:ins w:id="4986" w:author="Ping Xi" w:date="2020-04-30T09:47:00Z"/>
                <w:rFonts w:ascii="Calibri" w:eastAsia="Times New Roman" w:hAnsi="Calibri" w:cs="Calibri"/>
                <w:color w:val="000000"/>
                <w:sz w:val="22"/>
                <w:szCs w:val="22"/>
                <w:lang w:eastAsia="zh-CN"/>
              </w:rPr>
            </w:pPr>
            <w:ins w:id="4987" w:author="Ping Xi" w:date="2020-04-30T09:47:00Z">
              <w:r w:rsidRPr="00220014">
                <w:rPr>
                  <w:rFonts w:ascii="Calibri" w:eastAsia="Times New Roman" w:hAnsi="Calibri" w:cs="Calibri"/>
                  <w:color w:val="000000"/>
                  <w:sz w:val="22"/>
                  <w:szCs w:val="22"/>
                  <w:lang w:eastAsia="zh-CN"/>
                </w:rPr>
                <w:t>0</w:t>
              </w:r>
            </w:ins>
          </w:p>
        </w:tc>
        <w:tc>
          <w:tcPr>
            <w:tcW w:w="960" w:type="dxa"/>
            <w:tcBorders>
              <w:top w:val="nil"/>
              <w:left w:val="nil"/>
              <w:bottom w:val="nil"/>
              <w:right w:val="nil"/>
            </w:tcBorders>
            <w:shd w:val="clear" w:color="auto" w:fill="auto"/>
            <w:noWrap/>
            <w:vAlign w:val="bottom"/>
            <w:hideMark/>
          </w:tcPr>
          <w:p w14:paraId="498CDAE7" w14:textId="77777777" w:rsidR="00220014" w:rsidRPr="00220014" w:rsidRDefault="00220014" w:rsidP="00220014">
            <w:pPr>
              <w:jc w:val="right"/>
              <w:rPr>
                <w:ins w:id="4988" w:author="Ping Xi" w:date="2020-04-30T09:47:00Z"/>
                <w:rFonts w:ascii="Calibri" w:eastAsia="Times New Roman" w:hAnsi="Calibri" w:cs="Calibri"/>
                <w:color w:val="000000"/>
                <w:sz w:val="22"/>
                <w:szCs w:val="22"/>
                <w:lang w:eastAsia="zh-CN"/>
              </w:rPr>
            </w:pPr>
            <w:ins w:id="4989" w:author="Ping Xi" w:date="2020-04-30T09:47:00Z">
              <w:r w:rsidRPr="00220014">
                <w:rPr>
                  <w:rFonts w:ascii="Calibri" w:eastAsia="Times New Roman" w:hAnsi="Calibri" w:cs="Calibri"/>
                  <w:color w:val="000000"/>
                  <w:sz w:val="22"/>
                  <w:szCs w:val="22"/>
                  <w:lang w:eastAsia="zh-CN"/>
                </w:rPr>
                <w:t>0</w:t>
              </w:r>
            </w:ins>
          </w:p>
        </w:tc>
        <w:tc>
          <w:tcPr>
            <w:tcW w:w="1160" w:type="dxa"/>
            <w:tcBorders>
              <w:top w:val="nil"/>
              <w:left w:val="nil"/>
              <w:bottom w:val="nil"/>
              <w:right w:val="nil"/>
            </w:tcBorders>
            <w:shd w:val="clear" w:color="auto" w:fill="auto"/>
            <w:noWrap/>
            <w:vAlign w:val="bottom"/>
            <w:hideMark/>
          </w:tcPr>
          <w:p w14:paraId="3BB69D3F" w14:textId="77777777" w:rsidR="00220014" w:rsidRPr="00220014" w:rsidRDefault="00220014" w:rsidP="00220014">
            <w:pPr>
              <w:jc w:val="right"/>
              <w:rPr>
                <w:ins w:id="4990" w:author="Ping Xi" w:date="2020-04-30T09:47:00Z"/>
                <w:rFonts w:ascii="Calibri" w:eastAsia="Times New Roman" w:hAnsi="Calibri" w:cs="Calibri"/>
                <w:color w:val="000000"/>
                <w:sz w:val="22"/>
                <w:szCs w:val="22"/>
                <w:lang w:eastAsia="zh-CN"/>
              </w:rPr>
            </w:pPr>
            <w:ins w:id="4991" w:author="Ping Xi" w:date="2020-04-30T09:47:00Z">
              <w:r w:rsidRPr="00220014">
                <w:rPr>
                  <w:rFonts w:ascii="Calibri" w:eastAsia="Times New Roman" w:hAnsi="Calibri" w:cs="Calibri"/>
                  <w:color w:val="000000"/>
                  <w:sz w:val="22"/>
                  <w:szCs w:val="22"/>
                  <w:lang w:eastAsia="zh-CN"/>
                </w:rPr>
                <w:t>0</w:t>
              </w:r>
            </w:ins>
          </w:p>
        </w:tc>
        <w:tc>
          <w:tcPr>
            <w:tcW w:w="960" w:type="dxa"/>
            <w:tcBorders>
              <w:top w:val="nil"/>
              <w:left w:val="nil"/>
              <w:bottom w:val="nil"/>
              <w:right w:val="nil"/>
            </w:tcBorders>
            <w:shd w:val="clear" w:color="auto" w:fill="auto"/>
            <w:noWrap/>
            <w:vAlign w:val="bottom"/>
            <w:hideMark/>
          </w:tcPr>
          <w:p w14:paraId="67BB3EBE" w14:textId="77777777" w:rsidR="00220014" w:rsidRPr="00220014" w:rsidRDefault="00220014" w:rsidP="00220014">
            <w:pPr>
              <w:jc w:val="right"/>
              <w:rPr>
                <w:ins w:id="4992" w:author="Ping Xi" w:date="2020-04-30T09:47:00Z"/>
                <w:rFonts w:ascii="Calibri" w:eastAsia="Times New Roman" w:hAnsi="Calibri" w:cs="Calibri"/>
                <w:color w:val="000000"/>
                <w:sz w:val="22"/>
                <w:szCs w:val="22"/>
                <w:lang w:eastAsia="zh-CN"/>
              </w:rPr>
            </w:pPr>
            <w:ins w:id="4993" w:author="Ping Xi" w:date="2020-04-30T09:47:00Z">
              <w:r w:rsidRPr="00220014">
                <w:rPr>
                  <w:rFonts w:ascii="Calibri" w:eastAsia="Times New Roman" w:hAnsi="Calibri" w:cs="Calibri"/>
                  <w:color w:val="000000"/>
                  <w:sz w:val="22"/>
                  <w:szCs w:val="22"/>
                  <w:lang w:eastAsia="zh-CN"/>
                </w:rPr>
                <w:t>0</w:t>
              </w:r>
            </w:ins>
          </w:p>
        </w:tc>
        <w:tc>
          <w:tcPr>
            <w:tcW w:w="960" w:type="dxa"/>
            <w:tcBorders>
              <w:top w:val="nil"/>
              <w:left w:val="nil"/>
              <w:bottom w:val="nil"/>
              <w:right w:val="nil"/>
            </w:tcBorders>
            <w:shd w:val="clear" w:color="auto" w:fill="auto"/>
            <w:noWrap/>
            <w:vAlign w:val="bottom"/>
            <w:hideMark/>
          </w:tcPr>
          <w:p w14:paraId="1562FC75" w14:textId="77777777" w:rsidR="00220014" w:rsidRPr="00220014" w:rsidRDefault="00220014" w:rsidP="00220014">
            <w:pPr>
              <w:jc w:val="right"/>
              <w:rPr>
                <w:ins w:id="4994" w:author="Ping Xi" w:date="2020-04-30T09:47:00Z"/>
                <w:rFonts w:ascii="Calibri" w:eastAsia="Times New Roman" w:hAnsi="Calibri" w:cs="Calibri"/>
                <w:color w:val="000000"/>
                <w:sz w:val="22"/>
                <w:szCs w:val="22"/>
                <w:lang w:eastAsia="zh-CN"/>
              </w:rPr>
            </w:pPr>
            <w:ins w:id="4995" w:author="Ping Xi" w:date="2020-04-30T09:47:00Z">
              <w:r w:rsidRPr="00220014">
                <w:rPr>
                  <w:rFonts w:ascii="Calibri" w:eastAsia="Times New Roman" w:hAnsi="Calibri" w:cs="Calibri"/>
                  <w:color w:val="000000"/>
                  <w:sz w:val="22"/>
                  <w:szCs w:val="22"/>
                  <w:lang w:eastAsia="zh-CN"/>
                </w:rPr>
                <w:t>0</w:t>
              </w:r>
            </w:ins>
          </w:p>
        </w:tc>
        <w:tc>
          <w:tcPr>
            <w:tcW w:w="1180" w:type="dxa"/>
            <w:tcBorders>
              <w:top w:val="nil"/>
              <w:left w:val="nil"/>
              <w:bottom w:val="nil"/>
              <w:right w:val="single" w:sz="4" w:space="0" w:color="auto"/>
            </w:tcBorders>
            <w:shd w:val="clear" w:color="auto" w:fill="auto"/>
            <w:noWrap/>
            <w:vAlign w:val="bottom"/>
            <w:hideMark/>
          </w:tcPr>
          <w:p w14:paraId="117BCA88" w14:textId="77777777" w:rsidR="00220014" w:rsidRPr="00220014" w:rsidRDefault="00220014" w:rsidP="00220014">
            <w:pPr>
              <w:jc w:val="right"/>
              <w:rPr>
                <w:ins w:id="4996" w:author="Ping Xi" w:date="2020-04-30T09:47:00Z"/>
                <w:rFonts w:ascii="Calibri" w:eastAsia="Times New Roman" w:hAnsi="Calibri" w:cs="Calibri"/>
                <w:color w:val="000000"/>
                <w:sz w:val="22"/>
                <w:szCs w:val="22"/>
                <w:lang w:eastAsia="zh-CN"/>
              </w:rPr>
            </w:pPr>
            <w:ins w:id="4997" w:author="Ping Xi" w:date="2020-04-30T09:47:00Z">
              <w:r w:rsidRPr="00220014">
                <w:rPr>
                  <w:rFonts w:ascii="Calibri" w:eastAsia="Times New Roman" w:hAnsi="Calibri" w:cs="Calibri"/>
                  <w:color w:val="000000"/>
                  <w:sz w:val="22"/>
                  <w:szCs w:val="22"/>
                  <w:lang w:eastAsia="zh-CN"/>
                </w:rPr>
                <w:t>0.00</w:t>
              </w:r>
            </w:ins>
          </w:p>
        </w:tc>
      </w:tr>
      <w:tr w:rsidR="00220014" w:rsidRPr="00220014" w14:paraId="5DA9F87D" w14:textId="77777777" w:rsidTr="00220014">
        <w:trPr>
          <w:trHeight w:val="300"/>
          <w:ins w:id="4998" w:author="Ping Xi" w:date="2020-04-30T09:47:00Z"/>
        </w:trPr>
        <w:tc>
          <w:tcPr>
            <w:tcW w:w="1109" w:type="dxa"/>
            <w:tcBorders>
              <w:top w:val="nil"/>
              <w:left w:val="single" w:sz="4" w:space="0" w:color="auto"/>
              <w:bottom w:val="nil"/>
              <w:right w:val="nil"/>
            </w:tcBorders>
            <w:shd w:val="clear" w:color="auto" w:fill="auto"/>
            <w:noWrap/>
            <w:vAlign w:val="bottom"/>
            <w:hideMark/>
          </w:tcPr>
          <w:p w14:paraId="3347F03B" w14:textId="77777777" w:rsidR="00220014" w:rsidRPr="00220014" w:rsidRDefault="00220014" w:rsidP="00220014">
            <w:pPr>
              <w:jc w:val="right"/>
              <w:rPr>
                <w:ins w:id="4999" w:author="Ping Xi" w:date="2020-04-30T09:47:00Z"/>
                <w:rFonts w:ascii="Calibri" w:eastAsia="Times New Roman" w:hAnsi="Calibri" w:cs="Calibri"/>
                <w:color w:val="000000"/>
                <w:sz w:val="22"/>
                <w:szCs w:val="22"/>
                <w:lang w:eastAsia="zh-CN"/>
              </w:rPr>
            </w:pPr>
            <w:ins w:id="5000" w:author="Ping Xi" w:date="2020-04-30T09:47:00Z">
              <w:r w:rsidRPr="00220014">
                <w:rPr>
                  <w:rFonts w:ascii="Calibri" w:eastAsia="Times New Roman" w:hAnsi="Calibri" w:cs="Calibri"/>
                  <w:color w:val="000000"/>
                  <w:sz w:val="22"/>
                  <w:szCs w:val="22"/>
                  <w:lang w:eastAsia="zh-CN"/>
                </w:rPr>
                <w:t>49005</w:t>
              </w:r>
            </w:ins>
          </w:p>
        </w:tc>
        <w:tc>
          <w:tcPr>
            <w:tcW w:w="960" w:type="dxa"/>
            <w:tcBorders>
              <w:top w:val="nil"/>
              <w:left w:val="nil"/>
              <w:bottom w:val="nil"/>
              <w:right w:val="nil"/>
            </w:tcBorders>
            <w:shd w:val="clear" w:color="auto" w:fill="auto"/>
            <w:noWrap/>
            <w:vAlign w:val="bottom"/>
            <w:hideMark/>
          </w:tcPr>
          <w:p w14:paraId="69D7E265" w14:textId="77777777" w:rsidR="00220014" w:rsidRPr="00220014" w:rsidRDefault="00220014" w:rsidP="00220014">
            <w:pPr>
              <w:jc w:val="right"/>
              <w:rPr>
                <w:ins w:id="5001" w:author="Ping Xi" w:date="2020-04-30T09:47:00Z"/>
                <w:rFonts w:ascii="Calibri" w:eastAsia="Times New Roman" w:hAnsi="Calibri" w:cs="Calibri"/>
                <w:color w:val="000000"/>
                <w:sz w:val="22"/>
                <w:szCs w:val="22"/>
                <w:lang w:eastAsia="zh-CN"/>
              </w:rPr>
            </w:pPr>
            <w:ins w:id="5002" w:author="Ping Xi" w:date="2020-04-30T09:47:00Z">
              <w:r w:rsidRPr="00220014">
                <w:rPr>
                  <w:rFonts w:ascii="Calibri" w:eastAsia="Times New Roman" w:hAnsi="Calibri" w:cs="Calibri"/>
                  <w:color w:val="000000"/>
                  <w:sz w:val="22"/>
                  <w:szCs w:val="22"/>
                  <w:lang w:eastAsia="zh-CN"/>
                </w:rPr>
                <w:t>5.12</w:t>
              </w:r>
            </w:ins>
          </w:p>
        </w:tc>
        <w:tc>
          <w:tcPr>
            <w:tcW w:w="960" w:type="dxa"/>
            <w:tcBorders>
              <w:top w:val="nil"/>
              <w:left w:val="nil"/>
              <w:bottom w:val="nil"/>
              <w:right w:val="nil"/>
            </w:tcBorders>
            <w:shd w:val="clear" w:color="auto" w:fill="auto"/>
            <w:noWrap/>
            <w:vAlign w:val="bottom"/>
            <w:hideMark/>
          </w:tcPr>
          <w:p w14:paraId="1A152A2A" w14:textId="77777777" w:rsidR="00220014" w:rsidRPr="00220014" w:rsidRDefault="00220014" w:rsidP="00220014">
            <w:pPr>
              <w:jc w:val="right"/>
              <w:rPr>
                <w:ins w:id="5003" w:author="Ping Xi" w:date="2020-04-30T09:47:00Z"/>
                <w:rFonts w:ascii="Calibri" w:eastAsia="Times New Roman" w:hAnsi="Calibri" w:cs="Calibri"/>
                <w:color w:val="000000"/>
                <w:sz w:val="22"/>
                <w:szCs w:val="22"/>
                <w:lang w:eastAsia="zh-CN"/>
              </w:rPr>
            </w:pPr>
            <w:ins w:id="5004" w:author="Ping Xi" w:date="2020-04-30T09:47:00Z">
              <w:r w:rsidRPr="00220014">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38FF4F32" w14:textId="77777777" w:rsidR="00220014" w:rsidRPr="00220014" w:rsidRDefault="00220014" w:rsidP="00220014">
            <w:pPr>
              <w:jc w:val="right"/>
              <w:rPr>
                <w:ins w:id="5005" w:author="Ping Xi" w:date="2020-04-30T09:47:00Z"/>
                <w:rFonts w:ascii="Calibri" w:eastAsia="Times New Roman" w:hAnsi="Calibri" w:cs="Calibri"/>
                <w:color w:val="000000"/>
                <w:sz w:val="22"/>
                <w:szCs w:val="22"/>
                <w:lang w:eastAsia="zh-CN"/>
              </w:rPr>
            </w:pPr>
            <w:ins w:id="5006" w:author="Ping Xi" w:date="2020-04-30T09:47:00Z">
              <w:r w:rsidRPr="00220014">
                <w:rPr>
                  <w:rFonts w:ascii="Calibri" w:eastAsia="Times New Roman" w:hAnsi="Calibri" w:cs="Calibri"/>
                  <w:color w:val="000000"/>
                  <w:sz w:val="22"/>
                  <w:szCs w:val="22"/>
                  <w:lang w:eastAsia="zh-CN"/>
                </w:rPr>
                <w:t>2.14</w:t>
              </w:r>
            </w:ins>
          </w:p>
        </w:tc>
        <w:tc>
          <w:tcPr>
            <w:tcW w:w="960" w:type="dxa"/>
            <w:tcBorders>
              <w:top w:val="nil"/>
              <w:left w:val="nil"/>
              <w:bottom w:val="nil"/>
              <w:right w:val="nil"/>
            </w:tcBorders>
            <w:shd w:val="clear" w:color="auto" w:fill="auto"/>
            <w:noWrap/>
            <w:vAlign w:val="bottom"/>
            <w:hideMark/>
          </w:tcPr>
          <w:p w14:paraId="358E0503" w14:textId="77777777" w:rsidR="00220014" w:rsidRPr="00220014" w:rsidRDefault="00220014" w:rsidP="00220014">
            <w:pPr>
              <w:jc w:val="right"/>
              <w:rPr>
                <w:ins w:id="5007" w:author="Ping Xi" w:date="2020-04-30T09:47:00Z"/>
                <w:rFonts w:ascii="Calibri" w:eastAsia="Times New Roman" w:hAnsi="Calibri" w:cs="Calibri"/>
                <w:color w:val="000000"/>
                <w:sz w:val="22"/>
                <w:szCs w:val="22"/>
                <w:lang w:eastAsia="zh-CN"/>
              </w:rPr>
            </w:pPr>
            <w:ins w:id="5008" w:author="Ping Xi" w:date="2020-04-30T09:47:00Z">
              <w:r w:rsidRPr="00220014">
                <w:rPr>
                  <w:rFonts w:ascii="Calibri" w:eastAsia="Times New Roman" w:hAnsi="Calibri" w:cs="Calibri"/>
                  <w:color w:val="000000"/>
                  <w:sz w:val="22"/>
                  <w:szCs w:val="22"/>
                  <w:lang w:eastAsia="zh-CN"/>
                </w:rPr>
                <w:t>0.15</w:t>
              </w:r>
            </w:ins>
          </w:p>
        </w:tc>
        <w:tc>
          <w:tcPr>
            <w:tcW w:w="1160" w:type="dxa"/>
            <w:tcBorders>
              <w:top w:val="nil"/>
              <w:left w:val="nil"/>
              <w:bottom w:val="nil"/>
              <w:right w:val="nil"/>
            </w:tcBorders>
            <w:shd w:val="clear" w:color="auto" w:fill="auto"/>
            <w:noWrap/>
            <w:vAlign w:val="bottom"/>
            <w:hideMark/>
          </w:tcPr>
          <w:p w14:paraId="24630162" w14:textId="77777777" w:rsidR="00220014" w:rsidRPr="00220014" w:rsidRDefault="00220014" w:rsidP="00220014">
            <w:pPr>
              <w:jc w:val="right"/>
              <w:rPr>
                <w:ins w:id="5009" w:author="Ping Xi" w:date="2020-04-30T09:47:00Z"/>
                <w:rFonts w:ascii="Calibri" w:eastAsia="Times New Roman" w:hAnsi="Calibri" w:cs="Calibri"/>
                <w:color w:val="000000"/>
                <w:sz w:val="22"/>
                <w:szCs w:val="22"/>
                <w:lang w:eastAsia="zh-CN"/>
              </w:rPr>
            </w:pPr>
            <w:ins w:id="5010" w:author="Ping Xi" w:date="2020-04-30T09:47:00Z">
              <w:r w:rsidRPr="00220014">
                <w:rPr>
                  <w:rFonts w:ascii="Calibri" w:eastAsia="Times New Roman" w:hAnsi="Calibri" w:cs="Calibri"/>
                  <w:color w:val="000000"/>
                  <w:sz w:val="22"/>
                  <w:szCs w:val="22"/>
                  <w:lang w:eastAsia="zh-CN"/>
                </w:rPr>
                <w:t>0.06</w:t>
              </w:r>
            </w:ins>
          </w:p>
        </w:tc>
        <w:tc>
          <w:tcPr>
            <w:tcW w:w="960" w:type="dxa"/>
            <w:tcBorders>
              <w:top w:val="nil"/>
              <w:left w:val="nil"/>
              <w:bottom w:val="nil"/>
              <w:right w:val="nil"/>
            </w:tcBorders>
            <w:shd w:val="clear" w:color="auto" w:fill="auto"/>
            <w:noWrap/>
            <w:vAlign w:val="bottom"/>
            <w:hideMark/>
          </w:tcPr>
          <w:p w14:paraId="0538D669" w14:textId="77777777" w:rsidR="00220014" w:rsidRPr="00220014" w:rsidRDefault="00220014" w:rsidP="00220014">
            <w:pPr>
              <w:jc w:val="right"/>
              <w:rPr>
                <w:ins w:id="5011" w:author="Ping Xi" w:date="2020-04-30T09:47:00Z"/>
                <w:rFonts w:ascii="Calibri" w:eastAsia="Times New Roman" w:hAnsi="Calibri" w:cs="Calibri"/>
                <w:color w:val="000000"/>
                <w:sz w:val="22"/>
                <w:szCs w:val="22"/>
                <w:lang w:eastAsia="zh-CN"/>
              </w:rPr>
            </w:pPr>
            <w:ins w:id="5012" w:author="Ping Xi" w:date="2020-04-30T09:47:00Z">
              <w:r w:rsidRPr="00220014">
                <w:rPr>
                  <w:rFonts w:ascii="Calibri" w:eastAsia="Times New Roman" w:hAnsi="Calibri" w:cs="Calibri"/>
                  <w:color w:val="000000"/>
                  <w:sz w:val="22"/>
                  <w:szCs w:val="22"/>
                  <w:lang w:eastAsia="zh-CN"/>
                </w:rPr>
                <w:t>2.19</w:t>
              </w:r>
            </w:ins>
          </w:p>
        </w:tc>
        <w:tc>
          <w:tcPr>
            <w:tcW w:w="960" w:type="dxa"/>
            <w:tcBorders>
              <w:top w:val="nil"/>
              <w:left w:val="nil"/>
              <w:bottom w:val="nil"/>
              <w:right w:val="nil"/>
            </w:tcBorders>
            <w:shd w:val="clear" w:color="auto" w:fill="auto"/>
            <w:noWrap/>
            <w:vAlign w:val="bottom"/>
            <w:hideMark/>
          </w:tcPr>
          <w:p w14:paraId="70862A65" w14:textId="77777777" w:rsidR="00220014" w:rsidRPr="00220014" w:rsidRDefault="00220014" w:rsidP="00220014">
            <w:pPr>
              <w:jc w:val="right"/>
              <w:rPr>
                <w:ins w:id="5013" w:author="Ping Xi" w:date="2020-04-30T09:47:00Z"/>
                <w:rFonts w:ascii="Calibri" w:eastAsia="Times New Roman" w:hAnsi="Calibri" w:cs="Calibri"/>
                <w:color w:val="000000"/>
                <w:sz w:val="22"/>
                <w:szCs w:val="22"/>
                <w:lang w:eastAsia="zh-CN"/>
              </w:rPr>
            </w:pPr>
            <w:ins w:id="5014" w:author="Ping Xi" w:date="2020-04-30T09:47:00Z">
              <w:r w:rsidRPr="00220014">
                <w:rPr>
                  <w:rFonts w:ascii="Calibri" w:eastAsia="Times New Roman" w:hAnsi="Calibri" w:cs="Calibri"/>
                  <w:color w:val="000000"/>
                  <w:sz w:val="22"/>
                  <w:szCs w:val="22"/>
                  <w:lang w:eastAsia="zh-CN"/>
                </w:rPr>
                <w:t>2.26</w:t>
              </w:r>
            </w:ins>
          </w:p>
        </w:tc>
        <w:tc>
          <w:tcPr>
            <w:tcW w:w="1180" w:type="dxa"/>
            <w:tcBorders>
              <w:top w:val="nil"/>
              <w:left w:val="nil"/>
              <w:bottom w:val="nil"/>
              <w:right w:val="single" w:sz="4" w:space="0" w:color="auto"/>
            </w:tcBorders>
            <w:shd w:val="clear" w:color="auto" w:fill="auto"/>
            <w:noWrap/>
            <w:vAlign w:val="bottom"/>
            <w:hideMark/>
          </w:tcPr>
          <w:p w14:paraId="661563FE" w14:textId="77777777" w:rsidR="00220014" w:rsidRPr="00220014" w:rsidRDefault="00220014" w:rsidP="00220014">
            <w:pPr>
              <w:jc w:val="right"/>
              <w:rPr>
                <w:ins w:id="5015" w:author="Ping Xi" w:date="2020-04-30T09:47:00Z"/>
                <w:rFonts w:ascii="Calibri" w:eastAsia="Times New Roman" w:hAnsi="Calibri" w:cs="Calibri"/>
                <w:color w:val="000000"/>
                <w:sz w:val="22"/>
                <w:szCs w:val="22"/>
                <w:lang w:eastAsia="zh-CN"/>
              </w:rPr>
            </w:pPr>
            <w:ins w:id="5016" w:author="Ping Xi" w:date="2020-04-30T09:47:00Z">
              <w:r w:rsidRPr="00220014">
                <w:rPr>
                  <w:rFonts w:ascii="Calibri" w:eastAsia="Times New Roman" w:hAnsi="Calibri" w:cs="Calibri"/>
                  <w:color w:val="000000"/>
                  <w:sz w:val="22"/>
                  <w:szCs w:val="22"/>
                  <w:lang w:eastAsia="zh-CN"/>
                </w:rPr>
                <w:t>11.91</w:t>
              </w:r>
            </w:ins>
          </w:p>
        </w:tc>
      </w:tr>
      <w:tr w:rsidR="00220014" w:rsidRPr="00220014" w14:paraId="43599FAA" w14:textId="77777777" w:rsidTr="00220014">
        <w:trPr>
          <w:trHeight w:val="300"/>
          <w:ins w:id="5017" w:author="Ping Xi" w:date="2020-04-30T09:47:00Z"/>
        </w:trPr>
        <w:tc>
          <w:tcPr>
            <w:tcW w:w="1109" w:type="dxa"/>
            <w:tcBorders>
              <w:top w:val="nil"/>
              <w:left w:val="single" w:sz="4" w:space="0" w:color="auto"/>
              <w:bottom w:val="nil"/>
              <w:right w:val="nil"/>
            </w:tcBorders>
            <w:shd w:val="clear" w:color="auto" w:fill="auto"/>
            <w:noWrap/>
            <w:vAlign w:val="bottom"/>
            <w:hideMark/>
          </w:tcPr>
          <w:p w14:paraId="5CAEBEDB" w14:textId="77777777" w:rsidR="00220014" w:rsidRPr="00220014" w:rsidRDefault="00220014" w:rsidP="00220014">
            <w:pPr>
              <w:jc w:val="right"/>
              <w:rPr>
                <w:ins w:id="5018" w:author="Ping Xi" w:date="2020-04-30T09:47:00Z"/>
                <w:rFonts w:ascii="Calibri" w:eastAsia="Times New Roman" w:hAnsi="Calibri" w:cs="Calibri"/>
                <w:color w:val="000000"/>
                <w:sz w:val="22"/>
                <w:szCs w:val="22"/>
                <w:lang w:eastAsia="zh-CN"/>
              </w:rPr>
            </w:pPr>
            <w:ins w:id="5019" w:author="Ping Xi" w:date="2020-04-30T09:47:00Z">
              <w:r w:rsidRPr="00220014">
                <w:rPr>
                  <w:rFonts w:ascii="Calibri" w:eastAsia="Times New Roman" w:hAnsi="Calibri" w:cs="Calibri"/>
                  <w:color w:val="000000"/>
                  <w:sz w:val="22"/>
                  <w:szCs w:val="22"/>
                  <w:lang w:eastAsia="zh-CN"/>
                </w:rPr>
                <w:t>49007</w:t>
              </w:r>
            </w:ins>
          </w:p>
        </w:tc>
        <w:tc>
          <w:tcPr>
            <w:tcW w:w="960" w:type="dxa"/>
            <w:tcBorders>
              <w:top w:val="nil"/>
              <w:left w:val="nil"/>
              <w:bottom w:val="nil"/>
              <w:right w:val="nil"/>
            </w:tcBorders>
            <w:shd w:val="clear" w:color="auto" w:fill="auto"/>
            <w:noWrap/>
            <w:vAlign w:val="bottom"/>
            <w:hideMark/>
          </w:tcPr>
          <w:p w14:paraId="36DCC388" w14:textId="77777777" w:rsidR="00220014" w:rsidRPr="00220014" w:rsidRDefault="00220014" w:rsidP="00220014">
            <w:pPr>
              <w:jc w:val="right"/>
              <w:rPr>
                <w:ins w:id="5020" w:author="Ping Xi" w:date="2020-04-30T09:47:00Z"/>
                <w:rFonts w:ascii="Calibri" w:eastAsia="Times New Roman" w:hAnsi="Calibri" w:cs="Calibri"/>
                <w:color w:val="000000"/>
                <w:sz w:val="22"/>
                <w:szCs w:val="22"/>
                <w:lang w:eastAsia="zh-CN"/>
              </w:rPr>
            </w:pPr>
            <w:ins w:id="5021" w:author="Ping Xi" w:date="2020-04-30T09:47:00Z">
              <w:r w:rsidRPr="00220014">
                <w:rPr>
                  <w:rFonts w:ascii="Calibri" w:eastAsia="Times New Roman" w:hAnsi="Calibri" w:cs="Calibri"/>
                  <w:color w:val="000000"/>
                  <w:sz w:val="22"/>
                  <w:szCs w:val="22"/>
                  <w:lang w:eastAsia="zh-CN"/>
                </w:rPr>
                <w:t>2.17</w:t>
              </w:r>
            </w:ins>
          </w:p>
        </w:tc>
        <w:tc>
          <w:tcPr>
            <w:tcW w:w="960" w:type="dxa"/>
            <w:tcBorders>
              <w:top w:val="nil"/>
              <w:left w:val="nil"/>
              <w:bottom w:val="nil"/>
              <w:right w:val="nil"/>
            </w:tcBorders>
            <w:shd w:val="clear" w:color="auto" w:fill="auto"/>
            <w:noWrap/>
            <w:vAlign w:val="bottom"/>
            <w:hideMark/>
          </w:tcPr>
          <w:p w14:paraId="4E46086E" w14:textId="77777777" w:rsidR="00220014" w:rsidRPr="00220014" w:rsidRDefault="00220014" w:rsidP="00220014">
            <w:pPr>
              <w:jc w:val="right"/>
              <w:rPr>
                <w:ins w:id="5022" w:author="Ping Xi" w:date="2020-04-30T09:47:00Z"/>
                <w:rFonts w:ascii="Calibri" w:eastAsia="Times New Roman" w:hAnsi="Calibri" w:cs="Calibri"/>
                <w:color w:val="000000"/>
                <w:sz w:val="22"/>
                <w:szCs w:val="22"/>
                <w:lang w:eastAsia="zh-CN"/>
              </w:rPr>
            </w:pPr>
            <w:ins w:id="5023" w:author="Ping Xi" w:date="2020-04-30T09:47:00Z">
              <w:r w:rsidRPr="00220014">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6FBE3D7F" w14:textId="77777777" w:rsidR="00220014" w:rsidRPr="00220014" w:rsidRDefault="00220014" w:rsidP="00220014">
            <w:pPr>
              <w:jc w:val="right"/>
              <w:rPr>
                <w:ins w:id="5024" w:author="Ping Xi" w:date="2020-04-30T09:47:00Z"/>
                <w:rFonts w:ascii="Calibri" w:eastAsia="Times New Roman" w:hAnsi="Calibri" w:cs="Calibri"/>
                <w:color w:val="000000"/>
                <w:sz w:val="22"/>
                <w:szCs w:val="22"/>
                <w:lang w:eastAsia="zh-CN"/>
              </w:rPr>
            </w:pPr>
            <w:ins w:id="5025" w:author="Ping Xi" w:date="2020-04-30T09:47:00Z">
              <w:r w:rsidRPr="00220014">
                <w:rPr>
                  <w:rFonts w:ascii="Calibri" w:eastAsia="Times New Roman" w:hAnsi="Calibri" w:cs="Calibri"/>
                  <w:color w:val="000000"/>
                  <w:sz w:val="22"/>
                  <w:szCs w:val="22"/>
                  <w:lang w:eastAsia="zh-CN"/>
                </w:rPr>
                <w:t>0.91</w:t>
              </w:r>
            </w:ins>
          </w:p>
        </w:tc>
        <w:tc>
          <w:tcPr>
            <w:tcW w:w="960" w:type="dxa"/>
            <w:tcBorders>
              <w:top w:val="nil"/>
              <w:left w:val="nil"/>
              <w:bottom w:val="nil"/>
              <w:right w:val="nil"/>
            </w:tcBorders>
            <w:shd w:val="clear" w:color="auto" w:fill="auto"/>
            <w:noWrap/>
            <w:vAlign w:val="bottom"/>
            <w:hideMark/>
          </w:tcPr>
          <w:p w14:paraId="704A33A9" w14:textId="77777777" w:rsidR="00220014" w:rsidRPr="00220014" w:rsidRDefault="00220014" w:rsidP="00220014">
            <w:pPr>
              <w:jc w:val="right"/>
              <w:rPr>
                <w:ins w:id="5026" w:author="Ping Xi" w:date="2020-04-30T09:47:00Z"/>
                <w:rFonts w:ascii="Calibri" w:eastAsia="Times New Roman" w:hAnsi="Calibri" w:cs="Calibri"/>
                <w:color w:val="000000"/>
                <w:sz w:val="22"/>
                <w:szCs w:val="22"/>
                <w:lang w:eastAsia="zh-CN"/>
              </w:rPr>
            </w:pPr>
            <w:ins w:id="5027" w:author="Ping Xi" w:date="2020-04-30T09:47:00Z">
              <w:r w:rsidRPr="00220014">
                <w:rPr>
                  <w:rFonts w:ascii="Calibri" w:eastAsia="Times New Roman" w:hAnsi="Calibri" w:cs="Calibri"/>
                  <w:color w:val="000000"/>
                  <w:sz w:val="22"/>
                  <w:szCs w:val="22"/>
                  <w:lang w:eastAsia="zh-CN"/>
                </w:rPr>
                <w:t>0.06</w:t>
              </w:r>
            </w:ins>
          </w:p>
        </w:tc>
        <w:tc>
          <w:tcPr>
            <w:tcW w:w="1160" w:type="dxa"/>
            <w:tcBorders>
              <w:top w:val="nil"/>
              <w:left w:val="nil"/>
              <w:bottom w:val="nil"/>
              <w:right w:val="nil"/>
            </w:tcBorders>
            <w:shd w:val="clear" w:color="auto" w:fill="auto"/>
            <w:noWrap/>
            <w:vAlign w:val="bottom"/>
            <w:hideMark/>
          </w:tcPr>
          <w:p w14:paraId="69ACC46A" w14:textId="77777777" w:rsidR="00220014" w:rsidRPr="00220014" w:rsidRDefault="00220014" w:rsidP="00220014">
            <w:pPr>
              <w:jc w:val="right"/>
              <w:rPr>
                <w:ins w:id="5028" w:author="Ping Xi" w:date="2020-04-30T09:47:00Z"/>
                <w:rFonts w:ascii="Calibri" w:eastAsia="Times New Roman" w:hAnsi="Calibri" w:cs="Calibri"/>
                <w:color w:val="000000"/>
                <w:sz w:val="22"/>
                <w:szCs w:val="22"/>
                <w:lang w:eastAsia="zh-CN"/>
              </w:rPr>
            </w:pPr>
            <w:ins w:id="5029" w:author="Ping Xi" w:date="2020-04-30T09:47:00Z">
              <w:r w:rsidRPr="00220014">
                <w:rPr>
                  <w:rFonts w:ascii="Calibri" w:eastAsia="Times New Roman" w:hAnsi="Calibri" w:cs="Calibri"/>
                  <w:color w:val="000000"/>
                  <w:sz w:val="22"/>
                  <w:szCs w:val="22"/>
                  <w:lang w:eastAsia="zh-CN"/>
                </w:rPr>
                <w:t>0.03</w:t>
              </w:r>
            </w:ins>
          </w:p>
        </w:tc>
        <w:tc>
          <w:tcPr>
            <w:tcW w:w="960" w:type="dxa"/>
            <w:tcBorders>
              <w:top w:val="nil"/>
              <w:left w:val="nil"/>
              <w:bottom w:val="nil"/>
              <w:right w:val="nil"/>
            </w:tcBorders>
            <w:shd w:val="clear" w:color="auto" w:fill="auto"/>
            <w:noWrap/>
            <w:vAlign w:val="bottom"/>
            <w:hideMark/>
          </w:tcPr>
          <w:p w14:paraId="23F8179C" w14:textId="77777777" w:rsidR="00220014" w:rsidRPr="00220014" w:rsidRDefault="00220014" w:rsidP="00220014">
            <w:pPr>
              <w:jc w:val="right"/>
              <w:rPr>
                <w:ins w:id="5030" w:author="Ping Xi" w:date="2020-04-30T09:47:00Z"/>
                <w:rFonts w:ascii="Calibri" w:eastAsia="Times New Roman" w:hAnsi="Calibri" w:cs="Calibri"/>
                <w:color w:val="000000"/>
                <w:sz w:val="22"/>
                <w:szCs w:val="22"/>
                <w:lang w:eastAsia="zh-CN"/>
              </w:rPr>
            </w:pPr>
            <w:ins w:id="5031" w:author="Ping Xi" w:date="2020-04-30T09:47:00Z">
              <w:r w:rsidRPr="00220014">
                <w:rPr>
                  <w:rFonts w:ascii="Calibri" w:eastAsia="Times New Roman" w:hAnsi="Calibri" w:cs="Calibri"/>
                  <w:color w:val="000000"/>
                  <w:sz w:val="22"/>
                  <w:szCs w:val="22"/>
                  <w:lang w:eastAsia="zh-CN"/>
                </w:rPr>
                <w:t>0.93</w:t>
              </w:r>
            </w:ins>
          </w:p>
        </w:tc>
        <w:tc>
          <w:tcPr>
            <w:tcW w:w="960" w:type="dxa"/>
            <w:tcBorders>
              <w:top w:val="nil"/>
              <w:left w:val="nil"/>
              <w:bottom w:val="nil"/>
              <w:right w:val="nil"/>
            </w:tcBorders>
            <w:shd w:val="clear" w:color="auto" w:fill="auto"/>
            <w:noWrap/>
            <w:vAlign w:val="bottom"/>
            <w:hideMark/>
          </w:tcPr>
          <w:p w14:paraId="7FAE943C" w14:textId="77777777" w:rsidR="00220014" w:rsidRPr="00220014" w:rsidRDefault="00220014" w:rsidP="00220014">
            <w:pPr>
              <w:jc w:val="right"/>
              <w:rPr>
                <w:ins w:id="5032" w:author="Ping Xi" w:date="2020-04-30T09:47:00Z"/>
                <w:rFonts w:ascii="Calibri" w:eastAsia="Times New Roman" w:hAnsi="Calibri" w:cs="Calibri"/>
                <w:color w:val="000000"/>
                <w:sz w:val="22"/>
                <w:szCs w:val="22"/>
                <w:lang w:eastAsia="zh-CN"/>
              </w:rPr>
            </w:pPr>
            <w:ins w:id="5033" w:author="Ping Xi" w:date="2020-04-30T09:47:00Z">
              <w:r w:rsidRPr="00220014">
                <w:rPr>
                  <w:rFonts w:ascii="Calibri" w:eastAsia="Times New Roman" w:hAnsi="Calibri" w:cs="Calibri"/>
                  <w:color w:val="000000"/>
                  <w:sz w:val="22"/>
                  <w:szCs w:val="22"/>
                  <w:lang w:eastAsia="zh-CN"/>
                </w:rPr>
                <w:t>0.96</w:t>
              </w:r>
            </w:ins>
          </w:p>
        </w:tc>
        <w:tc>
          <w:tcPr>
            <w:tcW w:w="1180" w:type="dxa"/>
            <w:tcBorders>
              <w:top w:val="nil"/>
              <w:left w:val="nil"/>
              <w:bottom w:val="nil"/>
              <w:right w:val="single" w:sz="4" w:space="0" w:color="auto"/>
            </w:tcBorders>
            <w:shd w:val="clear" w:color="auto" w:fill="auto"/>
            <w:noWrap/>
            <w:vAlign w:val="bottom"/>
            <w:hideMark/>
          </w:tcPr>
          <w:p w14:paraId="6779B675" w14:textId="77777777" w:rsidR="00220014" w:rsidRPr="00220014" w:rsidRDefault="00220014" w:rsidP="00220014">
            <w:pPr>
              <w:jc w:val="right"/>
              <w:rPr>
                <w:ins w:id="5034" w:author="Ping Xi" w:date="2020-04-30T09:47:00Z"/>
                <w:rFonts w:ascii="Calibri" w:eastAsia="Times New Roman" w:hAnsi="Calibri" w:cs="Calibri"/>
                <w:color w:val="000000"/>
                <w:sz w:val="22"/>
                <w:szCs w:val="22"/>
                <w:lang w:eastAsia="zh-CN"/>
              </w:rPr>
            </w:pPr>
            <w:ins w:id="5035" w:author="Ping Xi" w:date="2020-04-30T09:47:00Z">
              <w:r w:rsidRPr="00220014">
                <w:rPr>
                  <w:rFonts w:ascii="Calibri" w:eastAsia="Times New Roman" w:hAnsi="Calibri" w:cs="Calibri"/>
                  <w:color w:val="000000"/>
                  <w:sz w:val="22"/>
                  <w:szCs w:val="22"/>
                  <w:lang w:eastAsia="zh-CN"/>
                </w:rPr>
                <w:t>5.05</w:t>
              </w:r>
            </w:ins>
          </w:p>
        </w:tc>
      </w:tr>
      <w:tr w:rsidR="00220014" w:rsidRPr="00220014" w14:paraId="0F43CB80" w14:textId="77777777" w:rsidTr="00220014">
        <w:trPr>
          <w:trHeight w:val="300"/>
          <w:ins w:id="5036" w:author="Ping Xi" w:date="2020-04-30T09:47:00Z"/>
        </w:trPr>
        <w:tc>
          <w:tcPr>
            <w:tcW w:w="1109" w:type="dxa"/>
            <w:tcBorders>
              <w:top w:val="nil"/>
              <w:left w:val="single" w:sz="4" w:space="0" w:color="auto"/>
              <w:bottom w:val="nil"/>
              <w:right w:val="nil"/>
            </w:tcBorders>
            <w:shd w:val="clear" w:color="auto" w:fill="auto"/>
            <w:noWrap/>
            <w:vAlign w:val="bottom"/>
            <w:hideMark/>
          </w:tcPr>
          <w:p w14:paraId="604F0B95" w14:textId="77777777" w:rsidR="00220014" w:rsidRPr="00220014" w:rsidRDefault="00220014" w:rsidP="00220014">
            <w:pPr>
              <w:jc w:val="right"/>
              <w:rPr>
                <w:ins w:id="5037" w:author="Ping Xi" w:date="2020-04-30T09:47:00Z"/>
                <w:rFonts w:ascii="Calibri" w:eastAsia="Times New Roman" w:hAnsi="Calibri" w:cs="Calibri"/>
                <w:color w:val="000000"/>
                <w:sz w:val="22"/>
                <w:szCs w:val="22"/>
                <w:lang w:eastAsia="zh-CN"/>
              </w:rPr>
            </w:pPr>
            <w:ins w:id="5038" w:author="Ping Xi" w:date="2020-04-30T09:47:00Z">
              <w:r w:rsidRPr="00220014">
                <w:rPr>
                  <w:rFonts w:ascii="Calibri" w:eastAsia="Times New Roman" w:hAnsi="Calibri" w:cs="Calibri"/>
                  <w:color w:val="000000"/>
                  <w:sz w:val="22"/>
                  <w:szCs w:val="22"/>
                  <w:lang w:eastAsia="zh-CN"/>
                </w:rPr>
                <w:t>49009</w:t>
              </w:r>
            </w:ins>
          </w:p>
        </w:tc>
        <w:tc>
          <w:tcPr>
            <w:tcW w:w="960" w:type="dxa"/>
            <w:tcBorders>
              <w:top w:val="nil"/>
              <w:left w:val="nil"/>
              <w:bottom w:val="nil"/>
              <w:right w:val="nil"/>
            </w:tcBorders>
            <w:shd w:val="clear" w:color="auto" w:fill="auto"/>
            <w:noWrap/>
            <w:vAlign w:val="bottom"/>
            <w:hideMark/>
          </w:tcPr>
          <w:p w14:paraId="537C3044" w14:textId="77777777" w:rsidR="00220014" w:rsidRPr="00220014" w:rsidRDefault="00220014" w:rsidP="00220014">
            <w:pPr>
              <w:jc w:val="right"/>
              <w:rPr>
                <w:ins w:id="5039" w:author="Ping Xi" w:date="2020-04-30T09:47:00Z"/>
                <w:rFonts w:ascii="Calibri" w:eastAsia="Times New Roman" w:hAnsi="Calibri" w:cs="Calibri"/>
                <w:color w:val="000000"/>
                <w:sz w:val="22"/>
                <w:szCs w:val="22"/>
                <w:lang w:eastAsia="zh-CN"/>
              </w:rPr>
            </w:pPr>
            <w:ins w:id="5040" w:author="Ping Xi" w:date="2020-04-30T09:47:00Z">
              <w:r w:rsidRPr="00220014">
                <w:rPr>
                  <w:rFonts w:ascii="Calibri" w:eastAsia="Times New Roman" w:hAnsi="Calibri" w:cs="Calibri"/>
                  <w:color w:val="000000"/>
                  <w:sz w:val="22"/>
                  <w:szCs w:val="22"/>
                  <w:lang w:eastAsia="zh-CN"/>
                </w:rPr>
                <w:t>1.08</w:t>
              </w:r>
            </w:ins>
          </w:p>
        </w:tc>
        <w:tc>
          <w:tcPr>
            <w:tcW w:w="960" w:type="dxa"/>
            <w:tcBorders>
              <w:top w:val="nil"/>
              <w:left w:val="nil"/>
              <w:bottom w:val="nil"/>
              <w:right w:val="nil"/>
            </w:tcBorders>
            <w:shd w:val="clear" w:color="auto" w:fill="auto"/>
            <w:noWrap/>
            <w:vAlign w:val="bottom"/>
            <w:hideMark/>
          </w:tcPr>
          <w:p w14:paraId="5E547213" w14:textId="77777777" w:rsidR="00220014" w:rsidRPr="00220014" w:rsidRDefault="00220014" w:rsidP="00220014">
            <w:pPr>
              <w:jc w:val="right"/>
              <w:rPr>
                <w:ins w:id="5041" w:author="Ping Xi" w:date="2020-04-30T09:47:00Z"/>
                <w:rFonts w:ascii="Calibri" w:eastAsia="Times New Roman" w:hAnsi="Calibri" w:cs="Calibri"/>
                <w:color w:val="000000"/>
                <w:sz w:val="22"/>
                <w:szCs w:val="22"/>
                <w:lang w:eastAsia="zh-CN"/>
              </w:rPr>
            </w:pPr>
            <w:ins w:id="5042" w:author="Ping Xi" w:date="2020-04-30T09:47:00Z">
              <w:r w:rsidRPr="00220014">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68A926C8" w14:textId="77777777" w:rsidR="00220014" w:rsidRPr="00220014" w:rsidRDefault="00220014" w:rsidP="00220014">
            <w:pPr>
              <w:jc w:val="right"/>
              <w:rPr>
                <w:ins w:id="5043" w:author="Ping Xi" w:date="2020-04-30T09:47:00Z"/>
                <w:rFonts w:ascii="Calibri" w:eastAsia="Times New Roman" w:hAnsi="Calibri" w:cs="Calibri"/>
                <w:color w:val="000000"/>
                <w:sz w:val="22"/>
                <w:szCs w:val="22"/>
                <w:lang w:eastAsia="zh-CN"/>
              </w:rPr>
            </w:pPr>
            <w:ins w:id="5044" w:author="Ping Xi" w:date="2020-04-30T09:47:00Z">
              <w:r w:rsidRPr="00220014">
                <w:rPr>
                  <w:rFonts w:ascii="Calibri" w:eastAsia="Times New Roman" w:hAnsi="Calibri" w:cs="Calibri"/>
                  <w:color w:val="000000"/>
                  <w:sz w:val="22"/>
                  <w:szCs w:val="22"/>
                  <w:lang w:eastAsia="zh-CN"/>
                </w:rPr>
                <w:t>0.45</w:t>
              </w:r>
            </w:ins>
          </w:p>
        </w:tc>
        <w:tc>
          <w:tcPr>
            <w:tcW w:w="960" w:type="dxa"/>
            <w:tcBorders>
              <w:top w:val="nil"/>
              <w:left w:val="nil"/>
              <w:bottom w:val="nil"/>
              <w:right w:val="nil"/>
            </w:tcBorders>
            <w:shd w:val="clear" w:color="auto" w:fill="auto"/>
            <w:noWrap/>
            <w:vAlign w:val="bottom"/>
            <w:hideMark/>
          </w:tcPr>
          <w:p w14:paraId="3C41A55E" w14:textId="77777777" w:rsidR="00220014" w:rsidRPr="00220014" w:rsidRDefault="00220014" w:rsidP="00220014">
            <w:pPr>
              <w:jc w:val="right"/>
              <w:rPr>
                <w:ins w:id="5045" w:author="Ping Xi" w:date="2020-04-30T09:47:00Z"/>
                <w:rFonts w:ascii="Calibri" w:eastAsia="Times New Roman" w:hAnsi="Calibri" w:cs="Calibri"/>
                <w:color w:val="000000"/>
                <w:sz w:val="22"/>
                <w:szCs w:val="22"/>
                <w:lang w:eastAsia="zh-CN"/>
              </w:rPr>
            </w:pPr>
            <w:ins w:id="5046" w:author="Ping Xi" w:date="2020-04-30T09:47:00Z">
              <w:r w:rsidRPr="00220014">
                <w:rPr>
                  <w:rFonts w:ascii="Calibri" w:eastAsia="Times New Roman" w:hAnsi="Calibri" w:cs="Calibri"/>
                  <w:color w:val="000000"/>
                  <w:sz w:val="22"/>
                  <w:szCs w:val="22"/>
                  <w:lang w:eastAsia="zh-CN"/>
                </w:rPr>
                <w:t>0.03</w:t>
              </w:r>
            </w:ins>
          </w:p>
        </w:tc>
        <w:tc>
          <w:tcPr>
            <w:tcW w:w="1160" w:type="dxa"/>
            <w:tcBorders>
              <w:top w:val="nil"/>
              <w:left w:val="nil"/>
              <w:bottom w:val="nil"/>
              <w:right w:val="nil"/>
            </w:tcBorders>
            <w:shd w:val="clear" w:color="auto" w:fill="auto"/>
            <w:noWrap/>
            <w:vAlign w:val="bottom"/>
            <w:hideMark/>
          </w:tcPr>
          <w:p w14:paraId="3D71D167" w14:textId="77777777" w:rsidR="00220014" w:rsidRPr="00220014" w:rsidRDefault="00220014" w:rsidP="00220014">
            <w:pPr>
              <w:jc w:val="right"/>
              <w:rPr>
                <w:ins w:id="5047" w:author="Ping Xi" w:date="2020-04-30T09:47:00Z"/>
                <w:rFonts w:ascii="Calibri" w:eastAsia="Times New Roman" w:hAnsi="Calibri" w:cs="Calibri"/>
                <w:color w:val="000000"/>
                <w:sz w:val="22"/>
                <w:szCs w:val="22"/>
                <w:lang w:eastAsia="zh-CN"/>
              </w:rPr>
            </w:pPr>
            <w:ins w:id="5048" w:author="Ping Xi" w:date="2020-04-30T09:47:00Z">
              <w:r w:rsidRPr="00220014">
                <w:rPr>
                  <w:rFonts w:ascii="Calibri" w:eastAsia="Times New Roman" w:hAnsi="Calibri" w:cs="Calibri"/>
                  <w:color w:val="000000"/>
                  <w:sz w:val="22"/>
                  <w:szCs w:val="22"/>
                  <w:lang w:eastAsia="zh-CN"/>
                </w:rPr>
                <w:t>0.01</w:t>
              </w:r>
            </w:ins>
          </w:p>
        </w:tc>
        <w:tc>
          <w:tcPr>
            <w:tcW w:w="960" w:type="dxa"/>
            <w:tcBorders>
              <w:top w:val="nil"/>
              <w:left w:val="nil"/>
              <w:bottom w:val="nil"/>
              <w:right w:val="nil"/>
            </w:tcBorders>
            <w:shd w:val="clear" w:color="auto" w:fill="auto"/>
            <w:noWrap/>
            <w:vAlign w:val="bottom"/>
            <w:hideMark/>
          </w:tcPr>
          <w:p w14:paraId="527B367B" w14:textId="77777777" w:rsidR="00220014" w:rsidRPr="00220014" w:rsidRDefault="00220014" w:rsidP="00220014">
            <w:pPr>
              <w:jc w:val="right"/>
              <w:rPr>
                <w:ins w:id="5049" w:author="Ping Xi" w:date="2020-04-30T09:47:00Z"/>
                <w:rFonts w:ascii="Calibri" w:eastAsia="Times New Roman" w:hAnsi="Calibri" w:cs="Calibri"/>
                <w:color w:val="000000"/>
                <w:sz w:val="22"/>
                <w:szCs w:val="22"/>
                <w:lang w:eastAsia="zh-CN"/>
              </w:rPr>
            </w:pPr>
            <w:ins w:id="5050" w:author="Ping Xi" w:date="2020-04-30T09:47:00Z">
              <w:r w:rsidRPr="00220014">
                <w:rPr>
                  <w:rFonts w:ascii="Calibri" w:eastAsia="Times New Roman" w:hAnsi="Calibri" w:cs="Calibri"/>
                  <w:color w:val="000000"/>
                  <w:sz w:val="22"/>
                  <w:szCs w:val="22"/>
                  <w:lang w:eastAsia="zh-CN"/>
                </w:rPr>
                <w:t>0.46</w:t>
              </w:r>
            </w:ins>
          </w:p>
        </w:tc>
        <w:tc>
          <w:tcPr>
            <w:tcW w:w="960" w:type="dxa"/>
            <w:tcBorders>
              <w:top w:val="nil"/>
              <w:left w:val="nil"/>
              <w:bottom w:val="nil"/>
              <w:right w:val="nil"/>
            </w:tcBorders>
            <w:shd w:val="clear" w:color="auto" w:fill="auto"/>
            <w:noWrap/>
            <w:vAlign w:val="bottom"/>
            <w:hideMark/>
          </w:tcPr>
          <w:p w14:paraId="5BE5F342" w14:textId="77777777" w:rsidR="00220014" w:rsidRPr="00220014" w:rsidRDefault="00220014" w:rsidP="00220014">
            <w:pPr>
              <w:jc w:val="right"/>
              <w:rPr>
                <w:ins w:id="5051" w:author="Ping Xi" w:date="2020-04-30T09:47:00Z"/>
                <w:rFonts w:ascii="Calibri" w:eastAsia="Times New Roman" w:hAnsi="Calibri" w:cs="Calibri"/>
                <w:color w:val="000000"/>
                <w:sz w:val="22"/>
                <w:szCs w:val="22"/>
                <w:lang w:eastAsia="zh-CN"/>
              </w:rPr>
            </w:pPr>
            <w:ins w:id="5052" w:author="Ping Xi" w:date="2020-04-30T09:47:00Z">
              <w:r w:rsidRPr="00220014">
                <w:rPr>
                  <w:rFonts w:ascii="Calibri" w:eastAsia="Times New Roman" w:hAnsi="Calibri" w:cs="Calibri"/>
                  <w:color w:val="000000"/>
                  <w:sz w:val="22"/>
                  <w:szCs w:val="22"/>
                  <w:lang w:eastAsia="zh-CN"/>
                </w:rPr>
                <w:t>0.48</w:t>
              </w:r>
            </w:ins>
          </w:p>
        </w:tc>
        <w:tc>
          <w:tcPr>
            <w:tcW w:w="1180" w:type="dxa"/>
            <w:tcBorders>
              <w:top w:val="nil"/>
              <w:left w:val="nil"/>
              <w:bottom w:val="nil"/>
              <w:right w:val="single" w:sz="4" w:space="0" w:color="auto"/>
            </w:tcBorders>
            <w:shd w:val="clear" w:color="auto" w:fill="auto"/>
            <w:noWrap/>
            <w:vAlign w:val="bottom"/>
            <w:hideMark/>
          </w:tcPr>
          <w:p w14:paraId="1FB21E5E" w14:textId="77777777" w:rsidR="00220014" w:rsidRPr="00220014" w:rsidRDefault="00220014" w:rsidP="00220014">
            <w:pPr>
              <w:jc w:val="right"/>
              <w:rPr>
                <w:ins w:id="5053" w:author="Ping Xi" w:date="2020-04-30T09:47:00Z"/>
                <w:rFonts w:ascii="Calibri" w:eastAsia="Times New Roman" w:hAnsi="Calibri" w:cs="Calibri"/>
                <w:color w:val="000000"/>
                <w:sz w:val="22"/>
                <w:szCs w:val="22"/>
                <w:lang w:eastAsia="zh-CN"/>
              </w:rPr>
            </w:pPr>
            <w:ins w:id="5054" w:author="Ping Xi" w:date="2020-04-30T09:47:00Z">
              <w:r w:rsidRPr="00220014">
                <w:rPr>
                  <w:rFonts w:ascii="Calibri" w:eastAsia="Times New Roman" w:hAnsi="Calibri" w:cs="Calibri"/>
                  <w:color w:val="000000"/>
                  <w:sz w:val="22"/>
                  <w:szCs w:val="22"/>
                  <w:lang w:eastAsia="zh-CN"/>
                </w:rPr>
                <w:t>2.51</w:t>
              </w:r>
            </w:ins>
          </w:p>
        </w:tc>
      </w:tr>
      <w:tr w:rsidR="00220014" w:rsidRPr="00220014" w14:paraId="7CB89548" w14:textId="77777777" w:rsidTr="00220014">
        <w:trPr>
          <w:trHeight w:val="300"/>
          <w:ins w:id="5055" w:author="Ping Xi" w:date="2020-04-30T09:47:00Z"/>
        </w:trPr>
        <w:tc>
          <w:tcPr>
            <w:tcW w:w="1109" w:type="dxa"/>
            <w:tcBorders>
              <w:top w:val="nil"/>
              <w:left w:val="single" w:sz="4" w:space="0" w:color="auto"/>
              <w:bottom w:val="nil"/>
              <w:right w:val="nil"/>
            </w:tcBorders>
            <w:shd w:val="clear" w:color="auto" w:fill="auto"/>
            <w:noWrap/>
            <w:vAlign w:val="bottom"/>
            <w:hideMark/>
          </w:tcPr>
          <w:p w14:paraId="36E2AEB0" w14:textId="77777777" w:rsidR="00220014" w:rsidRPr="00220014" w:rsidRDefault="00220014" w:rsidP="00220014">
            <w:pPr>
              <w:jc w:val="right"/>
              <w:rPr>
                <w:ins w:id="5056" w:author="Ping Xi" w:date="2020-04-30T09:47:00Z"/>
                <w:rFonts w:ascii="Calibri" w:eastAsia="Times New Roman" w:hAnsi="Calibri" w:cs="Calibri"/>
                <w:color w:val="000000"/>
                <w:sz w:val="22"/>
                <w:szCs w:val="22"/>
                <w:lang w:eastAsia="zh-CN"/>
              </w:rPr>
            </w:pPr>
            <w:ins w:id="5057" w:author="Ping Xi" w:date="2020-04-30T09:47:00Z">
              <w:r w:rsidRPr="00220014">
                <w:rPr>
                  <w:rFonts w:ascii="Calibri" w:eastAsia="Times New Roman" w:hAnsi="Calibri" w:cs="Calibri"/>
                  <w:color w:val="000000"/>
                  <w:sz w:val="22"/>
                  <w:szCs w:val="22"/>
                  <w:lang w:eastAsia="zh-CN"/>
                </w:rPr>
                <w:t>49011</w:t>
              </w:r>
            </w:ins>
          </w:p>
        </w:tc>
        <w:tc>
          <w:tcPr>
            <w:tcW w:w="960" w:type="dxa"/>
            <w:tcBorders>
              <w:top w:val="nil"/>
              <w:left w:val="nil"/>
              <w:bottom w:val="nil"/>
              <w:right w:val="nil"/>
            </w:tcBorders>
            <w:shd w:val="clear" w:color="auto" w:fill="auto"/>
            <w:noWrap/>
            <w:vAlign w:val="bottom"/>
            <w:hideMark/>
          </w:tcPr>
          <w:p w14:paraId="315470D4" w14:textId="77777777" w:rsidR="00220014" w:rsidRPr="00220014" w:rsidRDefault="00220014" w:rsidP="00220014">
            <w:pPr>
              <w:jc w:val="right"/>
              <w:rPr>
                <w:ins w:id="5058" w:author="Ping Xi" w:date="2020-04-30T09:47:00Z"/>
                <w:rFonts w:ascii="Calibri" w:eastAsia="Times New Roman" w:hAnsi="Calibri" w:cs="Calibri"/>
                <w:color w:val="000000"/>
                <w:sz w:val="22"/>
                <w:szCs w:val="22"/>
                <w:lang w:eastAsia="zh-CN"/>
              </w:rPr>
            </w:pPr>
            <w:ins w:id="5059" w:author="Ping Xi" w:date="2020-04-30T09:47:00Z">
              <w:r w:rsidRPr="00220014">
                <w:rPr>
                  <w:rFonts w:ascii="Calibri" w:eastAsia="Times New Roman" w:hAnsi="Calibri" w:cs="Calibri"/>
                  <w:color w:val="000000"/>
                  <w:sz w:val="22"/>
                  <w:szCs w:val="22"/>
                  <w:lang w:eastAsia="zh-CN"/>
                </w:rPr>
                <w:t>0</w:t>
              </w:r>
            </w:ins>
          </w:p>
        </w:tc>
        <w:tc>
          <w:tcPr>
            <w:tcW w:w="960" w:type="dxa"/>
            <w:tcBorders>
              <w:top w:val="nil"/>
              <w:left w:val="nil"/>
              <w:bottom w:val="nil"/>
              <w:right w:val="nil"/>
            </w:tcBorders>
            <w:shd w:val="clear" w:color="auto" w:fill="auto"/>
            <w:noWrap/>
            <w:vAlign w:val="bottom"/>
            <w:hideMark/>
          </w:tcPr>
          <w:p w14:paraId="0F793528" w14:textId="77777777" w:rsidR="00220014" w:rsidRPr="00220014" w:rsidRDefault="00220014" w:rsidP="00220014">
            <w:pPr>
              <w:jc w:val="right"/>
              <w:rPr>
                <w:ins w:id="5060" w:author="Ping Xi" w:date="2020-04-30T09:47:00Z"/>
                <w:rFonts w:ascii="Calibri" w:eastAsia="Times New Roman" w:hAnsi="Calibri" w:cs="Calibri"/>
                <w:color w:val="000000"/>
                <w:sz w:val="22"/>
                <w:szCs w:val="22"/>
                <w:lang w:eastAsia="zh-CN"/>
              </w:rPr>
            </w:pPr>
            <w:ins w:id="5061" w:author="Ping Xi" w:date="2020-04-30T09:47:00Z">
              <w:r w:rsidRPr="00220014">
                <w:rPr>
                  <w:rFonts w:ascii="Calibri" w:eastAsia="Times New Roman" w:hAnsi="Calibri" w:cs="Calibri"/>
                  <w:color w:val="000000"/>
                  <w:sz w:val="22"/>
                  <w:szCs w:val="22"/>
                  <w:lang w:eastAsia="zh-CN"/>
                </w:rPr>
                <w:t>0</w:t>
              </w:r>
            </w:ins>
          </w:p>
        </w:tc>
        <w:tc>
          <w:tcPr>
            <w:tcW w:w="960" w:type="dxa"/>
            <w:tcBorders>
              <w:top w:val="nil"/>
              <w:left w:val="nil"/>
              <w:bottom w:val="nil"/>
              <w:right w:val="nil"/>
            </w:tcBorders>
            <w:shd w:val="clear" w:color="auto" w:fill="auto"/>
            <w:noWrap/>
            <w:vAlign w:val="bottom"/>
            <w:hideMark/>
          </w:tcPr>
          <w:p w14:paraId="37F90597" w14:textId="77777777" w:rsidR="00220014" w:rsidRPr="00220014" w:rsidRDefault="00220014" w:rsidP="00220014">
            <w:pPr>
              <w:jc w:val="right"/>
              <w:rPr>
                <w:ins w:id="5062" w:author="Ping Xi" w:date="2020-04-30T09:47:00Z"/>
                <w:rFonts w:ascii="Calibri" w:eastAsia="Times New Roman" w:hAnsi="Calibri" w:cs="Calibri"/>
                <w:color w:val="000000"/>
                <w:sz w:val="22"/>
                <w:szCs w:val="22"/>
                <w:lang w:eastAsia="zh-CN"/>
              </w:rPr>
            </w:pPr>
            <w:ins w:id="5063" w:author="Ping Xi" w:date="2020-04-30T09:47:00Z">
              <w:r w:rsidRPr="00220014">
                <w:rPr>
                  <w:rFonts w:ascii="Calibri" w:eastAsia="Times New Roman" w:hAnsi="Calibri" w:cs="Calibri"/>
                  <w:color w:val="000000"/>
                  <w:sz w:val="22"/>
                  <w:szCs w:val="22"/>
                  <w:lang w:eastAsia="zh-CN"/>
                </w:rPr>
                <w:t>0</w:t>
              </w:r>
            </w:ins>
          </w:p>
        </w:tc>
        <w:tc>
          <w:tcPr>
            <w:tcW w:w="960" w:type="dxa"/>
            <w:tcBorders>
              <w:top w:val="nil"/>
              <w:left w:val="nil"/>
              <w:bottom w:val="nil"/>
              <w:right w:val="nil"/>
            </w:tcBorders>
            <w:shd w:val="clear" w:color="auto" w:fill="auto"/>
            <w:noWrap/>
            <w:vAlign w:val="bottom"/>
            <w:hideMark/>
          </w:tcPr>
          <w:p w14:paraId="67584553" w14:textId="77777777" w:rsidR="00220014" w:rsidRPr="00220014" w:rsidRDefault="00220014" w:rsidP="00220014">
            <w:pPr>
              <w:jc w:val="right"/>
              <w:rPr>
                <w:ins w:id="5064" w:author="Ping Xi" w:date="2020-04-30T09:47:00Z"/>
                <w:rFonts w:ascii="Calibri" w:eastAsia="Times New Roman" w:hAnsi="Calibri" w:cs="Calibri"/>
                <w:color w:val="000000"/>
                <w:sz w:val="22"/>
                <w:szCs w:val="22"/>
                <w:lang w:eastAsia="zh-CN"/>
              </w:rPr>
            </w:pPr>
            <w:ins w:id="5065" w:author="Ping Xi" w:date="2020-04-30T09:47:00Z">
              <w:r w:rsidRPr="00220014">
                <w:rPr>
                  <w:rFonts w:ascii="Calibri" w:eastAsia="Times New Roman" w:hAnsi="Calibri" w:cs="Calibri"/>
                  <w:color w:val="000000"/>
                  <w:sz w:val="22"/>
                  <w:szCs w:val="22"/>
                  <w:lang w:eastAsia="zh-CN"/>
                </w:rPr>
                <w:t>0</w:t>
              </w:r>
            </w:ins>
          </w:p>
        </w:tc>
        <w:tc>
          <w:tcPr>
            <w:tcW w:w="1160" w:type="dxa"/>
            <w:tcBorders>
              <w:top w:val="nil"/>
              <w:left w:val="nil"/>
              <w:bottom w:val="nil"/>
              <w:right w:val="nil"/>
            </w:tcBorders>
            <w:shd w:val="clear" w:color="auto" w:fill="auto"/>
            <w:noWrap/>
            <w:vAlign w:val="bottom"/>
            <w:hideMark/>
          </w:tcPr>
          <w:p w14:paraId="40686854" w14:textId="77777777" w:rsidR="00220014" w:rsidRPr="00220014" w:rsidRDefault="00220014" w:rsidP="00220014">
            <w:pPr>
              <w:jc w:val="right"/>
              <w:rPr>
                <w:ins w:id="5066" w:author="Ping Xi" w:date="2020-04-30T09:47:00Z"/>
                <w:rFonts w:ascii="Calibri" w:eastAsia="Times New Roman" w:hAnsi="Calibri" w:cs="Calibri"/>
                <w:color w:val="000000"/>
                <w:sz w:val="22"/>
                <w:szCs w:val="22"/>
                <w:lang w:eastAsia="zh-CN"/>
              </w:rPr>
            </w:pPr>
            <w:ins w:id="5067" w:author="Ping Xi" w:date="2020-04-30T09:47:00Z">
              <w:r w:rsidRPr="00220014">
                <w:rPr>
                  <w:rFonts w:ascii="Calibri" w:eastAsia="Times New Roman" w:hAnsi="Calibri" w:cs="Calibri"/>
                  <w:color w:val="000000"/>
                  <w:sz w:val="22"/>
                  <w:szCs w:val="22"/>
                  <w:lang w:eastAsia="zh-CN"/>
                </w:rPr>
                <w:t>0</w:t>
              </w:r>
            </w:ins>
          </w:p>
        </w:tc>
        <w:tc>
          <w:tcPr>
            <w:tcW w:w="960" w:type="dxa"/>
            <w:tcBorders>
              <w:top w:val="nil"/>
              <w:left w:val="nil"/>
              <w:bottom w:val="nil"/>
              <w:right w:val="nil"/>
            </w:tcBorders>
            <w:shd w:val="clear" w:color="auto" w:fill="auto"/>
            <w:noWrap/>
            <w:vAlign w:val="bottom"/>
            <w:hideMark/>
          </w:tcPr>
          <w:p w14:paraId="00773CEE" w14:textId="77777777" w:rsidR="00220014" w:rsidRPr="00220014" w:rsidRDefault="00220014" w:rsidP="00220014">
            <w:pPr>
              <w:jc w:val="right"/>
              <w:rPr>
                <w:ins w:id="5068" w:author="Ping Xi" w:date="2020-04-30T09:47:00Z"/>
                <w:rFonts w:ascii="Calibri" w:eastAsia="Times New Roman" w:hAnsi="Calibri" w:cs="Calibri"/>
                <w:color w:val="000000"/>
                <w:sz w:val="22"/>
                <w:szCs w:val="22"/>
                <w:lang w:eastAsia="zh-CN"/>
              </w:rPr>
            </w:pPr>
            <w:ins w:id="5069" w:author="Ping Xi" w:date="2020-04-30T09:47:00Z">
              <w:r w:rsidRPr="00220014">
                <w:rPr>
                  <w:rFonts w:ascii="Calibri" w:eastAsia="Times New Roman" w:hAnsi="Calibri" w:cs="Calibri"/>
                  <w:color w:val="000000"/>
                  <w:sz w:val="22"/>
                  <w:szCs w:val="22"/>
                  <w:lang w:eastAsia="zh-CN"/>
                </w:rPr>
                <w:t>0</w:t>
              </w:r>
            </w:ins>
          </w:p>
        </w:tc>
        <w:tc>
          <w:tcPr>
            <w:tcW w:w="960" w:type="dxa"/>
            <w:tcBorders>
              <w:top w:val="nil"/>
              <w:left w:val="nil"/>
              <w:bottom w:val="nil"/>
              <w:right w:val="nil"/>
            </w:tcBorders>
            <w:shd w:val="clear" w:color="auto" w:fill="auto"/>
            <w:noWrap/>
            <w:vAlign w:val="bottom"/>
            <w:hideMark/>
          </w:tcPr>
          <w:p w14:paraId="796924D7" w14:textId="77777777" w:rsidR="00220014" w:rsidRPr="00220014" w:rsidRDefault="00220014" w:rsidP="00220014">
            <w:pPr>
              <w:jc w:val="right"/>
              <w:rPr>
                <w:ins w:id="5070" w:author="Ping Xi" w:date="2020-04-30T09:47:00Z"/>
                <w:rFonts w:ascii="Calibri" w:eastAsia="Times New Roman" w:hAnsi="Calibri" w:cs="Calibri"/>
                <w:color w:val="000000"/>
                <w:sz w:val="22"/>
                <w:szCs w:val="22"/>
                <w:lang w:eastAsia="zh-CN"/>
              </w:rPr>
            </w:pPr>
            <w:ins w:id="5071" w:author="Ping Xi" w:date="2020-04-30T09:47:00Z">
              <w:r w:rsidRPr="00220014">
                <w:rPr>
                  <w:rFonts w:ascii="Calibri" w:eastAsia="Times New Roman" w:hAnsi="Calibri" w:cs="Calibri"/>
                  <w:color w:val="000000"/>
                  <w:sz w:val="22"/>
                  <w:szCs w:val="22"/>
                  <w:lang w:eastAsia="zh-CN"/>
                </w:rPr>
                <w:t>0</w:t>
              </w:r>
            </w:ins>
          </w:p>
        </w:tc>
        <w:tc>
          <w:tcPr>
            <w:tcW w:w="1180" w:type="dxa"/>
            <w:tcBorders>
              <w:top w:val="nil"/>
              <w:left w:val="nil"/>
              <w:bottom w:val="nil"/>
              <w:right w:val="single" w:sz="4" w:space="0" w:color="auto"/>
            </w:tcBorders>
            <w:shd w:val="clear" w:color="auto" w:fill="auto"/>
            <w:noWrap/>
            <w:vAlign w:val="bottom"/>
            <w:hideMark/>
          </w:tcPr>
          <w:p w14:paraId="51B736A7" w14:textId="77777777" w:rsidR="00220014" w:rsidRPr="00220014" w:rsidRDefault="00220014" w:rsidP="00220014">
            <w:pPr>
              <w:jc w:val="right"/>
              <w:rPr>
                <w:ins w:id="5072" w:author="Ping Xi" w:date="2020-04-30T09:47:00Z"/>
                <w:rFonts w:ascii="Calibri" w:eastAsia="Times New Roman" w:hAnsi="Calibri" w:cs="Calibri"/>
                <w:color w:val="000000"/>
                <w:sz w:val="22"/>
                <w:szCs w:val="22"/>
                <w:lang w:eastAsia="zh-CN"/>
              </w:rPr>
            </w:pPr>
            <w:ins w:id="5073" w:author="Ping Xi" w:date="2020-04-30T09:47:00Z">
              <w:r w:rsidRPr="00220014">
                <w:rPr>
                  <w:rFonts w:ascii="Calibri" w:eastAsia="Times New Roman" w:hAnsi="Calibri" w:cs="Calibri"/>
                  <w:color w:val="000000"/>
                  <w:sz w:val="22"/>
                  <w:szCs w:val="22"/>
                  <w:lang w:eastAsia="zh-CN"/>
                </w:rPr>
                <w:t>0.00</w:t>
              </w:r>
            </w:ins>
          </w:p>
        </w:tc>
      </w:tr>
      <w:tr w:rsidR="00220014" w:rsidRPr="00220014" w14:paraId="6D48119E" w14:textId="77777777" w:rsidTr="00220014">
        <w:trPr>
          <w:trHeight w:val="300"/>
          <w:ins w:id="5074" w:author="Ping Xi" w:date="2020-04-30T09:47:00Z"/>
        </w:trPr>
        <w:tc>
          <w:tcPr>
            <w:tcW w:w="1109" w:type="dxa"/>
            <w:tcBorders>
              <w:top w:val="nil"/>
              <w:left w:val="single" w:sz="4" w:space="0" w:color="auto"/>
              <w:bottom w:val="nil"/>
              <w:right w:val="nil"/>
            </w:tcBorders>
            <w:shd w:val="clear" w:color="auto" w:fill="auto"/>
            <w:noWrap/>
            <w:vAlign w:val="bottom"/>
            <w:hideMark/>
          </w:tcPr>
          <w:p w14:paraId="5043EB95" w14:textId="77777777" w:rsidR="00220014" w:rsidRPr="00220014" w:rsidRDefault="00220014" w:rsidP="00220014">
            <w:pPr>
              <w:jc w:val="right"/>
              <w:rPr>
                <w:ins w:id="5075" w:author="Ping Xi" w:date="2020-04-30T09:47:00Z"/>
                <w:rFonts w:ascii="Calibri" w:eastAsia="Times New Roman" w:hAnsi="Calibri" w:cs="Calibri"/>
                <w:color w:val="000000"/>
                <w:sz w:val="22"/>
                <w:szCs w:val="22"/>
                <w:lang w:eastAsia="zh-CN"/>
              </w:rPr>
            </w:pPr>
            <w:ins w:id="5076" w:author="Ping Xi" w:date="2020-04-30T09:47:00Z">
              <w:r w:rsidRPr="00220014">
                <w:rPr>
                  <w:rFonts w:ascii="Calibri" w:eastAsia="Times New Roman" w:hAnsi="Calibri" w:cs="Calibri"/>
                  <w:color w:val="000000"/>
                  <w:sz w:val="22"/>
                  <w:szCs w:val="22"/>
                  <w:lang w:eastAsia="zh-CN"/>
                </w:rPr>
                <w:t>49013</w:t>
              </w:r>
            </w:ins>
          </w:p>
        </w:tc>
        <w:tc>
          <w:tcPr>
            <w:tcW w:w="960" w:type="dxa"/>
            <w:tcBorders>
              <w:top w:val="nil"/>
              <w:left w:val="nil"/>
              <w:bottom w:val="nil"/>
              <w:right w:val="nil"/>
            </w:tcBorders>
            <w:shd w:val="clear" w:color="auto" w:fill="auto"/>
            <w:noWrap/>
            <w:vAlign w:val="bottom"/>
            <w:hideMark/>
          </w:tcPr>
          <w:p w14:paraId="58B199DB" w14:textId="77777777" w:rsidR="00220014" w:rsidRPr="00220014" w:rsidRDefault="00220014" w:rsidP="00220014">
            <w:pPr>
              <w:jc w:val="right"/>
              <w:rPr>
                <w:ins w:id="5077" w:author="Ping Xi" w:date="2020-04-30T09:47:00Z"/>
                <w:rFonts w:ascii="Calibri" w:eastAsia="Times New Roman" w:hAnsi="Calibri" w:cs="Calibri"/>
                <w:color w:val="000000"/>
                <w:sz w:val="22"/>
                <w:szCs w:val="22"/>
                <w:lang w:eastAsia="zh-CN"/>
              </w:rPr>
            </w:pPr>
            <w:ins w:id="5078" w:author="Ping Xi" w:date="2020-04-30T09:47:00Z">
              <w:r w:rsidRPr="00220014">
                <w:rPr>
                  <w:rFonts w:ascii="Calibri" w:eastAsia="Times New Roman" w:hAnsi="Calibri" w:cs="Calibri"/>
                  <w:color w:val="000000"/>
                  <w:sz w:val="22"/>
                  <w:szCs w:val="22"/>
                  <w:lang w:eastAsia="zh-CN"/>
                </w:rPr>
                <w:t>0.37</w:t>
              </w:r>
            </w:ins>
          </w:p>
        </w:tc>
        <w:tc>
          <w:tcPr>
            <w:tcW w:w="960" w:type="dxa"/>
            <w:tcBorders>
              <w:top w:val="nil"/>
              <w:left w:val="nil"/>
              <w:bottom w:val="nil"/>
              <w:right w:val="nil"/>
            </w:tcBorders>
            <w:shd w:val="clear" w:color="auto" w:fill="auto"/>
            <w:noWrap/>
            <w:vAlign w:val="bottom"/>
            <w:hideMark/>
          </w:tcPr>
          <w:p w14:paraId="30684186" w14:textId="77777777" w:rsidR="00220014" w:rsidRPr="00220014" w:rsidRDefault="00220014" w:rsidP="00220014">
            <w:pPr>
              <w:jc w:val="right"/>
              <w:rPr>
                <w:ins w:id="5079" w:author="Ping Xi" w:date="2020-04-30T09:47:00Z"/>
                <w:rFonts w:ascii="Calibri" w:eastAsia="Times New Roman" w:hAnsi="Calibri" w:cs="Calibri"/>
                <w:color w:val="000000"/>
                <w:sz w:val="22"/>
                <w:szCs w:val="22"/>
                <w:lang w:eastAsia="zh-CN"/>
              </w:rPr>
            </w:pPr>
            <w:ins w:id="5080" w:author="Ping Xi" w:date="2020-04-30T09:47:00Z">
              <w:r w:rsidRPr="00220014">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2AA678CA" w14:textId="77777777" w:rsidR="00220014" w:rsidRPr="00220014" w:rsidRDefault="00220014" w:rsidP="00220014">
            <w:pPr>
              <w:jc w:val="right"/>
              <w:rPr>
                <w:ins w:id="5081" w:author="Ping Xi" w:date="2020-04-30T09:47:00Z"/>
                <w:rFonts w:ascii="Calibri" w:eastAsia="Times New Roman" w:hAnsi="Calibri" w:cs="Calibri"/>
                <w:color w:val="000000"/>
                <w:sz w:val="22"/>
                <w:szCs w:val="22"/>
                <w:lang w:eastAsia="zh-CN"/>
              </w:rPr>
            </w:pPr>
            <w:ins w:id="5082" w:author="Ping Xi" w:date="2020-04-30T09:47:00Z">
              <w:r w:rsidRPr="00220014">
                <w:rPr>
                  <w:rFonts w:ascii="Calibri" w:eastAsia="Times New Roman" w:hAnsi="Calibri" w:cs="Calibri"/>
                  <w:color w:val="000000"/>
                  <w:sz w:val="22"/>
                  <w:szCs w:val="22"/>
                  <w:lang w:eastAsia="zh-CN"/>
                </w:rPr>
                <w:t>0.16</w:t>
              </w:r>
            </w:ins>
          </w:p>
        </w:tc>
        <w:tc>
          <w:tcPr>
            <w:tcW w:w="960" w:type="dxa"/>
            <w:tcBorders>
              <w:top w:val="nil"/>
              <w:left w:val="nil"/>
              <w:bottom w:val="nil"/>
              <w:right w:val="nil"/>
            </w:tcBorders>
            <w:shd w:val="clear" w:color="auto" w:fill="auto"/>
            <w:noWrap/>
            <w:vAlign w:val="bottom"/>
            <w:hideMark/>
          </w:tcPr>
          <w:p w14:paraId="4F749F52" w14:textId="77777777" w:rsidR="00220014" w:rsidRPr="00220014" w:rsidRDefault="00220014" w:rsidP="00220014">
            <w:pPr>
              <w:jc w:val="right"/>
              <w:rPr>
                <w:ins w:id="5083" w:author="Ping Xi" w:date="2020-04-30T09:47:00Z"/>
                <w:rFonts w:ascii="Calibri" w:eastAsia="Times New Roman" w:hAnsi="Calibri" w:cs="Calibri"/>
                <w:color w:val="000000"/>
                <w:sz w:val="22"/>
                <w:szCs w:val="22"/>
                <w:lang w:eastAsia="zh-CN"/>
              </w:rPr>
            </w:pPr>
            <w:ins w:id="5084" w:author="Ping Xi" w:date="2020-04-30T09:47:00Z">
              <w:r w:rsidRPr="00220014">
                <w:rPr>
                  <w:rFonts w:ascii="Calibri" w:eastAsia="Times New Roman" w:hAnsi="Calibri" w:cs="Calibri"/>
                  <w:color w:val="000000"/>
                  <w:sz w:val="22"/>
                  <w:szCs w:val="22"/>
                  <w:lang w:eastAsia="zh-CN"/>
                </w:rPr>
                <w:t>0.01</w:t>
              </w:r>
            </w:ins>
          </w:p>
        </w:tc>
        <w:tc>
          <w:tcPr>
            <w:tcW w:w="1160" w:type="dxa"/>
            <w:tcBorders>
              <w:top w:val="nil"/>
              <w:left w:val="nil"/>
              <w:bottom w:val="nil"/>
              <w:right w:val="nil"/>
            </w:tcBorders>
            <w:shd w:val="clear" w:color="auto" w:fill="auto"/>
            <w:noWrap/>
            <w:vAlign w:val="bottom"/>
            <w:hideMark/>
          </w:tcPr>
          <w:p w14:paraId="4810E0A2" w14:textId="77777777" w:rsidR="00220014" w:rsidRPr="00220014" w:rsidRDefault="00220014" w:rsidP="00220014">
            <w:pPr>
              <w:jc w:val="right"/>
              <w:rPr>
                <w:ins w:id="5085" w:author="Ping Xi" w:date="2020-04-30T09:47:00Z"/>
                <w:rFonts w:ascii="Calibri" w:eastAsia="Times New Roman" w:hAnsi="Calibri" w:cs="Calibri"/>
                <w:color w:val="000000"/>
                <w:sz w:val="22"/>
                <w:szCs w:val="22"/>
                <w:lang w:eastAsia="zh-CN"/>
              </w:rPr>
            </w:pPr>
            <w:ins w:id="5086" w:author="Ping Xi" w:date="2020-04-30T09:47:00Z">
              <w:r w:rsidRPr="00220014">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4A868A82" w14:textId="77777777" w:rsidR="00220014" w:rsidRPr="00220014" w:rsidRDefault="00220014" w:rsidP="00220014">
            <w:pPr>
              <w:jc w:val="right"/>
              <w:rPr>
                <w:ins w:id="5087" w:author="Ping Xi" w:date="2020-04-30T09:47:00Z"/>
                <w:rFonts w:ascii="Calibri" w:eastAsia="Times New Roman" w:hAnsi="Calibri" w:cs="Calibri"/>
                <w:color w:val="000000"/>
                <w:sz w:val="22"/>
                <w:szCs w:val="22"/>
                <w:lang w:eastAsia="zh-CN"/>
              </w:rPr>
            </w:pPr>
            <w:ins w:id="5088" w:author="Ping Xi" w:date="2020-04-30T09:47:00Z">
              <w:r w:rsidRPr="00220014">
                <w:rPr>
                  <w:rFonts w:ascii="Calibri" w:eastAsia="Times New Roman" w:hAnsi="Calibri" w:cs="Calibri"/>
                  <w:color w:val="000000"/>
                  <w:sz w:val="22"/>
                  <w:szCs w:val="22"/>
                  <w:lang w:eastAsia="zh-CN"/>
                </w:rPr>
                <w:t>0.16</w:t>
              </w:r>
            </w:ins>
          </w:p>
        </w:tc>
        <w:tc>
          <w:tcPr>
            <w:tcW w:w="960" w:type="dxa"/>
            <w:tcBorders>
              <w:top w:val="nil"/>
              <w:left w:val="nil"/>
              <w:bottom w:val="nil"/>
              <w:right w:val="nil"/>
            </w:tcBorders>
            <w:shd w:val="clear" w:color="auto" w:fill="auto"/>
            <w:noWrap/>
            <w:vAlign w:val="bottom"/>
            <w:hideMark/>
          </w:tcPr>
          <w:p w14:paraId="267C6708" w14:textId="77777777" w:rsidR="00220014" w:rsidRPr="00220014" w:rsidRDefault="00220014" w:rsidP="00220014">
            <w:pPr>
              <w:jc w:val="right"/>
              <w:rPr>
                <w:ins w:id="5089" w:author="Ping Xi" w:date="2020-04-30T09:47:00Z"/>
                <w:rFonts w:ascii="Calibri" w:eastAsia="Times New Roman" w:hAnsi="Calibri" w:cs="Calibri"/>
                <w:color w:val="000000"/>
                <w:sz w:val="22"/>
                <w:szCs w:val="22"/>
                <w:lang w:eastAsia="zh-CN"/>
              </w:rPr>
            </w:pPr>
            <w:ins w:id="5090" w:author="Ping Xi" w:date="2020-04-30T09:47:00Z">
              <w:r w:rsidRPr="00220014">
                <w:rPr>
                  <w:rFonts w:ascii="Calibri" w:eastAsia="Times New Roman" w:hAnsi="Calibri" w:cs="Calibri"/>
                  <w:color w:val="000000"/>
                  <w:sz w:val="22"/>
                  <w:szCs w:val="22"/>
                  <w:lang w:eastAsia="zh-CN"/>
                </w:rPr>
                <w:t>0.16</w:t>
              </w:r>
            </w:ins>
          </w:p>
        </w:tc>
        <w:tc>
          <w:tcPr>
            <w:tcW w:w="1180" w:type="dxa"/>
            <w:tcBorders>
              <w:top w:val="nil"/>
              <w:left w:val="nil"/>
              <w:bottom w:val="nil"/>
              <w:right w:val="single" w:sz="4" w:space="0" w:color="auto"/>
            </w:tcBorders>
            <w:shd w:val="clear" w:color="auto" w:fill="auto"/>
            <w:noWrap/>
            <w:vAlign w:val="bottom"/>
            <w:hideMark/>
          </w:tcPr>
          <w:p w14:paraId="0D897487" w14:textId="77777777" w:rsidR="00220014" w:rsidRPr="00220014" w:rsidRDefault="00220014" w:rsidP="00220014">
            <w:pPr>
              <w:jc w:val="right"/>
              <w:rPr>
                <w:ins w:id="5091" w:author="Ping Xi" w:date="2020-04-30T09:47:00Z"/>
                <w:rFonts w:ascii="Calibri" w:eastAsia="Times New Roman" w:hAnsi="Calibri" w:cs="Calibri"/>
                <w:color w:val="000000"/>
                <w:sz w:val="22"/>
                <w:szCs w:val="22"/>
                <w:lang w:eastAsia="zh-CN"/>
              </w:rPr>
            </w:pPr>
            <w:ins w:id="5092" w:author="Ping Xi" w:date="2020-04-30T09:47:00Z">
              <w:r w:rsidRPr="00220014">
                <w:rPr>
                  <w:rFonts w:ascii="Calibri" w:eastAsia="Times New Roman" w:hAnsi="Calibri" w:cs="Calibri"/>
                  <w:color w:val="000000"/>
                  <w:sz w:val="22"/>
                  <w:szCs w:val="22"/>
                  <w:lang w:eastAsia="zh-CN"/>
                </w:rPr>
                <w:t>0.87</w:t>
              </w:r>
            </w:ins>
          </w:p>
        </w:tc>
      </w:tr>
      <w:tr w:rsidR="00220014" w:rsidRPr="00220014" w14:paraId="589EB581" w14:textId="77777777" w:rsidTr="00220014">
        <w:trPr>
          <w:trHeight w:val="300"/>
          <w:ins w:id="5093" w:author="Ping Xi" w:date="2020-04-30T09:47:00Z"/>
        </w:trPr>
        <w:tc>
          <w:tcPr>
            <w:tcW w:w="1109" w:type="dxa"/>
            <w:tcBorders>
              <w:top w:val="nil"/>
              <w:left w:val="single" w:sz="4" w:space="0" w:color="auto"/>
              <w:bottom w:val="nil"/>
              <w:right w:val="nil"/>
            </w:tcBorders>
            <w:shd w:val="clear" w:color="auto" w:fill="auto"/>
            <w:noWrap/>
            <w:vAlign w:val="bottom"/>
            <w:hideMark/>
          </w:tcPr>
          <w:p w14:paraId="00D8CB8B" w14:textId="77777777" w:rsidR="00220014" w:rsidRPr="00220014" w:rsidRDefault="00220014" w:rsidP="00220014">
            <w:pPr>
              <w:jc w:val="right"/>
              <w:rPr>
                <w:ins w:id="5094" w:author="Ping Xi" w:date="2020-04-30T09:47:00Z"/>
                <w:rFonts w:ascii="Calibri" w:eastAsia="Times New Roman" w:hAnsi="Calibri" w:cs="Calibri"/>
                <w:color w:val="000000"/>
                <w:sz w:val="22"/>
                <w:szCs w:val="22"/>
                <w:lang w:eastAsia="zh-CN"/>
              </w:rPr>
            </w:pPr>
            <w:ins w:id="5095" w:author="Ping Xi" w:date="2020-04-30T09:47:00Z">
              <w:r w:rsidRPr="00220014">
                <w:rPr>
                  <w:rFonts w:ascii="Calibri" w:eastAsia="Times New Roman" w:hAnsi="Calibri" w:cs="Calibri"/>
                  <w:color w:val="000000"/>
                  <w:sz w:val="22"/>
                  <w:szCs w:val="22"/>
                  <w:lang w:eastAsia="zh-CN"/>
                </w:rPr>
                <w:t>49015</w:t>
              </w:r>
            </w:ins>
          </w:p>
        </w:tc>
        <w:tc>
          <w:tcPr>
            <w:tcW w:w="960" w:type="dxa"/>
            <w:tcBorders>
              <w:top w:val="nil"/>
              <w:left w:val="nil"/>
              <w:bottom w:val="nil"/>
              <w:right w:val="nil"/>
            </w:tcBorders>
            <w:shd w:val="clear" w:color="auto" w:fill="auto"/>
            <w:noWrap/>
            <w:vAlign w:val="bottom"/>
            <w:hideMark/>
          </w:tcPr>
          <w:p w14:paraId="180551C4" w14:textId="77777777" w:rsidR="00220014" w:rsidRPr="00220014" w:rsidRDefault="00220014" w:rsidP="00220014">
            <w:pPr>
              <w:jc w:val="right"/>
              <w:rPr>
                <w:ins w:id="5096" w:author="Ping Xi" w:date="2020-04-30T09:47:00Z"/>
                <w:rFonts w:ascii="Calibri" w:eastAsia="Times New Roman" w:hAnsi="Calibri" w:cs="Calibri"/>
                <w:color w:val="000000"/>
                <w:sz w:val="22"/>
                <w:szCs w:val="22"/>
                <w:lang w:eastAsia="zh-CN"/>
              </w:rPr>
            </w:pPr>
            <w:ins w:id="5097" w:author="Ping Xi" w:date="2020-04-30T09:47:00Z">
              <w:r w:rsidRPr="00220014">
                <w:rPr>
                  <w:rFonts w:ascii="Calibri" w:eastAsia="Times New Roman" w:hAnsi="Calibri" w:cs="Calibri"/>
                  <w:color w:val="000000"/>
                  <w:sz w:val="22"/>
                  <w:szCs w:val="22"/>
                  <w:lang w:eastAsia="zh-CN"/>
                </w:rPr>
                <w:t>1.24</w:t>
              </w:r>
            </w:ins>
          </w:p>
        </w:tc>
        <w:tc>
          <w:tcPr>
            <w:tcW w:w="960" w:type="dxa"/>
            <w:tcBorders>
              <w:top w:val="nil"/>
              <w:left w:val="nil"/>
              <w:bottom w:val="nil"/>
              <w:right w:val="nil"/>
            </w:tcBorders>
            <w:shd w:val="clear" w:color="auto" w:fill="auto"/>
            <w:noWrap/>
            <w:vAlign w:val="bottom"/>
            <w:hideMark/>
          </w:tcPr>
          <w:p w14:paraId="1F1E7D82" w14:textId="77777777" w:rsidR="00220014" w:rsidRPr="00220014" w:rsidRDefault="00220014" w:rsidP="00220014">
            <w:pPr>
              <w:jc w:val="right"/>
              <w:rPr>
                <w:ins w:id="5098" w:author="Ping Xi" w:date="2020-04-30T09:47:00Z"/>
                <w:rFonts w:ascii="Calibri" w:eastAsia="Times New Roman" w:hAnsi="Calibri" w:cs="Calibri"/>
                <w:color w:val="000000"/>
                <w:sz w:val="22"/>
                <w:szCs w:val="22"/>
                <w:lang w:eastAsia="zh-CN"/>
              </w:rPr>
            </w:pPr>
            <w:ins w:id="5099" w:author="Ping Xi" w:date="2020-04-30T09:47:00Z">
              <w:r w:rsidRPr="00220014">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6FC1B722" w14:textId="77777777" w:rsidR="00220014" w:rsidRPr="00220014" w:rsidRDefault="00220014" w:rsidP="00220014">
            <w:pPr>
              <w:jc w:val="right"/>
              <w:rPr>
                <w:ins w:id="5100" w:author="Ping Xi" w:date="2020-04-30T09:47:00Z"/>
                <w:rFonts w:ascii="Calibri" w:eastAsia="Times New Roman" w:hAnsi="Calibri" w:cs="Calibri"/>
                <w:color w:val="000000"/>
                <w:sz w:val="22"/>
                <w:szCs w:val="22"/>
                <w:lang w:eastAsia="zh-CN"/>
              </w:rPr>
            </w:pPr>
            <w:ins w:id="5101" w:author="Ping Xi" w:date="2020-04-30T09:47:00Z">
              <w:r w:rsidRPr="00220014">
                <w:rPr>
                  <w:rFonts w:ascii="Calibri" w:eastAsia="Times New Roman" w:hAnsi="Calibri" w:cs="Calibri"/>
                  <w:color w:val="000000"/>
                  <w:sz w:val="22"/>
                  <w:szCs w:val="22"/>
                  <w:lang w:eastAsia="zh-CN"/>
                </w:rPr>
                <w:t>0.52</w:t>
              </w:r>
            </w:ins>
          </w:p>
        </w:tc>
        <w:tc>
          <w:tcPr>
            <w:tcW w:w="960" w:type="dxa"/>
            <w:tcBorders>
              <w:top w:val="nil"/>
              <w:left w:val="nil"/>
              <w:bottom w:val="nil"/>
              <w:right w:val="nil"/>
            </w:tcBorders>
            <w:shd w:val="clear" w:color="auto" w:fill="auto"/>
            <w:noWrap/>
            <w:vAlign w:val="bottom"/>
            <w:hideMark/>
          </w:tcPr>
          <w:p w14:paraId="759B7FCF" w14:textId="77777777" w:rsidR="00220014" w:rsidRPr="00220014" w:rsidRDefault="00220014" w:rsidP="00220014">
            <w:pPr>
              <w:jc w:val="right"/>
              <w:rPr>
                <w:ins w:id="5102" w:author="Ping Xi" w:date="2020-04-30T09:47:00Z"/>
                <w:rFonts w:ascii="Calibri" w:eastAsia="Times New Roman" w:hAnsi="Calibri" w:cs="Calibri"/>
                <w:color w:val="000000"/>
                <w:sz w:val="22"/>
                <w:szCs w:val="22"/>
                <w:lang w:eastAsia="zh-CN"/>
              </w:rPr>
            </w:pPr>
            <w:ins w:id="5103" w:author="Ping Xi" w:date="2020-04-30T09:47:00Z">
              <w:r w:rsidRPr="00220014">
                <w:rPr>
                  <w:rFonts w:ascii="Calibri" w:eastAsia="Times New Roman" w:hAnsi="Calibri" w:cs="Calibri"/>
                  <w:color w:val="000000"/>
                  <w:sz w:val="22"/>
                  <w:szCs w:val="22"/>
                  <w:lang w:eastAsia="zh-CN"/>
                </w:rPr>
                <w:t>0.04</w:t>
              </w:r>
            </w:ins>
          </w:p>
        </w:tc>
        <w:tc>
          <w:tcPr>
            <w:tcW w:w="1160" w:type="dxa"/>
            <w:tcBorders>
              <w:top w:val="nil"/>
              <w:left w:val="nil"/>
              <w:bottom w:val="nil"/>
              <w:right w:val="nil"/>
            </w:tcBorders>
            <w:shd w:val="clear" w:color="auto" w:fill="auto"/>
            <w:noWrap/>
            <w:vAlign w:val="bottom"/>
            <w:hideMark/>
          </w:tcPr>
          <w:p w14:paraId="6983125F" w14:textId="77777777" w:rsidR="00220014" w:rsidRPr="00220014" w:rsidRDefault="00220014" w:rsidP="00220014">
            <w:pPr>
              <w:jc w:val="right"/>
              <w:rPr>
                <w:ins w:id="5104" w:author="Ping Xi" w:date="2020-04-30T09:47:00Z"/>
                <w:rFonts w:ascii="Calibri" w:eastAsia="Times New Roman" w:hAnsi="Calibri" w:cs="Calibri"/>
                <w:color w:val="000000"/>
                <w:sz w:val="22"/>
                <w:szCs w:val="22"/>
                <w:lang w:eastAsia="zh-CN"/>
              </w:rPr>
            </w:pPr>
            <w:ins w:id="5105" w:author="Ping Xi" w:date="2020-04-30T09:47:00Z">
              <w:r w:rsidRPr="00220014">
                <w:rPr>
                  <w:rFonts w:ascii="Calibri" w:eastAsia="Times New Roman" w:hAnsi="Calibri" w:cs="Calibri"/>
                  <w:color w:val="000000"/>
                  <w:sz w:val="22"/>
                  <w:szCs w:val="22"/>
                  <w:lang w:eastAsia="zh-CN"/>
                </w:rPr>
                <w:t>0.01</w:t>
              </w:r>
            </w:ins>
          </w:p>
        </w:tc>
        <w:tc>
          <w:tcPr>
            <w:tcW w:w="960" w:type="dxa"/>
            <w:tcBorders>
              <w:top w:val="nil"/>
              <w:left w:val="nil"/>
              <w:bottom w:val="nil"/>
              <w:right w:val="nil"/>
            </w:tcBorders>
            <w:shd w:val="clear" w:color="auto" w:fill="auto"/>
            <w:noWrap/>
            <w:vAlign w:val="bottom"/>
            <w:hideMark/>
          </w:tcPr>
          <w:p w14:paraId="6464AF2F" w14:textId="77777777" w:rsidR="00220014" w:rsidRPr="00220014" w:rsidRDefault="00220014" w:rsidP="00220014">
            <w:pPr>
              <w:jc w:val="right"/>
              <w:rPr>
                <w:ins w:id="5106" w:author="Ping Xi" w:date="2020-04-30T09:47:00Z"/>
                <w:rFonts w:ascii="Calibri" w:eastAsia="Times New Roman" w:hAnsi="Calibri" w:cs="Calibri"/>
                <w:color w:val="000000"/>
                <w:sz w:val="22"/>
                <w:szCs w:val="22"/>
                <w:lang w:eastAsia="zh-CN"/>
              </w:rPr>
            </w:pPr>
            <w:ins w:id="5107" w:author="Ping Xi" w:date="2020-04-30T09:47:00Z">
              <w:r w:rsidRPr="00220014">
                <w:rPr>
                  <w:rFonts w:ascii="Calibri" w:eastAsia="Times New Roman" w:hAnsi="Calibri" w:cs="Calibri"/>
                  <w:color w:val="000000"/>
                  <w:sz w:val="22"/>
                  <w:szCs w:val="22"/>
                  <w:lang w:eastAsia="zh-CN"/>
                </w:rPr>
                <w:t>0.53</w:t>
              </w:r>
            </w:ins>
          </w:p>
        </w:tc>
        <w:tc>
          <w:tcPr>
            <w:tcW w:w="960" w:type="dxa"/>
            <w:tcBorders>
              <w:top w:val="nil"/>
              <w:left w:val="nil"/>
              <w:bottom w:val="nil"/>
              <w:right w:val="nil"/>
            </w:tcBorders>
            <w:shd w:val="clear" w:color="auto" w:fill="auto"/>
            <w:noWrap/>
            <w:vAlign w:val="bottom"/>
            <w:hideMark/>
          </w:tcPr>
          <w:p w14:paraId="05A194C4" w14:textId="77777777" w:rsidR="00220014" w:rsidRPr="00220014" w:rsidRDefault="00220014" w:rsidP="00220014">
            <w:pPr>
              <w:jc w:val="right"/>
              <w:rPr>
                <w:ins w:id="5108" w:author="Ping Xi" w:date="2020-04-30T09:47:00Z"/>
                <w:rFonts w:ascii="Calibri" w:eastAsia="Times New Roman" w:hAnsi="Calibri" w:cs="Calibri"/>
                <w:color w:val="000000"/>
                <w:sz w:val="22"/>
                <w:szCs w:val="22"/>
                <w:lang w:eastAsia="zh-CN"/>
              </w:rPr>
            </w:pPr>
            <w:ins w:id="5109" w:author="Ping Xi" w:date="2020-04-30T09:47:00Z">
              <w:r w:rsidRPr="00220014">
                <w:rPr>
                  <w:rFonts w:ascii="Calibri" w:eastAsia="Times New Roman" w:hAnsi="Calibri" w:cs="Calibri"/>
                  <w:color w:val="000000"/>
                  <w:sz w:val="22"/>
                  <w:szCs w:val="22"/>
                  <w:lang w:eastAsia="zh-CN"/>
                </w:rPr>
                <w:t>0.55</w:t>
              </w:r>
            </w:ins>
          </w:p>
        </w:tc>
        <w:tc>
          <w:tcPr>
            <w:tcW w:w="1180" w:type="dxa"/>
            <w:tcBorders>
              <w:top w:val="nil"/>
              <w:left w:val="nil"/>
              <w:bottom w:val="nil"/>
              <w:right w:val="single" w:sz="4" w:space="0" w:color="auto"/>
            </w:tcBorders>
            <w:shd w:val="clear" w:color="auto" w:fill="auto"/>
            <w:noWrap/>
            <w:vAlign w:val="bottom"/>
            <w:hideMark/>
          </w:tcPr>
          <w:p w14:paraId="22D4CBE4" w14:textId="77777777" w:rsidR="00220014" w:rsidRPr="00220014" w:rsidRDefault="00220014" w:rsidP="00220014">
            <w:pPr>
              <w:jc w:val="right"/>
              <w:rPr>
                <w:ins w:id="5110" w:author="Ping Xi" w:date="2020-04-30T09:47:00Z"/>
                <w:rFonts w:ascii="Calibri" w:eastAsia="Times New Roman" w:hAnsi="Calibri" w:cs="Calibri"/>
                <w:color w:val="000000"/>
                <w:sz w:val="22"/>
                <w:szCs w:val="22"/>
                <w:lang w:eastAsia="zh-CN"/>
              </w:rPr>
            </w:pPr>
            <w:ins w:id="5111" w:author="Ping Xi" w:date="2020-04-30T09:47:00Z">
              <w:r w:rsidRPr="00220014">
                <w:rPr>
                  <w:rFonts w:ascii="Calibri" w:eastAsia="Times New Roman" w:hAnsi="Calibri" w:cs="Calibri"/>
                  <w:color w:val="000000"/>
                  <w:sz w:val="22"/>
                  <w:szCs w:val="22"/>
                  <w:lang w:eastAsia="zh-CN"/>
                </w:rPr>
                <w:t>2.88</w:t>
              </w:r>
            </w:ins>
          </w:p>
        </w:tc>
      </w:tr>
      <w:tr w:rsidR="00220014" w:rsidRPr="00220014" w14:paraId="7A814D07" w14:textId="77777777" w:rsidTr="00220014">
        <w:trPr>
          <w:trHeight w:val="300"/>
          <w:ins w:id="5112" w:author="Ping Xi" w:date="2020-04-30T09:47:00Z"/>
        </w:trPr>
        <w:tc>
          <w:tcPr>
            <w:tcW w:w="1109" w:type="dxa"/>
            <w:tcBorders>
              <w:top w:val="nil"/>
              <w:left w:val="single" w:sz="4" w:space="0" w:color="auto"/>
              <w:bottom w:val="nil"/>
              <w:right w:val="nil"/>
            </w:tcBorders>
            <w:shd w:val="clear" w:color="auto" w:fill="auto"/>
            <w:noWrap/>
            <w:vAlign w:val="bottom"/>
            <w:hideMark/>
          </w:tcPr>
          <w:p w14:paraId="5BA6013C" w14:textId="77777777" w:rsidR="00220014" w:rsidRPr="00220014" w:rsidRDefault="00220014" w:rsidP="00220014">
            <w:pPr>
              <w:jc w:val="right"/>
              <w:rPr>
                <w:ins w:id="5113" w:author="Ping Xi" w:date="2020-04-30T09:47:00Z"/>
                <w:rFonts w:ascii="Calibri" w:eastAsia="Times New Roman" w:hAnsi="Calibri" w:cs="Calibri"/>
                <w:color w:val="000000"/>
                <w:sz w:val="22"/>
                <w:szCs w:val="22"/>
                <w:lang w:eastAsia="zh-CN"/>
              </w:rPr>
            </w:pPr>
            <w:ins w:id="5114" w:author="Ping Xi" w:date="2020-04-30T09:47:00Z">
              <w:r w:rsidRPr="00220014">
                <w:rPr>
                  <w:rFonts w:ascii="Calibri" w:eastAsia="Times New Roman" w:hAnsi="Calibri" w:cs="Calibri"/>
                  <w:color w:val="000000"/>
                  <w:sz w:val="22"/>
                  <w:szCs w:val="22"/>
                  <w:lang w:eastAsia="zh-CN"/>
                </w:rPr>
                <w:t>49017</w:t>
              </w:r>
            </w:ins>
          </w:p>
        </w:tc>
        <w:tc>
          <w:tcPr>
            <w:tcW w:w="960" w:type="dxa"/>
            <w:tcBorders>
              <w:top w:val="nil"/>
              <w:left w:val="nil"/>
              <w:bottom w:val="nil"/>
              <w:right w:val="nil"/>
            </w:tcBorders>
            <w:shd w:val="clear" w:color="auto" w:fill="auto"/>
            <w:noWrap/>
            <w:vAlign w:val="bottom"/>
            <w:hideMark/>
          </w:tcPr>
          <w:p w14:paraId="0A8A3FCE" w14:textId="77777777" w:rsidR="00220014" w:rsidRPr="00220014" w:rsidRDefault="00220014" w:rsidP="00220014">
            <w:pPr>
              <w:jc w:val="right"/>
              <w:rPr>
                <w:ins w:id="5115" w:author="Ping Xi" w:date="2020-04-30T09:47:00Z"/>
                <w:rFonts w:ascii="Calibri" w:eastAsia="Times New Roman" w:hAnsi="Calibri" w:cs="Calibri"/>
                <w:color w:val="000000"/>
                <w:sz w:val="22"/>
                <w:szCs w:val="22"/>
                <w:lang w:eastAsia="zh-CN"/>
              </w:rPr>
            </w:pPr>
            <w:ins w:id="5116" w:author="Ping Xi" w:date="2020-04-30T09:47:00Z">
              <w:r w:rsidRPr="00220014">
                <w:rPr>
                  <w:rFonts w:ascii="Calibri" w:eastAsia="Times New Roman" w:hAnsi="Calibri" w:cs="Calibri"/>
                  <w:color w:val="000000"/>
                  <w:sz w:val="22"/>
                  <w:szCs w:val="22"/>
                  <w:lang w:eastAsia="zh-CN"/>
                </w:rPr>
                <w:t>0.43</w:t>
              </w:r>
            </w:ins>
          </w:p>
        </w:tc>
        <w:tc>
          <w:tcPr>
            <w:tcW w:w="960" w:type="dxa"/>
            <w:tcBorders>
              <w:top w:val="nil"/>
              <w:left w:val="nil"/>
              <w:bottom w:val="nil"/>
              <w:right w:val="nil"/>
            </w:tcBorders>
            <w:shd w:val="clear" w:color="auto" w:fill="auto"/>
            <w:noWrap/>
            <w:vAlign w:val="bottom"/>
            <w:hideMark/>
          </w:tcPr>
          <w:p w14:paraId="74BE6F9D" w14:textId="77777777" w:rsidR="00220014" w:rsidRPr="00220014" w:rsidRDefault="00220014" w:rsidP="00220014">
            <w:pPr>
              <w:jc w:val="right"/>
              <w:rPr>
                <w:ins w:id="5117" w:author="Ping Xi" w:date="2020-04-30T09:47:00Z"/>
                <w:rFonts w:ascii="Calibri" w:eastAsia="Times New Roman" w:hAnsi="Calibri" w:cs="Calibri"/>
                <w:color w:val="000000"/>
                <w:sz w:val="22"/>
                <w:szCs w:val="22"/>
                <w:lang w:eastAsia="zh-CN"/>
              </w:rPr>
            </w:pPr>
            <w:ins w:id="5118" w:author="Ping Xi" w:date="2020-04-30T09:47:00Z">
              <w:r w:rsidRPr="00220014">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48CCD990" w14:textId="77777777" w:rsidR="00220014" w:rsidRPr="00220014" w:rsidRDefault="00220014" w:rsidP="00220014">
            <w:pPr>
              <w:jc w:val="right"/>
              <w:rPr>
                <w:ins w:id="5119" w:author="Ping Xi" w:date="2020-04-30T09:47:00Z"/>
                <w:rFonts w:ascii="Calibri" w:eastAsia="Times New Roman" w:hAnsi="Calibri" w:cs="Calibri"/>
                <w:color w:val="000000"/>
                <w:sz w:val="22"/>
                <w:szCs w:val="22"/>
                <w:lang w:eastAsia="zh-CN"/>
              </w:rPr>
            </w:pPr>
            <w:ins w:id="5120" w:author="Ping Xi" w:date="2020-04-30T09:47:00Z">
              <w:r w:rsidRPr="00220014">
                <w:rPr>
                  <w:rFonts w:ascii="Calibri" w:eastAsia="Times New Roman" w:hAnsi="Calibri" w:cs="Calibri"/>
                  <w:color w:val="000000"/>
                  <w:sz w:val="22"/>
                  <w:szCs w:val="22"/>
                  <w:lang w:eastAsia="zh-CN"/>
                </w:rPr>
                <w:t>0.18</w:t>
              </w:r>
            </w:ins>
          </w:p>
        </w:tc>
        <w:tc>
          <w:tcPr>
            <w:tcW w:w="960" w:type="dxa"/>
            <w:tcBorders>
              <w:top w:val="nil"/>
              <w:left w:val="nil"/>
              <w:bottom w:val="nil"/>
              <w:right w:val="nil"/>
            </w:tcBorders>
            <w:shd w:val="clear" w:color="auto" w:fill="auto"/>
            <w:noWrap/>
            <w:vAlign w:val="bottom"/>
            <w:hideMark/>
          </w:tcPr>
          <w:p w14:paraId="75C34925" w14:textId="77777777" w:rsidR="00220014" w:rsidRPr="00220014" w:rsidRDefault="00220014" w:rsidP="00220014">
            <w:pPr>
              <w:jc w:val="right"/>
              <w:rPr>
                <w:ins w:id="5121" w:author="Ping Xi" w:date="2020-04-30T09:47:00Z"/>
                <w:rFonts w:ascii="Calibri" w:eastAsia="Times New Roman" w:hAnsi="Calibri" w:cs="Calibri"/>
                <w:color w:val="000000"/>
                <w:sz w:val="22"/>
                <w:szCs w:val="22"/>
                <w:lang w:eastAsia="zh-CN"/>
              </w:rPr>
            </w:pPr>
            <w:ins w:id="5122" w:author="Ping Xi" w:date="2020-04-30T09:47:00Z">
              <w:r w:rsidRPr="00220014">
                <w:rPr>
                  <w:rFonts w:ascii="Calibri" w:eastAsia="Times New Roman" w:hAnsi="Calibri" w:cs="Calibri"/>
                  <w:color w:val="000000"/>
                  <w:sz w:val="22"/>
                  <w:szCs w:val="22"/>
                  <w:lang w:eastAsia="zh-CN"/>
                </w:rPr>
                <w:t>0.01</w:t>
              </w:r>
            </w:ins>
          </w:p>
        </w:tc>
        <w:tc>
          <w:tcPr>
            <w:tcW w:w="1160" w:type="dxa"/>
            <w:tcBorders>
              <w:top w:val="nil"/>
              <w:left w:val="nil"/>
              <w:bottom w:val="nil"/>
              <w:right w:val="nil"/>
            </w:tcBorders>
            <w:shd w:val="clear" w:color="auto" w:fill="auto"/>
            <w:noWrap/>
            <w:vAlign w:val="bottom"/>
            <w:hideMark/>
          </w:tcPr>
          <w:p w14:paraId="5FD9F67E" w14:textId="77777777" w:rsidR="00220014" w:rsidRPr="00220014" w:rsidRDefault="00220014" w:rsidP="00220014">
            <w:pPr>
              <w:jc w:val="right"/>
              <w:rPr>
                <w:ins w:id="5123" w:author="Ping Xi" w:date="2020-04-30T09:47:00Z"/>
                <w:rFonts w:ascii="Calibri" w:eastAsia="Times New Roman" w:hAnsi="Calibri" w:cs="Calibri"/>
                <w:color w:val="000000"/>
                <w:sz w:val="22"/>
                <w:szCs w:val="22"/>
                <w:lang w:eastAsia="zh-CN"/>
              </w:rPr>
            </w:pPr>
            <w:ins w:id="5124" w:author="Ping Xi" w:date="2020-04-30T09:47:00Z">
              <w:r w:rsidRPr="00220014">
                <w:rPr>
                  <w:rFonts w:ascii="Calibri" w:eastAsia="Times New Roman" w:hAnsi="Calibri" w:cs="Calibri"/>
                  <w:color w:val="000000"/>
                  <w:sz w:val="22"/>
                  <w:szCs w:val="22"/>
                  <w:lang w:eastAsia="zh-CN"/>
                </w:rPr>
                <w:t>0.01</w:t>
              </w:r>
            </w:ins>
          </w:p>
        </w:tc>
        <w:tc>
          <w:tcPr>
            <w:tcW w:w="960" w:type="dxa"/>
            <w:tcBorders>
              <w:top w:val="nil"/>
              <w:left w:val="nil"/>
              <w:bottom w:val="nil"/>
              <w:right w:val="nil"/>
            </w:tcBorders>
            <w:shd w:val="clear" w:color="auto" w:fill="auto"/>
            <w:noWrap/>
            <w:vAlign w:val="bottom"/>
            <w:hideMark/>
          </w:tcPr>
          <w:p w14:paraId="47D228E6" w14:textId="77777777" w:rsidR="00220014" w:rsidRPr="00220014" w:rsidRDefault="00220014" w:rsidP="00220014">
            <w:pPr>
              <w:jc w:val="right"/>
              <w:rPr>
                <w:ins w:id="5125" w:author="Ping Xi" w:date="2020-04-30T09:47:00Z"/>
                <w:rFonts w:ascii="Calibri" w:eastAsia="Times New Roman" w:hAnsi="Calibri" w:cs="Calibri"/>
                <w:color w:val="000000"/>
                <w:sz w:val="22"/>
                <w:szCs w:val="22"/>
                <w:lang w:eastAsia="zh-CN"/>
              </w:rPr>
            </w:pPr>
            <w:ins w:id="5126" w:author="Ping Xi" w:date="2020-04-30T09:47:00Z">
              <w:r w:rsidRPr="00220014">
                <w:rPr>
                  <w:rFonts w:ascii="Calibri" w:eastAsia="Times New Roman" w:hAnsi="Calibri" w:cs="Calibri"/>
                  <w:color w:val="000000"/>
                  <w:sz w:val="22"/>
                  <w:szCs w:val="22"/>
                  <w:lang w:eastAsia="zh-CN"/>
                </w:rPr>
                <w:t>0.18</w:t>
              </w:r>
            </w:ins>
          </w:p>
        </w:tc>
        <w:tc>
          <w:tcPr>
            <w:tcW w:w="960" w:type="dxa"/>
            <w:tcBorders>
              <w:top w:val="nil"/>
              <w:left w:val="nil"/>
              <w:bottom w:val="nil"/>
              <w:right w:val="nil"/>
            </w:tcBorders>
            <w:shd w:val="clear" w:color="auto" w:fill="auto"/>
            <w:noWrap/>
            <w:vAlign w:val="bottom"/>
            <w:hideMark/>
          </w:tcPr>
          <w:p w14:paraId="6477D353" w14:textId="77777777" w:rsidR="00220014" w:rsidRPr="00220014" w:rsidRDefault="00220014" w:rsidP="00220014">
            <w:pPr>
              <w:jc w:val="right"/>
              <w:rPr>
                <w:ins w:id="5127" w:author="Ping Xi" w:date="2020-04-30T09:47:00Z"/>
                <w:rFonts w:ascii="Calibri" w:eastAsia="Times New Roman" w:hAnsi="Calibri" w:cs="Calibri"/>
                <w:color w:val="000000"/>
                <w:sz w:val="22"/>
                <w:szCs w:val="22"/>
                <w:lang w:eastAsia="zh-CN"/>
              </w:rPr>
            </w:pPr>
            <w:ins w:id="5128" w:author="Ping Xi" w:date="2020-04-30T09:47:00Z">
              <w:r w:rsidRPr="00220014">
                <w:rPr>
                  <w:rFonts w:ascii="Calibri" w:eastAsia="Times New Roman" w:hAnsi="Calibri" w:cs="Calibri"/>
                  <w:color w:val="000000"/>
                  <w:sz w:val="22"/>
                  <w:szCs w:val="22"/>
                  <w:lang w:eastAsia="zh-CN"/>
                </w:rPr>
                <w:t>0.19</w:t>
              </w:r>
            </w:ins>
          </w:p>
        </w:tc>
        <w:tc>
          <w:tcPr>
            <w:tcW w:w="1180" w:type="dxa"/>
            <w:tcBorders>
              <w:top w:val="nil"/>
              <w:left w:val="nil"/>
              <w:bottom w:val="nil"/>
              <w:right w:val="single" w:sz="4" w:space="0" w:color="auto"/>
            </w:tcBorders>
            <w:shd w:val="clear" w:color="auto" w:fill="auto"/>
            <w:noWrap/>
            <w:vAlign w:val="bottom"/>
            <w:hideMark/>
          </w:tcPr>
          <w:p w14:paraId="63F2F3D6" w14:textId="77777777" w:rsidR="00220014" w:rsidRPr="00220014" w:rsidRDefault="00220014" w:rsidP="00220014">
            <w:pPr>
              <w:jc w:val="right"/>
              <w:rPr>
                <w:ins w:id="5129" w:author="Ping Xi" w:date="2020-04-30T09:47:00Z"/>
                <w:rFonts w:ascii="Calibri" w:eastAsia="Times New Roman" w:hAnsi="Calibri" w:cs="Calibri"/>
                <w:color w:val="000000"/>
                <w:sz w:val="22"/>
                <w:szCs w:val="22"/>
                <w:lang w:eastAsia="zh-CN"/>
              </w:rPr>
            </w:pPr>
            <w:ins w:id="5130" w:author="Ping Xi" w:date="2020-04-30T09:47:00Z">
              <w:r w:rsidRPr="00220014">
                <w:rPr>
                  <w:rFonts w:ascii="Calibri" w:eastAsia="Times New Roman" w:hAnsi="Calibri" w:cs="Calibri"/>
                  <w:color w:val="000000"/>
                  <w:sz w:val="22"/>
                  <w:szCs w:val="22"/>
                  <w:lang w:eastAsia="zh-CN"/>
                </w:rPr>
                <w:t>1.00</w:t>
              </w:r>
            </w:ins>
          </w:p>
        </w:tc>
      </w:tr>
      <w:tr w:rsidR="00220014" w:rsidRPr="00220014" w14:paraId="704719EA" w14:textId="77777777" w:rsidTr="00220014">
        <w:trPr>
          <w:trHeight w:val="300"/>
          <w:ins w:id="5131" w:author="Ping Xi" w:date="2020-04-30T09:47:00Z"/>
        </w:trPr>
        <w:tc>
          <w:tcPr>
            <w:tcW w:w="1109" w:type="dxa"/>
            <w:tcBorders>
              <w:top w:val="nil"/>
              <w:left w:val="single" w:sz="4" w:space="0" w:color="auto"/>
              <w:bottom w:val="nil"/>
              <w:right w:val="nil"/>
            </w:tcBorders>
            <w:shd w:val="clear" w:color="auto" w:fill="auto"/>
            <w:noWrap/>
            <w:vAlign w:val="bottom"/>
            <w:hideMark/>
          </w:tcPr>
          <w:p w14:paraId="4D750226" w14:textId="77777777" w:rsidR="00220014" w:rsidRPr="00220014" w:rsidRDefault="00220014" w:rsidP="00220014">
            <w:pPr>
              <w:jc w:val="right"/>
              <w:rPr>
                <w:ins w:id="5132" w:author="Ping Xi" w:date="2020-04-30T09:47:00Z"/>
                <w:rFonts w:ascii="Calibri" w:eastAsia="Times New Roman" w:hAnsi="Calibri" w:cs="Calibri"/>
                <w:color w:val="000000"/>
                <w:sz w:val="22"/>
                <w:szCs w:val="22"/>
                <w:lang w:eastAsia="zh-CN"/>
              </w:rPr>
            </w:pPr>
            <w:ins w:id="5133" w:author="Ping Xi" w:date="2020-04-30T09:47:00Z">
              <w:r w:rsidRPr="00220014">
                <w:rPr>
                  <w:rFonts w:ascii="Calibri" w:eastAsia="Times New Roman" w:hAnsi="Calibri" w:cs="Calibri"/>
                  <w:color w:val="000000"/>
                  <w:sz w:val="22"/>
                  <w:szCs w:val="22"/>
                  <w:lang w:eastAsia="zh-CN"/>
                </w:rPr>
                <w:t>49019</w:t>
              </w:r>
            </w:ins>
          </w:p>
        </w:tc>
        <w:tc>
          <w:tcPr>
            <w:tcW w:w="960" w:type="dxa"/>
            <w:tcBorders>
              <w:top w:val="nil"/>
              <w:left w:val="nil"/>
              <w:bottom w:val="nil"/>
              <w:right w:val="nil"/>
            </w:tcBorders>
            <w:shd w:val="clear" w:color="auto" w:fill="auto"/>
            <w:noWrap/>
            <w:vAlign w:val="bottom"/>
            <w:hideMark/>
          </w:tcPr>
          <w:p w14:paraId="1CE04858" w14:textId="77777777" w:rsidR="00220014" w:rsidRPr="00220014" w:rsidRDefault="00220014" w:rsidP="00220014">
            <w:pPr>
              <w:jc w:val="right"/>
              <w:rPr>
                <w:ins w:id="5134" w:author="Ping Xi" w:date="2020-04-30T09:47:00Z"/>
                <w:rFonts w:ascii="Calibri" w:eastAsia="Times New Roman" w:hAnsi="Calibri" w:cs="Calibri"/>
                <w:color w:val="000000"/>
                <w:sz w:val="22"/>
                <w:szCs w:val="22"/>
                <w:lang w:eastAsia="zh-CN"/>
              </w:rPr>
            </w:pPr>
            <w:ins w:id="5135" w:author="Ping Xi" w:date="2020-04-30T09:47:00Z">
              <w:r w:rsidRPr="00220014">
                <w:rPr>
                  <w:rFonts w:ascii="Calibri" w:eastAsia="Times New Roman" w:hAnsi="Calibri" w:cs="Calibri"/>
                  <w:color w:val="000000"/>
                  <w:sz w:val="22"/>
                  <w:szCs w:val="22"/>
                  <w:lang w:eastAsia="zh-CN"/>
                </w:rPr>
                <w:t>0</w:t>
              </w:r>
            </w:ins>
          </w:p>
        </w:tc>
        <w:tc>
          <w:tcPr>
            <w:tcW w:w="960" w:type="dxa"/>
            <w:tcBorders>
              <w:top w:val="nil"/>
              <w:left w:val="nil"/>
              <w:bottom w:val="nil"/>
              <w:right w:val="nil"/>
            </w:tcBorders>
            <w:shd w:val="clear" w:color="auto" w:fill="auto"/>
            <w:noWrap/>
            <w:vAlign w:val="bottom"/>
            <w:hideMark/>
          </w:tcPr>
          <w:p w14:paraId="634417F5" w14:textId="77777777" w:rsidR="00220014" w:rsidRPr="00220014" w:rsidRDefault="00220014" w:rsidP="00220014">
            <w:pPr>
              <w:jc w:val="right"/>
              <w:rPr>
                <w:ins w:id="5136" w:author="Ping Xi" w:date="2020-04-30T09:47:00Z"/>
                <w:rFonts w:ascii="Calibri" w:eastAsia="Times New Roman" w:hAnsi="Calibri" w:cs="Calibri"/>
                <w:color w:val="000000"/>
                <w:sz w:val="22"/>
                <w:szCs w:val="22"/>
                <w:lang w:eastAsia="zh-CN"/>
              </w:rPr>
            </w:pPr>
            <w:ins w:id="5137" w:author="Ping Xi" w:date="2020-04-30T09:47:00Z">
              <w:r w:rsidRPr="00220014">
                <w:rPr>
                  <w:rFonts w:ascii="Calibri" w:eastAsia="Times New Roman" w:hAnsi="Calibri" w:cs="Calibri"/>
                  <w:color w:val="000000"/>
                  <w:sz w:val="22"/>
                  <w:szCs w:val="22"/>
                  <w:lang w:eastAsia="zh-CN"/>
                </w:rPr>
                <w:t>0</w:t>
              </w:r>
            </w:ins>
          </w:p>
        </w:tc>
        <w:tc>
          <w:tcPr>
            <w:tcW w:w="960" w:type="dxa"/>
            <w:tcBorders>
              <w:top w:val="nil"/>
              <w:left w:val="nil"/>
              <w:bottom w:val="nil"/>
              <w:right w:val="nil"/>
            </w:tcBorders>
            <w:shd w:val="clear" w:color="auto" w:fill="auto"/>
            <w:noWrap/>
            <w:vAlign w:val="bottom"/>
            <w:hideMark/>
          </w:tcPr>
          <w:p w14:paraId="4657F07D" w14:textId="77777777" w:rsidR="00220014" w:rsidRPr="00220014" w:rsidRDefault="00220014" w:rsidP="00220014">
            <w:pPr>
              <w:jc w:val="right"/>
              <w:rPr>
                <w:ins w:id="5138" w:author="Ping Xi" w:date="2020-04-30T09:47:00Z"/>
                <w:rFonts w:ascii="Calibri" w:eastAsia="Times New Roman" w:hAnsi="Calibri" w:cs="Calibri"/>
                <w:color w:val="000000"/>
                <w:sz w:val="22"/>
                <w:szCs w:val="22"/>
                <w:lang w:eastAsia="zh-CN"/>
              </w:rPr>
            </w:pPr>
            <w:ins w:id="5139" w:author="Ping Xi" w:date="2020-04-30T09:47:00Z">
              <w:r w:rsidRPr="00220014">
                <w:rPr>
                  <w:rFonts w:ascii="Calibri" w:eastAsia="Times New Roman" w:hAnsi="Calibri" w:cs="Calibri"/>
                  <w:color w:val="000000"/>
                  <w:sz w:val="22"/>
                  <w:szCs w:val="22"/>
                  <w:lang w:eastAsia="zh-CN"/>
                </w:rPr>
                <w:t>0</w:t>
              </w:r>
            </w:ins>
          </w:p>
        </w:tc>
        <w:tc>
          <w:tcPr>
            <w:tcW w:w="960" w:type="dxa"/>
            <w:tcBorders>
              <w:top w:val="nil"/>
              <w:left w:val="nil"/>
              <w:bottom w:val="nil"/>
              <w:right w:val="nil"/>
            </w:tcBorders>
            <w:shd w:val="clear" w:color="auto" w:fill="auto"/>
            <w:noWrap/>
            <w:vAlign w:val="bottom"/>
            <w:hideMark/>
          </w:tcPr>
          <w:p w14:paraId="36B1C720" w14:textId="77777777" w:rsidR="00220014" w:rsidRPr="00220014" w:rsidRDefault="00220014" w:rsidP="00220014">
            <w:pPr>
              <w:jc w:val="right"/>
              <w:rPr>
                <w:ins w:id="5140" w:author="Ping Xi" w:date="2020-04-30T09:47:00Z"/>
                <w:rFonts w:ascii="Calibri" w:eastAsia="Times New Roman" w:hAnsi="Calibri" w:cs="Calibri"/>
                <w:color w:val="000000"/>
                <w:sz w:val="22"/>
                <w:szCs w:val="22"/>
                <w:lang w:eastAsia="zh-CN"/>
              </w:rPr>
            </w:pPr>
            <w:ins w:id="5141" w:author="Ping Xi" w:date="2020-04-30T09:47:00Z">
              <w:r w:rsidRPr="00220014">
                <w:rPr>
                  <w:rFonts w:ascii="Calibri" w:eastAsia="Times New Roman" w:hAnsi="Calibri" w:cs="Calibri"/>
                  <w:color w:val="000000"/>
                  <w:sz w:val="22"/>
                  <w:szCs w:val="22"/>
                  <w:lang w:eastAsia="zh-CN"/>
                </w:rPr>
                <w:t>0</w:t>
              </w:r>
            </w:ins>
          </w:p>
        </w:tc>
        <w:tc>
          <w:tcPr>
            <w:tcW w:w="1160" w:type="dxa"/>
            <w:tcBorders>
              <w:top w:val="nil"/>
              <w:left w:val="nil"/>
              <w:bottom w:val="nil"/>
              <w:right w:val="nil"/>
            </w:tcBorders>
            <w:shd w:val="clear" w:color="auto" w:fill="auto"/>
            <w:noWrap/>
            <w:vAlign w:val="bottom"/>
            <w:hideMark/>
          </w:tcPr>
          <w:p w14:paraId="5D30D6B0" w14:textId="77777777" w:rsidR="00220014" w:rsidRPr="00220014" w:rsidRDefault="00220014" w:rsidP="00220014">
            <w:pPr>
              <w:jc w:val="right"/>
              <w:rPr>
                <w:ins w:id="5142" w:author="Ping Xi" w:date="2020-04-30T09:47:00Z"/>
                <w:rFonts w:ascii="Calibri" w:eastAsia="Times New Roman" w:hAnsi="Calibri" w:cs="Calibri"/>
                <w:color w:val="000000"/>
                <w:sz w:val="22"/>
                <w:szCs w:val="22"/>
                <w:lang w:eastAsia="zh-CN"/>
              </w:rPr>
            </w:pPr>
            <w:ins w:id="5143" w:author="Ping Xi" w:date="2020-04-30T09:47:00Z">
              <w:r w:rsidRPr="00220014">
                <w:rPr>
                  <w:rFonts w:ascii="Calibri" w:eastAsia="Times New Roman" w:hAnsi="Calibri" w:cs="Calibri"/>
                  <w:color w:val="000000"/>
                  <w:sz w:val="22"/>
                  <w:szCs w:val="22"/>
                  <w:lang w:eastAsia="zh-CN"/>
                </w:rPr>
                <w:t>0</w:t>
              </w:r>
            </w:ins>
          </w:p>
        </w:tc>
        <w:tc>
          <w:tcPr>
            <w:tcW w:w="960" w:type="dxa"/>
            <w:tcBorders>
              <w:top w:val="nil"/>
              <w:left w:val="nil"/>
              <w:bottom w:val="nil"/>
              <w:right w:val="nil"/>
            </w:tcBorders>
            <w:shd w:val="clear" w:color="auto" w:fill="auto"/>
            <w:noWrap/>
            <w:vAlign w:val="bottom"/>
            <w:hideMark/>
          </w:tcPr>
          <w:p w14:paraId="35A90364" w14:textId="77777777" w:rsidR="00220014" w:rsidRPr="00220014" w:rsidRDefault="00220014" w:rsidP="00220014">
            <w:pPr>
              <w:jc w:val="right"/>
              <w:rPr>
                <w:ins w:id="5144" w:author="Ping Xi" w:date="2020-04-30T09:47:00Z"/>
                <w:rFonts w:ascii="Calibri" w:eastAsia="Times New Roman" w:hAnsi="Calibri" w:cs="Calibri"/>
                <w:color w:val="000000"/>
                <w:sz w:val="22"/>
                <w:szCs w:val="22"/>
                <w:lang w:eastAsia="zh-CN"/>
              </w:rPr>
            </w:pPr>
            <w:ins w:id="5145" w:author="Ping Xi" w:date="2020-04-30T09:47:00Z">
              <w:r w:rsidRPr="00220014">
                <w:rPr>
                  <w:rFonts w:ascii="Calibri" w:eastAsia="Times New Roman" w:hAnsi="Calibri" w:cs="Calibri"/>
                  <w:color w:val="000000"/>
                  <w:sz w:val="22"/>
                  <w:szCs w:val="22"/>
                  <w:lang w:eastAsia="zh-CN"/>
                </w:rPr>
                <w:t>0</w:t>
              </w:r>
            </w:ins>
          </w:p>
        </w:tc>
        <w:tc>
          <w:tcPr>
            <w:tcW w:w="960" w:type="dxa"/>
            <w:tcBorders>
              <w:top w:val="nil"/>
              <w:left w:val="nil"/>
              <w:bottom w:val="nil"/>
              <w:right w:val="nil"/>
            </w:tcBorders>
            <w:shd w:val="clear" w:color="auto" w:fill="auto"/>
            <w:noWrap/>
            <w:vAlign w:val="bottom"/>
            <w:hideMark/>
          </w:tcPr>
          <w:p w14:paraId="2FF3EAEC" w14:textId="77777777" w:rsidR="00220014" w:rsidRPr="00220014" w:rsidRDefault="00220014" w:rsidP="00220014">
            <w:pPr>
              <w:jc w:val="right"/>
              <w:rPr>
                <w:ins w:id="5146" w:author="Ping Xi" w:date="2020-04-30T09:47:00Z"/>
                <w:rFonts w:ascii="Calibri" w:eastAsia="Times New Roman" w:hAnsi="Calibri" w:cs="Calibri"/>
                <w:color w:val="000000"/>
                <w:sz w:val="22"/>
                <w:szCs w:val="22"/>
                <w:lang w:eastAsia="zh-CN"/>
              </w:rPr>
            </w:pPr>
            <w:ins w:id="5147" w:author="Ping Xi" w:date="2020-04-30T09:47:00Z">
              <w:r w:rsidRPr="00220014">
                <w:rPr>
                  <w:rFonts w:ascii="Calibri" w:eastAsia="Times New Roman" w:hAnsi="Calibri" w:cs="Calibri"/>
                  <w:color w:val="000000"/>
                  <w:sz w:val="22"/>
                  <w:szCs w:val="22"/>
                  <w:lang w:eastAsia="zh-CN"/>
                </w:rPr>
                <w:t>0</w:t>
              </w:r>
            </w:ins>
          </w:p>
        </w:tc>
        <w:tc>
          <w:tcPr>
            <w:tcW w:w="1180" w:type="dxa"/>
            <w:tcBorders>
              <w:top w:val="nil"/>
              <w:left w:val="nil"/>
              <w:bottom w:val="nil"/>
              <w:right w:val="single" w:sz="4" w:space="0" w:color="auto"/>
            </w:tcBorders>
            <w:shd w:val="clear" w:color="auto" w:fill="auto"/>
            <w:noWrap/>
            <w:vAlign w:val="bottom"/>
            <w:hideMark/>
          </w:tcPr>
          <w:p w14:paraId="3B88202C" w14:textId="77777777" w:rsidR="00220014" w:rsidRPr="00220014" w:rsidRDefault="00220014" w:rsidP="00220014">
            <w:pPr>
              <w:jc w:val="right"/>
              <w:rPr>
                <w:ins w:id="5148" w:author="Ping Xi" w:date="2020-04-30T09:47:00Z"/>
                <w:rFonts w:ascii="Calibri" w:eastAsia="Times New Roman" w:hAnsi="Calibri" w:cs="Calibri"/>
                <w:color w:val="000000"/>
                <w:sz w:val="22"/>
                <w:szCs w:val="22"/>
                <w:lang w:eastAsia="zh-CN"/>
              </w:rPr>
            </w:pPr>
            <w:ins w:id="5149" w:author="Ping Xi" w:date="2020-04-30T09:47:00Z">
              <w:r w:rsidRPr="00220014">
                <w:rPr>
                  <w:rFonts w:ascii="Calibri" w:eastAsia="Times New Roman" w:hAnsi="Calibri" w:cs="Calibri"/>
                  <w:color w:val="000000"/>
                  <w:sz w:val="22"/>
                  <w:szCs w:val="22"/>
                  <w:lang w:eastAsia="zh-CN"/>
                </w:rPr>
                <w:t>0.00</w:t>
              </w:r>
            </w:ins>
          </w:p>
        </w:tc>
      </w:tr>
      <w:tr w:rsidR="00220014" w:rsidRPr="00220014" w14:paraId="56139FCD" w14:textId="77777777" w:rsidTr="00220014">
        <w:trPr>
          <w:trHeight w:val="300"/>
          <w:ins w:id="5150" w:author="Ping Xi" w:date="2020-04-30T09:47:00Z"/>
        </w:trPr>
        <w:tc>
          <w:tcPr>
            <w:tcW w:w="1109" w:type="dxa"/>
            <w:tcBorders>
              <w:top w:val="nil"/>
              <w:left w:val="single" w:sz="4" w:space="0" w:color="auto"/>
              <w:bottom w:val="nil"/>
              <w:right w:val="nil"/>
            </w:tcBorders>
            <w:shd w:val="clear" w:color="auto" w:fill="auto"/>
            <w:noWrap/>
            <w:vAlign w:val="bottom"/>
            <w:hideMark/>
          </w:tcPr>
          <w:p w14:paraId="72BA0F5B" w14:textId="77777777" w:rsidR="00220014" w:rsidRPr="00220014" w:rsidRDefault="00220014" w:rsidP="00220014">
            <w:pPr>
              <w:jc w:val="right"/>
              <w:rPr>
                <w:ins w:id="5151" w:author="Ping Xi" w:date="2020-04-30T09:47:00Z"/>
                <w:rFonts w:ascii="Calibri" w:eastAsia="Times New Roman" w:hAnsi="Calibri" w:cs="Calibri"/>
                <w:color w:val="000000"/>
                <w:sz w:val="22"/>
                <w:szCs w:val="22"/>
                <w:lang w:eastAsia="zh-CN"/>
              </w:rPr>
            </w:pPr>
            <w:ins w:id="5152" w:author="Ping Xi" w:date="2020-04-30T09:47:00Z">
              <w:r w:rsidRPr="00220014">
                <w:rPr>
                  <w:rFonts w:ascii="Calibri" w:eastAsia="Times New Roman" w:hAnsi="Calibri" w:cs="Calibri"/>
                  <w:color w:val="000000"/>
                  <w:sz w:val="22"/>
                  <w:szCs w:val="22"/>
                  <w:lang w:eastAsia="zh-CN"/>
                </w:rPr>
                <w:t>49021</w:t>
              </w:r>
            </w:ins>
          </w:p>
        </w:tc>
        <w:tc>
          <w:tcPr>
            <w:tcW w:w="960" w:type="dxa"/>
            <w:tcBorders>
              <w:top w:val="nil"/>
              <w:left w:val="nil"/>
              <w:bottom w:val="nil"/>
              <w:right w:val="nil"/>
            </w:tcBorders>
            <w:shd w:val="clear" w:color="auto" w:fill="auto"/>
            <w:noWrap/>
            <w:vAlign w:val="bottom"/>
            <w:hideMark/>
          </w:tcPr>
          <w:p w14:paraId="66EBFEE2" w14:textId="77777777" w:rsidR="00220014" w:rsidRPr="00220014" w:rsidRDefault="00220014" w:rsidP="00220014">
            <w:pPr>
              <w:jc w:val="right"/>
              <w:rPr>
                <w:ins w:id="5153" w:author="Ping Xi" w:date="2020-04-30T09:47:00Z"/>
                <w:rFonts w:ascii="Calibri" w:eastAsia="Times New Roman" w:hAnsi="Calibri" w:cs="Calibri"/>
                <w:color w:val="000000"/>
                <w:sz w:val="22"/>
                <w:szCs w:val="22"/>
                <w:lang w:eastAsia="zh-CN"/>
              </w:rPr>
            </w:pPr>
            <w:ins w:id="5154" w:author="Ping Xi" w:date="2020-04-30T09:47:00Z">
              <w:r w:rsidRPr="00220014">
                <w:rPr>
                  <w:rFonts w:ascii="Calibri" w:eastAsia="Times New Roman" w:hAnsi="Calibri" w:cs="Calibri"/>
                  <w:color w:val="000000"/>
                  <w:sz w:val="22"/>
                  <w:szCs w:val="22"/>
                  <w:lang w:eastAsia="zh-CN"/>
                </w:rPr>
                <w:t>1.45</w:t>
              </w:r>
            </w:ins>
          </w:p>
        </w:tc>
        <w:tc>
          <w:tcPr>
            <w:tcW w:w="960" w:type="dxa"/>
            <w:tcBorders>
              <w:top w:val="nil"/>
              <w:left w:val="nil"/>
              <w:bottom w:val="nil"/>
              <w:right w:val="nil"/>
            </w:tcBorders>
            <w:shd w:val="clear" w:color="auto" w:fill="auto"/>
            <w:noWrap/>
            <w:vAlign w:val="bottom"/>
            <w:hideMark/>
          </w:tcPr>
          <w:p w14:paraId="069E0271" w14:textId="77777777" w:rsidR="00220014" w:rsidRPr="00220014" w:rsidRDefault="00220014" w:rsidP="00220014">
            <w:pPr>
              <w:jc w:val="right"/>
              <w:rPr>
                <w:ins w:id="5155" w:author="Ping Xi" w:date="2020-04-30T09:47:00Z"/>
                <w:rFonts w:ascii="Calibri" w:eastAsia="Times New Roman" w:hAnsi="Calibri" w:cs="Calibri"/>
                <w:color w:val="000000"/>
                <w:sz w:val="22"/>
                <w:szCs w:val="22"/>
                <w:lang w:eastAsia="zh-CN"/>
              </w:rPr>
            </w:pPr>
            <w:ins w:id="5156" w:author="Ping Xi" w:date="2020-04-30T09:47:00Z">
              <w:r w:rsidRPr="00220014">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76D05076" w14:textId="77777777" w:rsidR="00220014" w:rsidRPr="00220014" w:rsidRDefault="00220014" w:rsidP="00220014">
            <w:pPr>
              <w:jc w:val="right"/>
              <w:rPr>
                <w:ins w:id="5157" w:author="Ping Xi" w:date="2020-04-30T09:47:00Z"/>
                <w:rFonts w:ascii="Calibri" w:eastAsia="Times New Roman" w:hAnsi="Calibri" w:cs="Calibri"/>
                <w:color w:val="000000"/>
                <w:sz w:val="22"/>
                <w:szCs w:val="22"/>
                <w:lang w:eastAsia="zh-CN"/>
              </w:rPr>
            </w:pPr>
            <w:ins w:id="5158" w:author="Ping Xi" w:date="2020-04-30T09:47:00Z">
              <w:r w:rsidRPr="00220014">
                <w:rPr>
                  <w:rFonts w:ascii="Calibri" w:eastAsia="Times New Roman" w:hAnsi="Calibri" w:cs="Calibri"/>
                  <w:color w:val="000000"/>
                  <w:sz w:val="22"/>
                  <w:szCs w:val="22"/>
                  <w:lang w:eastAsia="zh-CN"/>
                </w:rPr>
                <w:t>0.60</w:t>
              </w:r>
            </w:ins>
          </w:p>
        </w:tc>
        <w:tc>
          <w:tcPr>
            <w:tcW w:w="960" w:type="dxa"/>
            <w:tcBorders>
              <w:top w:val="nil"/>
              <w:left w:val="nil"/>
              <w:bottom w:val="nil"/>
              <w:right w:val="nil"/>
            </w:tcBorders>
            <w:shd w:val="clear" w:color="auto" w:fill="auto"/>
            <w:noWrap/>
            <w:vAlign w:val="bottom"/>
            <w:hideMark/>
          </w:tcPr>
          <w:p w14:paraId="30ABAD8A" w14:textId="77777777" w:rsidR="00220014" w:rsidRPr="00220014" w:rsidRDefault="00220014" w:rsidP="00220014">
            <w:pPr>
              <w:jc w:val="right"/>
              <w:rPr>
                <w:ins w:id="5159" w:author="Ping Xi" w:date="2020-04-30T09:47:00Z"/>
                <w:rFonts w:ascii="Calibri" w:eastAsia="Times New Roman" w:hAnsi="Calibri" w:cs="Calibri"/>
                <w:color w:val="000000"/>
                <w:sz w:val="22"/>
                <w:szCs w:val="22"/>
                <w:lang w:eastAsia="zh-CN"/>
              </w:rPr>
            </w:pPr>
            <w:ins w:id="5160" w:author="Ping Xi" w:date="2020-04-30T09:47:00Z">
              <w:r w:rsidRPr="00220014">
                <w:rPr>
                  <w:rFonts w:ascii="Calibri" w:eastAsia="Times New Roman" w:hAnsi="Calibri" w:cs="Calibri"/>
                  <w:color w:val="000000"/>
                  <w:sz w:val="22"/>
                  <w:szCs w:val="22"/>
                  <w:lang w:eastAsia="zh-CN"/>
                </w:rPr>
                <w:t>0.04</w:t>
              </w:r>
            </w:ins>
          </w:p>
        </w:tc>
        <w:tc>
          <w:tcPr>
            <w:tcW w:w="1160" w:type="dxa"/>
            <w:tcBorders>
              <w:top w:val="nil"/>
              <w:left w:val="nil"/>
              <w:bottom w:val="nil"/>
              <w:right w:val="nil"/>
            </w:tcBorders>
            <w:shd w:val="clear" w:color="auto" w:fill="auto"/>
            <w:noWrap/>
            <w:vAlign w:val="bottom"/>
            <w:hideMark/>
          </w:tcPr>
          <w:p w14:paraId="452D458C" w14:textId="77777777" w:rsidR="00220014" w:rsidRPr="00220014" w:rsidRDefault="00220014" w:rsidP="00220014">
            <w:pPr>
              <w:jc w:val="right"/>
              <w:rPr>
                <w:ins w:id="5161" w:author="Ping Xi" w:date="2020-04-30T09:47:00Z"/>
                <w:rFonts w:ascii="Calibri" w:eastAsia="Times New Roman" w:hAnsi="Calibri" w:cs="Calibri"/>
                <w:color w:val="000000"/>
                <w:sz w:val="22"/>
                <w:szCs w:val="22"/>
                <w:lang w:eastAsia="zh-CN"/>
              </w:rPr>
            </w:pPr>
            <w:ins w:id="5162" w:author="Ping Xi" w:date="2020-04-30T09:47:00Z">
              <w:r w:rsidRPr="00220014">
                <w:rPr>
                  <w:rFonts w:ascii="Calibri" w:eastAsia="Times New Roman" w:hAnsi="Calibri" w:cs="Calibri"/>
                  <w:color w:val="000000"/>
                  <w:sz w:val="22"/>
                  <w:szCs w:val="22"/>
                  <w:lang w:eastAsia="zh-CN"/>
                </w:rPr>
                <w:t>0.02</w:t>
              </w:r>
            </w:ins>
          </w:p>
        </w:tc>
        <w:tc>
          <w:tcPr>
            <w:tcW w:w="960" w:type="dxa"/>
            <w:tcBorders>
              <w:top w:val="nil"/>
              <w:left w:val="nil"/>
              <w:bottom w:val="nil"/>
              <w:right w:val="nil"/>
            </w:tcBorders>
            <w:shd w:val="clear" w:color="auto" w:fill="auto"/>
            <w:noWrap/>
            <w:vAlign w:val="bottom"/>
            <w:hideMark/>
          </w:tcPr>
          <w:p w14:paraId="74D1F176" w14:textId="77777777" w:rsidR="00220014" w:rsidRPr="00220014" w:rsidRDefault="00220014" w:rsidP="00220014">
            <w:pPr>
              <w:jc w:val="right"/>
              <w:rPr>
                <w:ins w:id="5163" w:author="Ping Xi" w:date="2020-04-30T09:47:00Z"/>
                <w:rFonts w:ascii="Calibri" w:eastAsia="Times New Roman" w:hAnsi="Calibri" w:cs="Calibri"/>
                <w:color w:val="000000"/>
                <w:sz w:val="22"/>
                <w:szCs w:val="22"/>
                <w:lang w:eastAsia="zh-CN"/>
              </w:rPr>
            </w:pPr>
            <w:ins w:id="5164" w:author="Ping Xi" w:date="2020-04-30T09:47:00Z">
              <w:r w:rsidRPr="00220014">
                <w:rPr>
                  <w:rFonts w:ascii="Calibri" w:eastAsia="Times New Roman" w:hAnsi="Calibri" w:cs="Calibri"/>
                  <w:color w:val="000000"/>
                  <w:sz w:val="22"/>
                  <w:szCs w:val="22"/>
                  <w:lang w:eastAsia="zh-CN"/>
                </w:rPr>
                <w:t>0.62</w:t>
              </w:r>
            </w:ins>
          </w:p>
        </w:tc>
        <w:tc>
          <w:tcPr>
            <w:tcW w:w="960" w:type="dxa"/>
            <w:tcBorders>
              <w:top w:val="nil"/>
              <w:left w:val="nil"/>
              <w:bottom w:val="nil"/>
              <w:right w:val="nil"/>
            </w:tcBorders>
            <w:shd w:val="clear" w:color="auto" w:fill="auto"/>
            <w:noWrap/>
            <w:vAlign w:val="bottom"/>
            <w:hideMark/>
          </w:tcPr>
          <w:p w14:paraId="35292165" w14:textId="77777777" w:rsidR="00220014" w:rsidRPr="00220014" w:rsidRDefault="00220014" w:rsidP="00220014">
            <w:pPr>
              <w:jc w:val="right"/>
              <w:rPr>
                <w:ins w:id="5165" w:author="Ping Xi" w:date="2020-04-30T09:47:00Z"/>
                <w:rFonts w:ascii="Calibri" w:eastAsia="Times New Roman" w:hAnsi="Calibri" w:cs="Calibri"/>
                <w:color w:val="000000"/>
                <w:sz w:val="22"/>
                <w:szCs w:val="22"/>
                <w:lang w:eastAsia="zh-CN"/>
              </w:rPr>
            </w:pPr>
            <w:ins w:id="5166" w:author="Ping Xi" w:date="2020-04-30T09:47:00Z">
              <w:r w:rsidRPr="00220014">
                <w:rPr>
                  <w:rFonts w:ascii="Calibri" w:eastAsia="Times New Roman" w:hAnsi="Calibri" w:cs="Calibri"/>
                  <w:color w:val="000000"/>
                  <w:sz w:val="22"/>
                  <w:szCs w:val="22"/>
                  <w:lang w:eastAsia="zh-CN"/>
                </w:rPr>
                <w:t>0.64</w:t>
              </w:r>
            </w:ins>
          </w:p>
        </w:tc>
        <w:tc>
          <w:tcPr>
            <w:tcW w:w="1180" w:type="dxa"/>
            <w:tcBorders>
              <w:top w:val="nil"/>
              <w:left w:val="nil"/>
              <w:bottom w:val="nil"/>
              <w:right w:val="single" w:sz="4" w:space="0" w:color="auto"/>
            </w:tcBorders>
            <w:shd w:val="clear" w:color="auto" w:fill="auto"/>
            <w:noWrap/>
            <w:vAlign w:val="bottom"/>
            <w:hideMark/>
          </w:tcPr>
          <w:p w14:paraId="05F2FE54" w14:textId="77777777" w:rsidR="00220014" w:rsidRPr="00220014" w:rsidRDefault="00220014" w:rsidP="00220014">
            <w:pPr>
              <w:jc w:val="right"/>
              <w:rPr>
                <w:ins w:id="5167" w:author="Ping Xi" w:date="2020-04-30T09:47:00Z"/>
                <w:rFonts w:ascii="Calibri" w:eastAsia="Times New Roman" w:hAnsi="Calibri" w:cs="Calibri"/>
                <w:color w:val="000000"/>
                <w:sz w:val="22"/>
                <w:szCs w:val="22"/>
                <w:lang w:eastAsia="zh-CN"/>
              </w:rPr>
            </w:pPr>
            <w:ins w:id="5168" w:author="Ping Xi" w:date="2020-04-30T09:47:00Z">
              <w:r w:rsidRPr="00220014">
                <w:rPr>
                  <w:rFonts w:ascii="Calibri" w:eastAsia="Times New Roman" w:hAnsi="Calibri" w:cs="Calibri"/>
                  <w:color w:val="000000"/>
                  <w:sz w:val="22"/>
                  <w:szCs w:val="22"/>
                  <w:lang w:eastAsia="zh-CN"/>
                </w:rPr>
                <w:t>3.37</w:t>
              </w:r>
            </w:ins>
          </w:p>
        </w:tc>
      </w:tr>
      <w:tr w:rsidR="00220014" w:rsidRPr="00220014" w14:paraId="1C7F9022" w14:textId="77777777" w:rsidTr="00220014">
        <w:trPr>
          <w:trHeight w:val="300"/>
          <w:ins w:id="5169" w:author="Ping Xi" w:date="2020-04-30T09:47:00Z"/>
        </w:trPr>
        <w:tc>
          <w:tcPr>
            <w:tcW w:w="1109" w:type="dxa"/>
            <w:tcBorders>
              <w:top w:val="nil"/>
              <w:left w:val="single" w:sz="4" w:space="0" w:color="auto"/>
              <w:bottom w:val="nil"/>
              <w:right w:val="nil"/>
            </w:tcBorders>
            <w:shd w:val="clear" w:color="auto" w:fill="auto"/>
            <w:noWrap/>
            <w:vAlign w:val="bottom"/>
            <w:hideMark/>
          </w:tcPr>
          <w:p w14:paraId="49E659A8" w14:textId="77777777" w:rsidR="00220014" w:rsidRPr="00220014" w:rsidRDefault="00220014" w:rsidP="00220014">
            <w:pPr>
              <w:jc w:val="right"/>
              <w:rPr>
                <w:ins w:id="5170" w:author="Ping Xi" w:date="2020-04-30T09:47:00Z"/>
                <w:rFonts w:ascii="Calibri" w:eastAsia="Times New Roman" w:hAnsi="Calibri" w:cs="Calibri"/>
                <w:color w:val="000000"/>
                <w:sz w:val="22"/>
                <w:szCs w:val="22"/>
                <w:lang w:eastAsia="zh-CN"/>
              </w:rPr>
            </w:pPr>
            <w:ins w:id="5171" w:author="Ping Xi" w:date="2020-04-30T09:47:00Z">
              <w:r w:rsidRPr="00220014">
                <w:rPr>
                  <w:rFonts w:ascii="Calibri" w:eastAsia="Times New Roman" w:hAnsi="Calibri" w:cs="Calibri"/>
                  <w:color w:val="000000"/>
                  <w:sz w:val="22"/>
                  <w:szCs w:val="22"/>
                  <w:lang w:eastAsia="zh-CN"/>
                </w:rPr>
                <w:t>49023</w:t>
              </w:r>
            </w:ins>
          </w:p>
        </w:tc>
        <w:tc>
          <w:tcPr>
            <w:tcW w:w="960" w:type="dxa"/>
            <w:tcBorders>
              <w:top w:val="nil"/>
              <w:left w:val="nil"/>
              <w:bottom w:val="nil"/>
              <w:right w:val="nil"/>
            </w:tcBorders>
            <w:shd w:val="clear" w:color="auto" w:fill="auto"/>
            <w:noWrap/>
            <w:vAlign w:val="bottom"/>
            <w:hideMark/>
          </w:tcPr>
          <w:p w14:paraId="250A683C" w14:textId="77777777" w:rsidR="00220014" w:rsidRPr="00220014" w:rsidRDefault="00220014" w:rsidP="00220014">
            <w:pPr>
              <w:jc w:val="right"/>
              <w:rPr>
                <w:ins w:id="5172" w:author="Ping Xi" w:date="2020-04-30T09:47:00Z"/>
                <w:rFonts w:ascii="Calibri" w:eastAsia="Times New Roman" w:hAnsi="Calibri" w:cs="Calibri"/>
                <w:color w:val="000000"/>
                <w:sz w:val="22"/>
                <w:szCs w:val="22"/>
                <w:lang w:eastAsia="zh-CN"/>
              </w:rPr>
            </w:pPr>
            <w:ins w:id="5173" w:author="Ping Xi" w:date="2020-04-30T09:47:00Z">
              <w:r w:rsidRPr="00220014">
                <w:rPr>
                  <w:rFonts w:ascii="Calibri" w:eastAsia="Times New Roman" w:hAnsi="Calibri" w:cs="Calibri"/>
                  <w:color w:val="000000"/>
                  <w:sz w:val="22"/>
                  <w:szCs w:val="22"/>
                  <w:lang w:eastAsia="zh-CN"/>
                </w:rPr>
                <w:t>0.54</w:t>
              </w:r>
            </w:ins>
          </w:p>
        </w:tc>
        <w:tc>
          <w:tcPr>
            <w:tcW w:w="960" w:type="dxa"/>
            <w:tcBorders>
              <w:top w:val="nil"/>
              <w:left w:val="nil"/>
              <w:bottom w:val="nil"/>
              <w:right w:val="nil"/>
            </w:tcBorders>
            <w:shd w:val="clear" w:color="auto" w:fill="auto"/>
            <w:noWrap/>
            <w:vAlign w:val="bottom"/>
            <w:hideMark/>
          </w:tcPr>
          <w:p w14:paraId="1B4D9659" w14:textId="77777777" w:rsidR="00220014" w:rsidRPr="00220014" w:rsidRDefault="00220014" w:rsidP="00220014">
            <w:pPr>
              <w:jc w:val="right"/>
              <w:rPr>
                <w:ins w:id="5174" w:author="Ping Xi" w:date="2020-04-30T09:47:00Z"/>
                <w:rFonts w:ascii="Calibri" w:eastAsia="Times New Roman" w:hAnsi="Calibri" w:cs="Calibri"/>
                <w:color w:val="000000"/>
                <w:sz w:val="22"/>
                <w:szCs w:val="22"/>
                <w:lang w:eastAsia="zh-CN"/>
              </w:rPr>
            </w:pPr>
            <w:ins w:id="5175" w:author="Ping Xi" w:date="2020-04-30T09:47:00Z">
              <w:r w:rsidRPr="00220014">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0A8D91ED" w14:textId="77777777" w:rsidR="00220014" w:rsidRPr="00220014" w:rsidRDefault="00220014" w:rsidP="00220014">
            <w:pPr>
              <w:jc w:val="right"/>
              <w:rPr>
                <w:ins w:id="5176" w:author="Ping Xi" w:date="2020-04-30T09:47:00Z"/>
                <w:rFonts w:ascii="Calibri" w:eastAsia="Times New Roman" w:hAnsi="Calibri" w:cs="Calibri"/>
                <w:color w:val="000000"/>
                <w:sz w:val="22"/>
                <w:szCs w:val="22"/>
                <w:lang w:eastAsia="zh-CN"/>
              </w:rPr>
            </w:pPr>
            <w:ins w:id="5177" w:author="Ping Xi" w:date="2020-04-30T09:47:00Z">
              <w:r w:rsidRPr="00220014">
                <w:rPr>
                  <w:rFonts w:ascii="Calibri" w:eastAsia="Times New Roman" w:hAnsi="Calibri" w:cs="Calibri"/>
                  <w:color w:val="000000"/>
                  <w:sz w:val="22"/>
                  <w:szCs w:val="22"/>
                  <w:lang w:eastAsia="zh-CN"/>
                </w:rPr>
                <w:t>0.23</w:t>
              </w:r>
            </w:ins>
          </w:p>
        </w:tc>
        <w:tc>
          <w:tcPr>
            <w:tcW w:w="960" w:type="dxa"/>
            <w:tcBorders>
              <w:top w:val="nil"/>
              <w:left w:val="nil"/>
              <w:bottom w:val="nil"/>
              <w:right w:val="nil"/>
            </w:tcBorders>
            <w:shd w:val="clear" w:color="auto" w:fill="auto"/>
            <w:noWrap/>
            <w:vAlign w:val="bottom"/>
            <w:hideMark/>
          </w:tcPr>
          <w:p w14:paraId="7423F069" w14:textId="77777777" w:rsidR="00220014" w:rsidRPr="00220014" w:rsidRDefault="00220014" w:rsidP="00220014">
            <w:pPr>
              <w:jc w:val="right"/>
              <w:rPr>
                <w:ins w:id="5178" w:author="Ping Xi" w:date="2020-04-30T09:47:00Z"/>
                <w:rFonts w:ascii="Calibri" w:eastAsia="Times New Roman" w:hAnsi="Calibri" w:cs="Calibri"/>
                <w:color w:val="000000"/>
                <w:sz w:val="22"/>
                <w:szCs w:val="22"/>
                <w:lang w:eastAsia="zh-CN"/>
              </w:rPr>
            </w:pPr>
            <w:ins w:id="5179" w:author="Ping Xi" w:date="2020-04-30T09:47:00Z">
              <w:r w:rsidRPr="00220014">
                <w:rPr>
                  <w:rFonts w:ascii="Calibri" w:eastAsia="Times New Roman" w:hAnsi="Calibri" w:cs="Calibri"/>
                  <w:color w:val="000000"/>
                  <w:sz w:val="22"/>
                  <w:szCs w:val="22"/>
                  <w:lang w:eastAsia="zh-CN"/>
                </w:rPr>
                <w:t>0.02</w:t>
              </w:r>
            </w:ins>
          </w:p>
        </w:tc>
        <w:tc>
          <w:tcPr>
            <w:tcW w:w="1160" w:type="dxa"/>
            <w:tcBorders>
              <w:top w:val="nil"/>
              <w:left w:val="nil"/>
              <w:bottom w:val="nil"/>
              <w:right w:val="nil"/>
            </w:tcBorders>
            <w:shd w:val="clear" w:color="auto" w:fill="auto"/>
            <w:noWrap/>
            <w:vAlign w:val="bottom"/>
            <w:hideMark/>
          </w:tcPr>
          <w:p w14:paraId="21CAD8A5" w14:textId="77777777" w:rsidR="00220014" w:rsidRPr="00220014" w:rsidRDefault="00220014" w:rsidP="00220014">
            <w:pPr>
              <w:jc w:val="right"/>
              <w:rPr>
                <w:ins w:id="5180" w:author="Ping Xi" w:date="2020-04-30T09:47:00Z"/>
                <w:rFonts w:ascii="Calibri" w:eastAsia="Times New Roman" w:hAnsi="Calibri" w:cs="Calibri"/>
                <w:color w:val="000000"/>
                <w:sz w:val="22"/>
                <w:szCs w:val="22"/>
                <w:lang w:eastAsia="zh-CN"/>
              </w:rPr>
            </w:pPr>
            <w:ins w:id="5181" w:author="Ping Xi" w:date="2020-04-30T09:47:00Z">
              <w:r w:rsidRPr="00220014">
                <w:rPr>
                  <w:rFonts w:ascii="Calibri" w:eastAsia="Times New Roman" w:hAnsi="Calibri" w:cs="Calibri"/>
                  <w:color w:val="000000"/>
                  <w:sz w:val="22"/>
                  <w:szCs w:val="22"/>
                  <w:lang w:eastAsia="zh-CN"/>
                </w:rPr>
                <w:t>0.01</w:t>
              </w:r>
            </w:ins>
          </w:p>
        </w:tc>
        <w:tc>
          <w:tcPr>
            <w:tcW w:w="960" w:type="dxa"/>
            <w:tcBorders>
              <w:top w:val="nil"/>
              <w:left w:val="nil"/>
              <w:bottom w:val="nil"/>
              <w:right w:val="nil"/>
            </w:tcBorders>
            <w:shd w:val="clear" w:color="auto" w:fill="auto"/>
            <w:noWrap/>
            <w:vAlign w:val="bottom"/>
            <w:hideMark/>
          </w:tcPr>
          <w:p w14:paraId="7DE5E603" w14:textId="77777777" w:rsidR="00220014" w:rsidRPr="00220014" w:rsidRDefault="00220014" w:rsidP="00220014">
            <w:pPr>
              <w:jc w:val="right"/>
              <w:rPr>
                <w:ins w:id="5182" w:author="Ping Xi" w:date="2020-04-30T09:47:00Z"/>
                <w:rFonts w:ascii="Calibri" w:eastAsia="Times New Roman" w:hAnsi="Calibri" w:cs="Calibri"/>
                <w:color w:val="000000"/>
                <w:sz w:val="22"/>
                <w:szCs w:val="22"/>
                <w:lang w:eastAsia="zh-CN"/>
              </w:rPr>
            </w:pPr>
            <w:ins w:id="5183" w:author="Ping Xi" w:date="2020-04-30T09:47:00Z">
              <w:r w:rsidRPr="00220014">
                <w:rPr>
                  <w:rFonts w:ascii="Calibri" w:eastAsia="Times New Roman" w:hAnsi="Calibri" w:cs="Calibri"/>
                  <w:color w:val="000000"/>
                  <w:sz w:val="22"/>
                  <w:szCs w:val="22"/>
                  <w:lang w:eastAsia="zh-CN"/>
                </w:rPr>
                <w:t>0.23</w:t>
              </w:r>
            </w:ins>
          </w:p>
        </w:tc>
        <w:tc>
          <w:tcPr>
            <w:tcW w:w="960" w:type="dxa"/>
            <w:tcBorders>
              <w:top w:val="nil"/>
              <w:left w:val="nil"/>
              <w:bottom w:val="nil"/>
              <w:right w:val="nil"/>
            </w:tcBorders>
            <w:shd w:val="clear" w:color="auto" w:fill="auto"/>
            <w:noWrap/>
            <w:vAlign w:val="bottom"/>
            <w:hideMark/>
          </w:tcPr>
          <w:p w14:paraId="77B60A81" w14:textId="77777777" w:rsidR="00220014" w:rsidRPr="00220014" w:rsidRDefault="00220014" w:rsidP="00220014">
            <w:pPr>
              <w:jc w:val="right"/>
              <w:rPr>
                <w:ins w:id="5184" w:author="Ping Xi" w:date="2020-04-30T09:47:00Z"/>
                <w:rFonts w:ascii="Calibri" w:eastAsia="Times New Roman" w:hAnsi="Calibri" w:cs="Calibri"/>
                <w:color w:val="000000"/>
                <w:sz w:val="22"/>
                <w:szCs w:val="22"/>
                <w:lang w:eastAsia="zh-CN"/>
              </w:rPr>
            </w:pPr>
            <w:ins w:id="5185" w:author="Ping Xi" w:date="2020-04-30T09:47:00Z">
              <w:r w:rsidRPr="00220014">
                <w:rPr>
                  <w:rFonts w:ascii="Calibri" w:eastAsia="Times New Roman" w:hAnsi="Calibri" w:cs="Calibri"/>
                  <w:color w:val="000000"/>
                  <w:sz w:val="22"/>
                  <w:szCs w:val="22"/>
                  <w:lang w:eastAsia="zh-CN"/>
                </w:rPr>
                <w:t>0.24</w:t>
              </w:r>
            </w:ins>
          </w:p>
        </w:tc>
        <w:tc>
          <w:tcPr>
            <w:tcW w:w="1180" w:type="dxa"/>
            <w:tcBorders>
              <w:top w:val="nil"/>
              <w:left w:val="nil"/>
              <w:bottom w:val="nil"/>
              <w:right w:val="single" w:sz="4" w:space="0" w:color="auto"/>
            </w:tcBorders>
            <w:shd w:val="clear" w:color="auto" w:fill="auto"/>
            <w:noWrap/>
            <w:vAlign w:val="bottom"/>
            <w:hideMark/>
          </w:tcPr>
          <w:p w14:paraId="1DBDFC2A" w14:textId="77777777" w:rsidR="00220014" w:rsidRPr="00220014" w:rsidRDefault="00220014" w:rsidP="00220014">
            <w:pPr>
              <w:jc w:val="right"/>
              <w:rPr>
                <w:ins w:id="5186" w:author="Ping Xi" w:date="2020-04-30T09:47:00Z"/>
                <w:rFonts w:ascii="Calibri" w:eastAsia="Times New Roman" w:hAnsi="Calibri" w:cs="Calibri"/>
                <w:color w:val="000000"/>
                <w:sz w:val="22"/>
                <w:szCs w:val="22"/>
                <w:lang w:eastAsia="zh-CN"/>
              </w:rPr>
            </w:pPr>
            <w:ins w:id="5187" w:author="Ping Xi" w:date="2020-04-30T09:47:00Z">
              <w:r w:rsidRPr="00220014">
                <w:rPr>
                  <w:rFonts w:ascii="Calibri" w:eastAsia="Times New Roman" w:hAnsi="Calibri" w:cs="Calibri"/>
                  <w:color w:val="000000"/>
                  <w:sz w:val="22"/>
                  <w:szCs w:val="22"/>
                  <w:lang w:eastAsia="zh-CN"/>
                </w:rPr>
                <w:t>1.26</w:t>
              </w:r>
            </w:ins>
          </w:p>
        </w:tc>
      </w:tr>
      <w:tr w:rsidR="00220014" w:rsidRPr="00220014" w14:paraId="67B4AE63" w14:textId="77777777" w:rsidTr="00220014">
        <w:trPr>
          <w:trHeight w:val="300"/>
          <w:ins w:id="5188" w:author="Ping Xi" w:date="2020-04-30T09:47:00Z"/>
        </w:trPr>
        <w:tc>
          <w:tcPr>
            <w:tcW w:w="1109" w:type="dxa"/>
            <w:tcBorders>
              <w:top w:val="nil"/>
              <w:left w:val="single" w:sz="4" w:space="0" w:color="auto"/>
              <w:bottom w:val="nil"/>
              <w:right w:val="nil"/>
            </w:tcBorders>
            <w:shd w:val="clear" w:color="auto" w:fill="auto"/>
            <w:noWrap/>
            <w:vAlign w:val="bottom"/>
            <w:hideMark/>
          </w:tcPr>
          <w:p w14:paraId="64C916A8" w14:textId="77777777" w:rsidR="00220014" w:rsidRPr="00220014" w:rsidRDefault="00220014" w:rsidP="00220014">
            <w:pPr>
              <w:jc w:val="right"/>
              <w:rPr>
                <w:ins w:id="5189" w:author="Ping Xi" w:date="2020-04-30T09:47:00Z"/>
                <w:rFonts w:ascii="Calibri" w:eastAsia="Times New Roman" w:hAnsi="Calibri" w:cs="Calibri"/>
                <w:color w:val="000000"/>
                <w:sz w:val="22"/>
                <w:szCs w:val="22"/>
                <w:lang w:eastAsia="zh-CN"/>
              </w:rPr>
            </w:pPr>
            <w:ins w:id="5190" w:author="Ping Xi" w:date="2020-04-30T09:47:00Z">
              <w:r w:rsidRPr="00220014">
                <w:rPr>
                  <w:rFonts w:ascii="Calibri" w:eastAsia="Times New Roman" w:hAnsi="Calibri" w:cs="Calibri"/>
                  <w:color w:val="000000"/>
                  <w:sz w:val="22"/>
                  <w:szCs w:val="22"/>
                  <w:lang w:eastAsia="zh-CN"/>
                </w:rPr>
                <w:t>49025</w:t>
              </w:r>
            </w:ins>
          </w:p>
        </w:tc>
        <w:tc>
          <w:tcPr>
            <w:tcW w:w="960" w:type="dxa"/>
            <w:tcBorders>
              <w:top w:val="nil"/>
              <w:left w:val="nil"/>
              <w:bottom w:val="nil"/>
              <w:right w:val="nil"/>
            </w:tcBorders>
            <w:shd w:val="clear" w:color="auto" w:fill="auto"/>
            <w:noWrap/>
            <w:vAlign w:val="bottom"/>
            <w:hideMark/>
          </w:tcPr>
          <w:p w14:paraId="11770E9D" w14:textId="77777777" w:rsidR="00220014" w:rsidRPr="00220014" w:rsidRDefault="00220014" w:rsidP="00220014">
            <w:pPr>
              <w:jc w:val="right"/>
              <w:rPr>
                <w:ins w:id="5191" w:author="Ping Xi" w:date="2020-04-30T09:47:00Z"/>
                <w:rFonts w:ascii="Calibri" w:eastAsia="Times New Roman" w:hAnsi="Calibri" w:cs="Calibri"/>
                <w:color w:val="000000"/>
                <w:sz w:val="22"/>
                <w:szCs w:val="22"/>
                <w:lang w:eastAsia="zh-CN"/>
              </w:rPr>
            </w:pPr>
            <w:ins w:id="5192" w:author="Ping Xi" w:date="2020-04-30T09:47:00Z">
              <w:r w:rsidRPr="00220014">
                <w:rPr>
                  <w:rFonts w:ascii="Calibri" w:eastAsia="Times New Roman" w:hAnsi="Calibri" w:cs="Calibri"/>
                  <w:color w:val="000000"/>
                  <w:sz w:val="22"/>
                  <w:szCs w:val="22"/>
                  <w:lang w:eastAsia="zh-CN"/>
                </w:rPr>
                <w:t>0</w:t>
              </w:r>
            </w:ins>
          </w:p>
        </w:tc>
        <w:tc>
          <w:tcPr>
            <w:tcW w:w="960" w:type="dxa"/>
            <w:tcBorders>
              <w:top w:val="nil"/>
              <w:left w:val="nil"/>
              <w:bottom w:val="nil"/>
              <w:right w:val="nil"/>
            </w:tcBorders>
            <w:shd w:val="clear" w:color="auto" w:fill="auto"/>
            <w:noWrap/>
            <w:vAlign w:val="bottom"/>
            <w:hideMark/>
          </w:tcPr>
          <w:p w14:paraId="1F785FE0" w14:textId="77777777" w:rsidR="00220014" w:rsidRPr="00220014" w:rsidRDefault="00220014" w:rsidP="00220014">
            <w:pPr>
              <w:jc w:val="right"/>
              <w:rPr>
                <w:ins w:id="5193" w:author="Ping Xi" w:date="2020-04-30T09:47:00Z"/>
                <w:rFonts w:ascii="Calibri" w:eastAsia="Times New Roman" w:hAnsi="Calibri" w:cs="Calibri"/>
                <w:color w:val="000000"/>
                <w:sz w:val="22"/>
                <w:szCs w:val="22"/>
                <w:lang w:eastAsia="zh-CN"/>
              </w:rPr>
            </w:pPr>
            <w:ins w:id="5194" w:author="Ping Xi" w:date="2020-04-30T09:47:00Z">
              <w:r w:rsidRPr="00220014">
                <w:rPr>
                  <w:rFonts w:ascii="Calibri" w:eastAsia="Times New Roman" w:hAnsi="Calibri" w:cs="Calibri"/>
                  <w:color w:val="000000"/>
                  <w:sz w:val="22"/>
                  <w:szCs w:val="22"/>
                  <w:lang w:eastAsia="zh-CN"/>
                </w:rPr>
                <w:t>0</w:t>
              </w:r>
            </w:ins>
          </w:p>
        </w:tc>
        <w:tc>
          <w:tcPr>
            <w:tcW w:w="960" w:type="dxa"/>
            <w:tcBorders>
              <w:top w:val="nil"/>
              <w:left w:val="nil"/>
              <w:bottom w:val="nil"/>
              <w:right w:val="nil"/>
            </w:tcBorders>
            <w:shd w:val="clear" w:color="auto" w:fill="auto"/>
            <w:noWrap/>
            <w:vAlign w:val="bottom"/>
            <w:hideMark/>
          </w:tcPr>
          <w:p w14:paraId="6802C8BF" w14:textId="77777777" w:rsidR="00220014" w:rsidRPr="00220014" w:rsidRDefault="00220014" w:rsidP="00220014">
            <w:pPr>
              <w:jc w:val="right"/>
              <w:rPr>
                <w:ins w:id="5195" w:author="Ping Xi" w:date="2020-04-30T09:47:00Z"/>
                <w:rFonts w:ascii="Calibri" w:eastAsia="Times New Roman" w:hAnsi="Calibri" w:cs="Calibri"/>
                <w:color w:val="000000"/>
                <w:sz w:val="22"/>
                <w:szCs w:val="22"/>
                <w:lang w:eastAsia="zh-CN"/>
              </w:rPr>
            </w:pPr>
            <w:ins w:id="5196" w:author="Ping Xi" w:date="2020-04-30T09:47:00Z">
              <w:r w:rsidRPr="00220014">
                <w:rPr>
                  <w:rFonts w:ascii="Calibri" w:eastAsia="Times New Roman" w:hAnsi="Calibri" w:cs="Calibri"/>
                  <w:color w:val="000000"/>
                  <w:sz w:val="22"/>
                  <w:szCs w:val="22"/>
                  <w:lang w:eastAsia="zh-CN"/>
                </w:rPr>
                <w:t>0</w:t>
              </w:r>
            </w:ins>
          </w:p>
        </w:tc>
        <w:tc>
          <w:tcPr>
            <w:tcW w:w="960" w:type="dxa"/>
            <w:tcBorders>
              <w:top w:val="nil"/>
              <w:left w:val="nil"/>
              <w:bottom w:val="nil"/>
              <w:right w:val="nil"/>
            </w:tcBorders>
            <w:shd w:val="clear" w:color="auto" w:fill="auto"/>
            <w:noWrap/>
            <w:vAlign w:val="bottom"/>
            <w:hideMark/>
          </w:tcPr>
          <w:p w14:paraId="4DDC4651" w14:textId="77777777" w:rsidR="00220014" w:rsidRPr="00220014" w:rsidRDefault="00220014" w:rsidP="00220014">
            <w:pPr>
              <w:jc w:val="right"/>
              <w:rPr>
                <w:ins w:id="5197" w:author="Ping Xi" w:date="2020-04-30T09:47:00Z"/>
                <w:rFonts w:ascii="Calibri" w:eastAsia="Times New Roman" w:hAnsi="Calibri" w:cs="Calibri"/>
                <w:color w:val="000000"/>
                <w:sz w:val="22"/>
                <w:szCs w:val="22"/>
                <w:lang w:eastAsia="zh-CN"/>
              </w:rPr>
            </w:pPr>
            <w:ins w:id="5198" w:author="Ping Xi" w:date="2020-04-30T09:47:00Z">
              <w:r w:rsidRPr="00220014">
                <w:rPr>
                  <w:rFonts w:ascii="Calibri" w:eastAsia="Times New Roman" w:hAnsi="Calibri" w:cs="Calibri"/>
                  <w:color w:val="000000"/>
                  <w:sz w:val="22"/>
                  <w:szCs w:val="22"/>
                  <w:lang w:eastAsia="zh-CN"/>
                </w:rPr>
                <w:t>0</w:t>
              </w:r>
            </w:ins>
          </w:p>
        </w:tc>
        <w:tc>
          <w:tcPr>
            <w:tcW w:w="1160" w:type="dxa"/>
            <w:tcBorders>
              <w:top w:val="nil"/>
              <w:left w:val="nil"/>
              <w:bottom w:val="nil"/>
              <w:right w:val="nil"/>
            </w:tcBorders>
            <w:shd w:val="clear" w:color="auto" w:fill="auto"/>
            <w:noWrap/>
            <w:vAlign w:val="bottom"/>
            <w:hideMark/>
          </w:tcPr>
          <w:p w14:paraId="16825FBB" w14:textId="77777777" w:rsidR="00220014" w:rsidRPr="00220014" w:rsidRDefault="00220014" w:rsidP="00220014">
            <w:pPr>
              <w:jc w:val="right"/>
              <w:rPr>
                <w:ins w:id="5199" w:author="Ping Xi" w:date="2020-04-30T09:47:00Z"/>
                <w:rFonts w:ascii="Calibri" w:eastAsia="Times New Roman" w:hAnsi="Calibri" w:cs="Calibri"/>
                <w:color w:val="000000"/>
                <w:sz w:val="22"/>
                <w:szCs w:val="22"/>
                <w:lang w:eastAsia="zh-CN"/>
              </w:rPr>
            </w:pPr>
            <w:ins w:id="5200" w:author="Ping Xi" w:date="2020-04-30T09:47:00Z">
              <w:r w:rsidRPr="00220014">
                <w:rPr>
                  <w:rFonts w:ascii="Calibri" w:eastAsia="Times New Roman" w:hAnsi="Calibri" w:cs="Calibri"/>
                  <w:color w:val="000000"/>
                  <w:sz w:val="22"/>
                  <w:szCs w:val="22"/>
                  <w:lang w:eastAsia="zh-CN"/>
                </w:rPr>
                <w:t>0</w:t>
              </w:r>
            </w:ins>
          </w:p>
        </w:tc>
        <w:tc>
          <w:tcPr>
            <w:tcW w:w="960" w:type="dxa"/>
            <w:tcBorders>
              <w:top w:val="nil"/>
              <w:left w:val="nil"/>
              <w:bottom w:val="nil"/>
              <w:right w:val="nil"/>
            </w:tcBorders>
            <w:shd w:val="clear" w:color="auto" w:fill="auto"/>
            <w:noWrap/>
            <w:vAlign w:val="bottom"/>
            <w:hideMark/>
          </w:tcPr>
          <w:p w14:paraId="229F354B" w14:textId="77777777" w:rsidR="00220014" w:rsidRPr="00220014" w:rsidRDefault="00220014" w:rsidP="00220014">
            <w:pPr>
              <w:jc w:val="right"/>
              <w:rPr>
                <w:ins w:id="5201" w:author="Ping Xi" w:date="2020-04-30T09:47:00Z"/>
                <w:rFonts w:ascii="Calibri" w:eastAsia="Times New Roman" w:hAnsi="Calibri" w:cs="Calibri"/>
                <w:color w:val="000000"/>
                <w:sz w:val="22"/>
                <w:szCs w:val="22"/>
                <w:lang w:eastAsia="zh-CN"/>
              </w:rPr>
            </w:pPr>
            <w:ins w:id="5202" w:author="Ping Xi" w:date="2020-04-30T09:47:00Z">
              <w:r w:rsidRPr="00220014">
                <w:rPr>
                  <w:rFonts w:ascii="Calibri" w:eastAsia="Times New Roman" w:hAnsi="Calibri" w:cs="Calibri"/>
                  <w:color w:val="000000"/>
                  <w:sz w:val="22"/>
                  <w:szCs w:val="22"/>
                  <w:lang w:eastAsia="zh-CN"/>
                </w:rPr>
                <w:t>0</w:t>
              </w:r>
            </w:ins>
          </w:p>
        </w:tc>
        <w:tc>
          <w:tcPr>
            <w:tcW w:w="960" w:type="dxa"/>
            <w:tcBorders>
              <w:top w:val="nil"/>
              <w:left w:val="nil"/>
              <w:bottom w:val="nil"/>
              <w:right w:val="nil"/>
            </w:tcBorders>
            <w:shd w:val="clear" w:color="auto" w:fill="auto"/>
            <w:noWrap/>
            <w:vAlign w:val="bottom"/>
            <w:hideMark/>
          </w:tcPr>
          <w:p w14:paraId="50CC461A" w14:textId="77777777" w:rsidR="00220014" w:rsidRPr="00220014" w:rsidRDefault="00220014" w:rsidP="00220014">
            <w:pPr>
              <w:jc w:val="right"/>
              <w:rPr>
                <w:ins w:id="5203" w:author="Ping Xi" w:date="2020-04-30T09:47:00Z"/>
                <w:rFonts w:ascii="Calibri" w:eastAsia="Times New Roman" w:hAnsi="Calibri" w:cs="Calibri"/>
                <w:color w:val="000000"/>
                <w:sz w:val="22"/>
                <w:szCs w:val="22"/>
                <w:lang w:eastAsia="zh-CN"/>
              </w:rPr>
            </w:pPr>
            <w:ins w:id="5204" w:author="Ping Xi" w:date="2020-04-30T09:47:00Z">
              <w:r w:rsidRPr="00220014">
                <w:rPr>
                  <w:rFonts w:ascii="Calibri" w:eastAsia="Times New Roman" w:hAnsi="Calibri" w:cs="Calibri"/>
                  <w:color w:val="000000"/>
                  <w:sz w:val="22"/>
                  <w:szCs w:val="22"/>
                  <w:lang w:eastAsia="zh-CN"/>
                </w:rPr>
                <w:t>0</w:t>
              </w:r>
            </w:ins>
          </w:p>
        </w:tc>
        <w:tc>
          <w:tcPr>
            <w:tcW w:w="1180" w:type="dxa"/>
            <w:tcBorders>
              <w:top w:val="nil"/>
              <w:left w:val="nil"/>
              <w:bottom w:val="nil"/>
              <w:right w:val="single" w:sz="4" w:space="0" w:color="auto"/>
            </w:tcBorders>
            <w:shd w:val="clear" w:color="auto" w:fill="auto"/>
            <w:noWrap/>
            <w:vAlign w:val="bottom"/>
            <w:hideMark/>
          </w:tcPr>
          <w:p w14:paraId="47AA34B4" w14:textId="77777777" w:rsidR="00220014" w:rsidRPr="00220014" w:rsidRDefault="00220014" w:rsidP="00220014">
            <w:pPr>
              <w:jc w:val="right"/>
              <w:rPr>
                <w:ins w:id="5205" w:author="Ping Xi" w:date="2020-04-30T09:47:00Z"/>
                <w:rFonts w:ascii="Calibri" w:eastAsia="Times New Roman" w:hAnsi="Calibri" w:cs="Calibri"/>
                <w:color w:val="000000"/>
                <w:sz w:val="22"/>
                <w:szCs w:val="22"/>
                <w:lang w:eastAsia="zh-CN"/>
              </w:rPr>
            </w:pPr>
            <w:ins w:id="5206" w:author="Ping Xi" w:date="2020-04-30T09:47:00Z">
              <w:r w:rsidRPr="00220014">
                <w:rPr>
                  <w:rFonts w:ascii="Calibri" w:eastAsia="Times New Roman" w:hAnsi="Calibri" w:cs="Calibri"/>
                  <w:color w:val="000000"/>
                  <w:sz w:val="22"/>
                  <w:szCs w:val="22"/>
                  <w:lang w:eastAsia="zh-CN"/>
                </w:rPr>
                <w:t>0.00</w:t>
              </w:r>
            </w:ins>
          </w:p>
        </w:tc>
      </w:tr>
      <w:tr w:rsidR="00220014" w:rsidRPr="00220014" w14:paraId="560C6C4F" w14:textId="77777777" w:rsidTr="00220014">
        <w:trPr>
          <w:trHeight w:val="300"/>
          <w:ins w:id="5207" w:author="Ping Xi" w:date="2020-04-30T09:47:00Z"/>
        </w:trPr>
        <w:tc>
          <w:tcPr>
            <w:tcW w:w="1109" w:type="dxa"/>
            <w:tcBorders>
              <w:top w:val="nil"/>
              <w:left w:val="single" w:sz="4" w:space="0" w:color="auto"/>
              <w:bottom w:val="nil"/>
              <w:right w:val="nil"/>
            </w:tcBorders>
            <w:shd w:val="clear" w:color="auto" w:fill="auto"/>
            <w:noWrap/>
            <w:vAlign w:val="bottom"/>
            <w:hideMark/>
          </w:tcPr>
          <w:p w14:paraId="1992F35E" w14:textId="77777777" w:rsidR="00220014" w:rsidRPr="00220014" w:rsidRDefault="00220014" w:rsidP="00220014">
            <w:pPr>
              <w:jc w:val="right"/>
              <w:rPr>
                <w:ins w:id="5208" w:author="Ping Xi" w:date="2020-04-30T09:47:00Z"/>
                <w:rFonts w:ascii="Calibri" w:eastAsia="Times New Roman" w:hAnsi="Calibri" w:cs="Calibri"/>
                <w:color w:val="000000"/>
                <w:sz w:val="22"/>
                <w:szCs w:val="22"/>
                <w:lang w:eastAsia="zh-CN"/>
              </w:rPr>
            </w:pPr>
            <w:ins w:id="5209" w:author="Ping Xi" w:date="2020-04-30T09:47:00Z">
              <w:r w:rsidRPr="00220014">
                <w:rPr>
                  <w:rFonts w:ascii="Calibri" w:eastAsia="Times New Roman" w:hAnsi="Calibri" w:cs="Calibri"/>
                  <w:color w:val="000000"/>
                  <w:sz w:val="22"/>
                  <w:szCs w:val="22"/>
                  <w:lang w:eastAsia="zh-CN"/>
                </w:rPr>
                <w:t>49027</w:t>
              </w:r>
            </w:ins>
          </w:p>
        </w:tc>
        <w:tc>
          <w:tcPr>
            <w:tcW w:w="960" w:type="dxa"/>
            <w:tcBorders>
              <w:top w:val="nil"/>
              <w:left w:val="nil"/>
              <w:bottom w:val="nil"/>
              <w:right w:val="nil"/>
            </w:tcBorders>
            <w:shd w:val="clear" w:color="auto" w:fill="auto"/>
            <w:noWrap/>
            <w:vAlign w:val="bottom"/>
            <w:hideMark/>
          </w:tcPr>
          <w:p w14:paraId="358F2A1A" w14:textId="77777777" w:rsidR="00220014" w:rsidRPr="00220014" w:rsidRDefault="00220014" w:rsidP="00220014">
            <w:pPr>
              <w:jc w:val="right"/>
              <w:rPr>
                <w:ins w:id="5210" w:author="Ping Xi" w:date="2020-04-30T09:47:00Z"/>
                <w:rFonts w:ascii="Calibri" w:eastAsia="Times New Roman" w:hAnsi="Calibri" w:cs="Calibri"/>
                <w:color w:val="000000"/>
                <w:sz w:val="22"/>
                <w:szCs w:val="22"/>
                <w:lang w:eastAsia="zh-CN"/>
              </w:rPr>
            </w:pPr>
            <w:ins w:id="5211" w:author="Ping Xi" w:date="2020-04-30T09:47:00Z">
              <w:r w:rsidRPr="00220014">
                <w:rPr>
                  <w:rFonts w:ascii="Calibri" w:eastAsia="Times New Roman" w:hAnsi="Calibri" w:cs="Calibri"/>
                  <w:color w:val="000000"/>
                  <w:sz w:val="22"/>
                  <w:szCs w:val="22"/>
                  <w:lang w:eastAsia="zh-CN"/>
                </w:rPr>
                <w:t>0</w:t>
              </w:r>
            </w:ins>
          </w:p>
        </w:tc>
        <w:tc>
          <w:tcPr>
            <w:tcW w:w="960" w:type="dxa"/>
            <w:tcBorders>
              <w:top w:val="nil"/>
              <w:left w:val="nil"/>
              <w:bottom w:val="nil"/>
              <w:right w:val="nil"/>
            </w:tcBorders>
            <w:shd w:val="clear" w:color="auto" w:fill="auto"/>
            <w:noWrap/>
            <w:vAlign w:val="bottom"/>
            <w:hideMark/>
          </w:tcPr>
          <w:p w14:paraId="504EEFD3" w14:textId="77777777" w:rsidR="00220014" w:rsidRPr="00220014" w:rsidRDefault="00220014" w:rsidP="00220014">
            <w:pPr>
              <w:jc w:val="right"/>
              <w:rPr>
                <w:ins w:id="5212" w:author="Ping Xi" w:date="2020-04-30T09:47:00Z"/>
                <w:rFonts w:ascii="Calibri" w:eastAsia="Times New Roman" w:hAnsi="Calibri" w:cs="Calibri"/>
                <w:color w:val="000000"/>
                <w:sz w:val="22"/>
                <w:szCs w:val="22"/>
                <w:lang w:eastAsia="zh-CN"/>
              </w:rPr>
            </w:pPr>
            <w:ins w:id="5213" w:author="Ping Xi" w:date="2020-04-30T09:47:00Z">
              <w:r w:rsidRPr="00220014">
                <w:rPr>
                  <w:rFonts w:ascii="Calibri" w:eastAsia="Times New Roman" w:hAnsi="Calibri" w:cs="Calibri"/>
                  <w:color w:val="000000"/>
                  <w:sz w:val="22"/>
                  <w:szCs w:val="22"/>
                  <w:lang w:eastAsia="zh-CN"/>
                </w:rPr>
                <w:t>0</w:t>
              </w:r>
            </w:ins>
          </w:p>
        </w:tc>
        <w:tc>
          <w:tcPr>
            <w:tcW w:w="960" w:type="dxa"/>
            <w:tcBorders>
              <w:top w:val="nil"/>
              <w:left w:val="nil"/>
              <w:bottom w:val="nil"/>
              <w:right w:val="nil"/>
            </w:tcBorders>
            <w:shd w:val="clear" w:color="auto" w:fill="auto"/>
            <w:noWrap/>
            <w:vAlign w:val="bottom"/>
            <w:hideMark/>
          </w:tcPr>
          <w:p w14:paraId="7F535D52" w14:textId="77777777" w:rsidR="00220014" w:rsidRPr="00220014" w:rsidRDefault="00220014" w:rsidP="00220014">
            <w:pPr>
              <w:jc w:val="right"/>
              <w:rPr>
                <w:ins w:id="5214" w:author="Ping Xi" w:date="2020-04-30T09:47:00Z"/>
                <w:rFonts w:ascii="Calibri" w:eastAsia="Times New Roman" w:hAnsi="Calibri" w:cs="Calibri"/>
                <w:color w:val="000000"/>
                <w:sz w:val="22"/>
                <w:szCs w:val="22"/>
                <w:lang w:eastAsia="zh-CN"/>
              </w:rPr>
            </w:pPr>
            <w:ins w:id="5215" w:author="Ping Xi" w:date="2020-04-30T09:47:00Z">
              <w:r w:rsidRPr="00220014">
                <w:rPr>
                  <w:rFonts w:ascii="Calibri" w:eastAsia="Times New Roman" w:hAnsi="Calibri" w:cs="Calibri"/>
                  <w:color w:val="000000"/>
                  <w:sz w:val="22"/>
                  <w:szCs w:val="22"/>
                  <w:lang w:eastAsia="zh-CN"/>
                </w:rPr>
                <w:t>0</w:t>
              </w:r>
            </w:ins>
          </w:p>
        </w:tc>
        <w:tc>
          <w:tcPr>
            <w:tcW w:w="960" w:type="dxa"/>
            <w:tcBorders>
              <w:top w:val="nil"/>
              <w:left w:val="nil"/>
              <w:bottom w:val="nil"/>
              <w:right w:val="nil"/>
            </w:tcBorders>
            <w:shd w:val="clear" w:color="auto" w:fill="auto"/>
            <w:noWrap/>
            <w:vAlign w:val="bottom"/>
            <w:hideMark/>
          </w:tcPr>
          <w:p w14:paraId="3C3013AB" w14:textId="77777777" w:rsidR="00220014" w:rsidRPr="00220014" w:rsidRDefault="00220014" w:rsidP="00220014">
            <w:pPr>
              <w:jc w:val="right"/>
              <w:rPr>
                <w:ins w:id="5216" w:author="Ping Xi" w:date="2020-04-30T09:47:00Z"/>
                <w:rFonts w:ascii="Calibri" w:eastAsia="Times New Roman" w:hAnsi="Calibri" w:cs="Calibri"/>
                <w:color w:val="000000"/>
                <w:sz w:val="22"/>
                <w:szCs w:val="22"/>
                <w:lang w:eastAsia="zh-CN"/>
              </w:rPr>
            </w:pPr>
            <w:ins w:id="5217" w:author="Ping Xi" w:date="2020-04-30T09:47:00Z">
              <w:r w:rsidRPr="00220014">
                <w:rPr>
                  <w:rFonts w:ascii="Calibri" w:eastAsia="Times New Roman" w:hAnsi="Calibri" w:cs="Calibri"/>
                  <w:color w:val="000000"/>
                  <w:sz w:val="22"/>
                  <w:szCs w:val="22"/>
                  <w:lang w:eastAsia="zh-CN"/>
                </w:rPr>
                <w:t>0</w:t>
              </w:r>
            </w:ins>
          </w:p>
        </w:tc>
        <w:tc>
          <w:tcPr>
            <w:tcW w:w="1160" w:type="dxa"/>
            <w:tcBorders>
              <w:top w:val="nil"/>
              <w:left w:val="nil"/>
              <w:bottom w:val="nil"/>
              <w:right w:val="nil"/>
            </w:tcBorders>
            <w:shd w:val="clear" w:color="auto" w:fill="auto"/>
            <w:noWrap/>
            <w:vAlign w:val="bottom"/>
            <w:hideMark/>
          </w:tcPr>
          <w:p w14:paraId="1B6F4AC9" w14:textId="77777777" w:rsidR="00220014" w:rsidRPr="00220014" w:rsidRDefault="00220014" w:rsidP="00220014">
            <w:pPr>
              <w:jc w:val="right"/>
              <w:rPr>
                <w:ins w:id="5218" w:author="Ping Xi" w:date="2020-04-30T09:47:00Z"/>
                <w:rFonts w:ascii="Calibri" w:eastAsia="Times New Roman" w:hAnsi="Calibri" w:cs="Calibri"/>
                <w:color w:val="000000"/>
                <w:sz w:val="22"/>
                <w:szCs w:val="22"/>
                <w:lang w:eastAsia="zh-CN"/>
              </w:rPr>
            </w:pPr>
            <w:ins w:id="5219" w:author="Ping Xi" w:date="2020-04-30T09:47:00Z">
              <w:r w:rsidRPr="00220014">
                <w:rPr>
                  <w:rFonts w:ascii="Calibri" w:eastAsia="Times New Roman" w:hAnsi="Calibri" w:cs="Calibri"/>
                  <w:color w:val="000000"/>
                  <w:sz w:val="22"/>
                  <w:szCs w:val="22"/>
                  <w:lang w:eastAsia="zh-CN"/>
                </w:rPr>
                <w:t>0</w:t>
              </w:r>
            </w:ins>
          </w:p>
        </w:tc>
        <w:tc>
          <w:tcPr>
            <w:tcW w:w="960" w:type="dxa"/>
            <w:tcBorders>
              <w:top w:val="nil"/>
              <w:left w:val="nil"/>
              <w:bottom w:val="nil"/>
              <w:right w:val="nil"/>
            </w:tcBorders>
            <w:shd w:val="clear" w:color="auto" w:fill="auto"/>
            <w:noWrap/>
            <w:vAlign w:val="bottom"/>
            <w:hideMark/>
          </w:tcPr>
          <w:p w14:paraId="1794B553" w14:textId="77777777" w:rsidR="00220014" w:rsidRPr="00220014" w:rsidRDefault="00220014" w:rsidP="00220014">
            <w:pPr>
              <w:jc w:val="right"/>
              <w:rPr>
                <w:ins w:id="5220" w:author="Ping Xi" w:date="2020-04-30T09:47:00Z"/>
                <w:rFonts w:ascii="Calibri" w:eastAsia="Times New Roman" w:hAnsi="Calibri" w:cs="Calibri"/>
                <w:color w:val="000000"/>
                <w:sz w:val="22"/>
                <w:szCs w:val="22"/>
                <w:lang w:eastAsia="zh-CN"/>
              </w:rPr>
            </w:pPr>
            <w:ins w:id="5221" w:author="Ping Xi" w:date="2020-04-30T09:47:00Z">
              <w:r w:rsidRPr="00220014">
                <w:rPr>
                  <w:rFonts w:ascii="Calibri" w:eastAsia="Times New Roman" w:hAnsi="Calibri" w:cs="Calibri"/>
                  <w:color w:val="000000"/>
                  <w:sz w:val="22"/>
                  <w:szCs w:val="22"/>
                  <w:lang w:eastAsia="zh-CN"/>
                </w:rPr>
                <w:t>0</w:t>
              </w:r>
            </w:ins>
          </w:p>
        </w:tc>
        <w:tc>
          <w:tcPr>
            <w:tcW w:w="960" w:type="dxa"/>
            <w:tcBorders>
              <w:top w:val="nil"/>
              <w:left w:val="nil"/>
              <w:bottom w:val="nil"/>
              <w:right w:val="nil"/>
            </w:tcBorders>
            <w:shd w:val="clear" w:color="auto" w:fill="auto"/>
            <w:noWrap/>
            <w:vAlign w:val="bottom"/>
            <w:hideMark/>
          </w:tcPr>
          <w:p w14:paraId="3EFCDC63" w14:textId="77777777" w:rsidR="00220014" w:rsidRPr="00220014" w:rsidRDefault="00220014" w:rsidP="00220014">
            <w:pPr>
              <w:jc w:val="right"/>
              <w:rPr>
                <w:ins w:id="5222" w:author="Ping Xi" w:date="2020-04-30T09:47:00Z"/>
                <w:rFonts w:ascii="Calibri" w:eastAsia="Times New Roman" w:hAnsi="Calibri" w:cs="Calibri"/>
                <w:color w:val="000000"/>
                <w:sz w:val="22"/>
                <w:szCs w:val="22"/>
                <w:lang w:eastAsia="zh-CN"/>
              </w:rPr>
            </w:pPr>
            <w:ins w:id="5223" w:author="Ping Xi" w:date="2020-04-30T09:47:00Z">
              <w:r w:rsidRPr="00220014">
                <w:rPr>
                  <w:rFonts w:ascii="Calibri" w:eastAsia="Times New Roman" w:hAnsi="Calibri" w:cs="Calibri"/>
                  <w:color w:val="000000"/>
                  <w:sz w:val="22"/>
                  <w:szCs w:val="22"/>
                  <w:lang w:eastAsia="zh-CN"/>
                </w:rPr>
                <w:t>0</w:t>
              </w:r>
            </w:ins>
          </w:p>
        </w:tc>
        <w:tc>
          <w:tcPr>
            <w:tcW w:w="1180" w:type="dxa"/>
            <w:tcBorders>
              <w:top w:val="nil"/>
              <w:left w:val="nil"/>
              <w:bottom w:val="nil"/>
              <w:right w:val="single" w:sz="4" w:space="0" w:color="auto"/>
            </w:tcBorders>
            <w:shd w:val="clear" w:color="auto" w:fill="auto"/>
            <w:noWrap/>
            <w:vAlign w:val="bottom"/>
            <w:hideMark/>
          </w:tcPr>
          <w:p w14:paraId="059F9464" w14:textId="77777777" w:rsidR="00220014" w:rsidRPr="00220014" w:rsidRDefault="00220014" w:rsidP="00220014">
            <w:pPr>
              <w:jc w:val="right"/>
              <w:rPr>
                <w:ins w:id="5224" w:author="Ping Xi" w:date="2020-04-30T09:47:00Z"/>
                <w:rFonts w:ascii="Calibri" w:eastAsia="Times New Roman" w:hAnsi="Calibri" w:cs="Calibri"/>
                <w:color w:val="000000"/>
                <w:sz w:val="22"/>
                <w:szCs w:val="22"/>
                <w:lang w:eastAsia="zh-CN"/>
              </w:rPr>
            </w:pPr>
            <w:ins w:id="5225" w:author="Ping Xi" w:date="2020-04-30T09:47:00Z">
              <w:r w:rsidRPr="00220014">
                <w:rPr>
                  <w:rFonts w:ascii="Calibri" w:eastAsia="Times New Roman" w:hAnsi="Calibri" w:cs="Calibri"/>
                  <w:color w:val="000000"/>
                  <w:sz w:val="22"/>
                  <w:szCs w:val="22"/>
                  <w:lang w:eastAsia="zh-CN"/>
                </w:rPr>
                <w:t>0.00</w:t>
              </w:r>
            </w:ins>
          </w:p>
        </w:tc>
      </w:tr>
      <w:tr w:rsidR="00220014" w:rsidRPr="00220014" w14:paraId="17BB123D" w14:textId="77777777" w:rsidTr="00220014">
        <w:trPr>
          <w:trHeight w:val="300"/>
          <w:ins w:id="5226" w:author="Ping Xi" w:date="2020-04-30T09:47:00Z"/>
        </w:trPr>
        <w:tc>
          <w:tcPr>
            <w:tcW w:w="1109" w:type="dxa"/>
            <w:tcBorders>
              <w:top w:val="nil"/>
              <w:left w:val="single" w:sz="4" w:space="0" w:color="auto"/>
              <w:bottom w:val="nil"/>
              <w:right w:val="nil"/>
            </w:tcBorders>
            <w:shd w:val="clear" w:color="auto" w:fill="auto"/>
            <w:noWrap/>
            <w:vAlign w:val="bottom"/>
            <w:hideMark/>
          </w:tcPr>
          <w:p w14:paraId="35A40471" w14:textId="77777777" w:rsidR="00220014" w:rsidRPr="00220014" w:rsidRDefault="00220014" w:rsidP="00220014">
            <w:pPr>
              <w:jc w:val="right"/>
              <w:rPr>
                <w:ins w:id="5227" w:author="Ping Xi" w:date="2020-04-30T09:47:00Z"/>
                <w:rFonts w:ascii="Calibri" w:eastAsia="Times New Roman" w:hAnsi="Calibri" w:cs="Calibri"/>
                <w:color w:val="000000"/>
                <w:sz w:val="22"/>
                <w:szCs w:val="22"/>
                <w:lang w:eastAsia="zh-CN"/>
              </w:rPr>
            </w:pPr>
            <w:ins w:id="5228" w:author="Ping Xi" w:date="2020-04-30T09:47:00Z">
              <w:r w:rsidRPr="00220014">
                <w:rPr>
                  <w:rFonts w:ascii="Calibri" w:eastAsia="Times New Roman" w:hAnsi="Calibri" w:cs="Calibri"/>
                  <w:color w:val="000000"/>
                  <w:sz w:val="22"/>
                  <w:szCs w:val="22"/>
                  <w:lang w:eastAsia="zh-CN"/>
                </w:rPr>
                <w:t>49029</w:t>
              </w:r>
            </w:ins>
          </w:p>
        </w:tc>
        <w:tc>
          <w:tcPr>
            <w:tcW w:w="960" w:type="dxa"/>
            <w:tcBorders>
              <w:top w:val="nil"/>
              <w:left w:val="nil"/>
              <w:bottom w:val="nil"/>
              <w:right w:val="nil"/>
            </w:tcBorders>
            <w:shd w:val="clear" w:color="auto" w:fill="auto"/>
            <w:noWrap/>
            <w:vAlign w:val="bottom"/>
            <w:hideMark/>
          </w:tcPr>
          <w:p w14:paraId="704B328C" w14:textId="77777777" w:rsidR="00220014" w:rsidRPr="00220014" w:rsidRDefault="00220014" w:rsidP="00220014">
            <w:pPr>
              <w:jc w:val="right"/>
              <w:rPr>
                <w:ins w:id="5229" w:author="Ping Xi" w:date="2020-04-30T09:47:00Z"/>
                <w:rFonts w:ascii="Calibri" w:eastAsia="Times New Roman" w:hAnsi="Calibri" w:cs="Calibri"/>
                <w:color w:val="000000"/>
                <w:sz w:val="22"/>
                <w:szCs w:val="22"/>
                <w:lang w:eastAsia="zh-CN"/>
              </w:rPr>
            </w:pPr>
            <w:ins w:id="5230" w:author="Ping Xi" w:date="2020-04-30T09:47:00Z">
              <w:r w:rsidRPr="00220014">
                <w:rPr>
                  <w:rFonts w:ascii="Calibri" w:eastAsia="Times New Roman" w:hAnsi="Calibri" w:cs="Calibri"/>
                  <w:color w:val="000000"/>
                  <w:sz w:val="22"/>
                  <w:szCs w:val="22"/>
                  <w:lang w:eastAsia="zh-CN"/>
                </w:rPr>
                <w:t>0</w:t>
              </w:r>
            </w:ins>
          </w:p>
        </w:tc>
        <w:tc>
          <w:tcPr>
            <w:tcW w:w="960" w:type="dxa"/>
            <w:tcBorders>
              <w:top w:val="nil"/>
              <w:left w:val="nil"/>
              <w:bottom w:val="nil"/>
              <w:right w:val="nil"/>
            </w:tcBorders>
            <w:shd w:val="clear" w:color="auto" w:fill="auto"/>
            <w:noWrap/>
            <w:vAlign w:val="bottom"/>
            <w:hideMark/>
          </w:tcPr>
          <w:p w14:paraId="0FDF1A5A" w14:textId="77777777" w:rsidR="00220014" w:rsidRPr="00220014" w:rsidRDefault="00220014" w:rsidP="00220014">
            <w:pPr>
              <w:jc w:val="right"/>
              <w:rPr>
                <w:ins w:id="5231" w:author="Ping Xi" w:date="2020-04-30T09:47:00Z"/>
                <w:rFonts w:ascii="Calibri" w:eastAsia="Times New Roman" w:hAnsi="Calibri" w:cs="Calibri"/>
                <w:color w:val="000000"/>
                <w:sz w:val="22"/>
                <w:szCs w:val="22"/>
                <w:lang w:eastAsia="zh-CN"/>
              </w:rPr>
            </w:pPr>
            <w:ins w:id="5232" w:author="Ping Xi" w:date="2020-04-30T09:47:00Z">
              <w:r w:rsidRPr="00220014">
                <w:rPr>
                  <w:rFonts w:ascii="Calibri" w:eastAsia="Times New Roman" w:hAnsi="Calibri" w:cs="Calibri"/>
                  <w:color w:val="000000"/>
                  <w:sz w:val="22"/>
                  <w:szCs w:val="22"/>
                  <w:lang w:eastAsia="zh-CN"/>
                </w:rPr>
                <w:t>0</w:t>
              </w:r>
            </w:ins>
          </w:p>
        </w:tc>
        <w:tc>
          <w:tcPr>
            <w:tcW w:w="960" w:type="dxa"/>
            <w:tcBorders>
              <w:top w:val="nil"/>
              <w:left w:val="nil"/>
              <w:bottom w:val="nil"/>
              <w:right w:val="nil"/>
            </w:tcBorders>
            <w:shd w:val="clear" w:color="auto" w:fill="auto"/>
            <w:noWrap/>
            <w:vAlign w:val="bottom"/>
            <w:hideMark/>
          </w:tcPr>
          <w:p w14:paraId="7D029AF9" w14:textId="77777777" w:rsidR="00220014" w:rsidRPr="00220014" w:rsidRDefault="00220014" w:rsidP="00220014">
            <w:pPr>
              <w:jc w:val="right"/>
              <w:rPr>
                <w:ins w:id="5233" w:author="Ping Xi" w:date="2020-04-30T09:47:00Z"/>
                <w:rFonts w:ascii="Calibri" w:eastAsia="Times New Roman" w:hAnsi="Calibri" w:cs="Calibri"/>
                <w:color w:val="000000"/>
                <w:sz w:val="22"/>
                <w:szCs w:val="22"/>
                <w:lang w:eastAsia="zh-CN"/>
              </w:rPr>
            </w:pPr>
            <w:ins w:id="5234" w:author="Ping Xi" w:date="2020-04-30T09:47:00Z">
              <w:r w:rsidRPr="00220014">
                <w:rPr>
                  <w:rFonts w:ascii="Calibri" w:eastAsia="Times New Roman" w:hAnsi="Calibri" w:cs="Calibri"/>
                  <w:color w:val="000000"/>
                  <w:sz w:val="22"/>
                  <w:szCs w:val="22"/>
                  <w:lang w:eastAsia="zh-CN"/>
                </w:rPr>
                <w:t>0</w:t>
              </w:r>
            </w:ins>
          </w:p>
        </w:tc>
        <w:tc>
          <w:tcPr>
            <w:tcW w:w="960" w:type="dxa"/>
            <w:tcBorders>
              <w:top w:val="nil"/>
              <w:left w:val="nil"/>
              <w:bottom w:val="nil"/>
              <w:right w:val="nil"/>
            </w:tcBorders>
            <w:shd w:val="clear" w:color="auto" w:fill="auto"/>
            <w:noWrap/>
            <w:vAlign w:val="bottom"/>
            <w:hideMark/>
          </w:tcPr>
          <w:p w14:paraId="68005012" w14:textId="77777777" w:rsidR="00220014" w:rsidRPr="00220014" w:rsidRDefault="00220014" w:rsidP="00220014">
            <w:pPr>
              <w:jc w:val="right"/>
              <w:rPr>
                <w:ins w:id="5235" w:author="Ping Xi" w:date="2020-04-30T09:47:00Z"/>
                <w:rFonts w:ascii="Calibri" w:eastAsia="Times New Roman" w:hAnsi="Calibri" w:cs="Calibri"/>
                <w:color w:val="000000"/>
                <w:sz w:val="22"/>
                <w:szCs w:val="22"/>
                <w:lang w:eastAsia="zh-CN"/>
              </w:rPr>
            </w:pPr>
            <w:ins w:id="5236" w:author="Ping Xi" w:date="2020-04-30T09:47:00Z">
              <w:r w:rsidRPr="00220014">
                <w:rPr>
                  <w:rFonts w:ascii="Calibri" w:eastAsia="Times New Roman" w:hAnsi="Calibri" w:cs="Calibri"/>
                  <w:color w:val="000000"/>
                  <w:sz w:val="22"/>
                  <w:szCs w:val="22"/>
                  <w:lang w:eastAsia="zh-CN"/>
                </w:rPr>
                <w:t>0</w:t>
              </w:r>
            </w:ins>
          </w:p>
        </w:tc>
        <w:tc>
          <w:tcPr>
            <w:tcW w:w="1160" w:type="dxa"/>
            <w:tcBorders>
              <w:top w:val="nil"/>
              <w:left w:val="nil"/>
              <w:bottom w:val="nil"/>
              <w:right w:val="nil"/>
            </w:tcBorders>
            <w:shd w:val="clear" w:color="auto" w:fill="auto"/>
            <w:noWrap/>
            <w:vAlign w:val="bottom"/>
            <w:hideMark/>
          </w:tcPr>
          <w:p w14:paraId="6F0CA810" w14:textId="77777777" w:rsidR="00220014" w:rsidRPr="00220014" w:rsidRDefault="00220014" w:rsidP="00220014">
            <w:pPr>
              <w:jc w:val="right"/>
              <w:rPr>
                <w:ins w:id="5237" w:author="Ping Xi" w:date="2020-04-30T09:47:00Z"/>
                <w:rFonts w:ascii="Calibri" w:eastAsia="Times New Roman" w:hAnsi="Calibri" w:cs="Calibri"/>
                <w:color w:val="000000"/>
                <w:sz w:val="22"/>
                <w:szCs w:val="22"/>
                <w:lang w:eastAsia="zh-CN"/>
              </w:rPr>
            </w:pPr>
            <w:ins w:id="5238" w:author="Ping Xi" w:date="2020-04-30T09:47:00Z">
              <w:r w:rsidRPr="00220014">
                <w:rPr>
                  <w:rFonts w:ascii="Calibri" w:eastAsia="Times New Roman" w:hAnsi="Calibri" w:cs="Calibri"/>
                  <w:color w:val="000000"/>
                  <w:sz w:val="22"/>
                  <w:szCs w:val="22"/>
                  <w:lang w:eastAsia="zh-CN"/>
                </w:rPr>
                <w:t>0</w:t>
              </w:r>
            </w:ins>
          </w:p>
        </w:tc>
        <w:tc>
          <w:tcPr>
            <w:tcW w:w="960" w:type="dxa"/>
            <w:tcBorders>
              <w:top w:val="nil"/>
              <w:left w:val="nil"/>
              <w:bottom w:val="nil"/>
              <w:right w:val="nil"/>
            </w:tcBorders>
            <w:shd w:val="clear" w:color="auto" w:fill="auto"/>
            <w:noWrap/>
            <w:vAlign w:val="bottom"/>
            <w:hideMark/>
          </w:tcPr>
          <w:p w14:paraId="539872BC" w14:textId="77777777" w:rsidR="00220014" w:rsidRPr="00220014" w:rsidRDefault="00220014" w:rsidP="00220014">
            <w:pPr>
              <w:jc w:val="right"/>
              <w:rPr>
                <w:ins w:id="5239" w:author="Ping Xi" w:date="2020-04-30T09:47:00Z"/>
                <w:rFonts w:ascii="Calibri" w:eastAsia="Times New Roman" w:hAnsi="Calibri" w:cs="Calibri"/>
                <w:color w:val="000000"/>
                <w:sz w:val="22"/>
                <w:szCs w:val="22"/>
                <w:lang w:eastAsia="zh-CN"/>
              </w:rPr>
            </w:pPr>
            <w:ins w:id="5240" w:author="Ping Xi" w:date="2020-04-30T09:47:00Z">
              <w:r w:rsidRPr="00220014">
                <w:rPr>
                  <w:rFonts w:ascii="Calibri" w:eastAsia="Times New Roman" w:hAnsi="Calibri" w:cs="Calibri"/>
                  <w:color w:val="000000"/>
                  <w:sz w:val="22"/>
                  <w:szCs w:val="22"/>
                  <w:lang w:eastAsia="zh-CN"/>
                </w:rPr>
                <w:t>0</w:t>
              </w:r>
            </w:ins>
          </w:p>
        </w:tc>
        <w:tc>
          <w:tcPr>
            <w:tcW w:w="960" w:type="dxa"/>
            <w:tcBorders>
              <w:top w:val="nil"/>
              <w:left w:val="nil"/>
              <w:bottom w:val="nil"/>
              <w:right w:val="nil"/>
            </w:tcBorders>
            <w:shd w:val="clear" w:color="auto" w:fill="auto"/>
            <w:noWrap/>
            <w:vAlign w:val="bottom"/>
            <w:hideMark/>
          </w:tcPr>
          <w:p w14:paraId="1A767921" w14:textId="77777777" w:rsidR="00220014" w:rsidRPr="00220014" w:rsidRDefault="00220014" w:rsidP="00220014">
            <w:pPr>
              <w:jc w:val="right"/>
              <w:rPr>
                <w:ins w:id="5241" w:author="Ping Xi" w:date="2020-04-30T09:47:00Z"/>
                <w:rFonts w:ascii="Calibri" w:eastAsia="Times New Roman" w:hAnsi="Calibri" w:cs="Calibri"/>
                <w:color w:val="000000"/>
                <w:sz w:val="22"/>
                <w:szCs w:val="22"/>
                <w:lang w:eastAsia="zh-CN"/>
              </w:rPr>
            </w:pPr>
            <w:ins w:id="5242" w:author="Ping Xi" w:date="2020-04-30T09:47:00Z">
              <w:r w:rsidRPr="00220014">
                <w:rPr>
                  <w:rFonts w:ascii="Calibri" w:eastAsia="Times New Roman" w:hAnsi="Calibri" w:cs="Calibri"/>
                  <w:color w:val="000000"/>
                  <w:sz w:val="22"/>
                  <w:szCs w:val="22"/>
                  <w:lang w:eastAsia="zh-CN"/>
                </w:rPr>
                <w:t>0</w:t>
              </w:r>
            </w:ins>
          </w:p>
        </w:tc>
        <w:tc>
          <w:tcPr>
            <w:tcW w:w="1180" w:type="dxa"/>
            <w:tcBorders>
              <w:top w:val="nil"/>
              <w:left w:val="nil"/>
              <w:bottom w:val="nil"/>
              <w:right w:val="single" w:sz="4" w:space="0" w:color="auto"/>
            </w:tcBorders>
            <w:shd w:val="clear" w:color="auto" w:fill="auto"/>
            <w:noWrap/>
            <w:vAlign w:val="bottom"/>
            <w:hideMark/>
          </w:tcPr>
          <w:p w14:paraId="4E11B0DE" w14:textId="77777777" w:rsidR="00220014" w:rsidRPr="00220014" w:rsidRDefault="00220014" w:rsidP="00220014">
            <w:pPr>
              <w:jc w:val="right"/>
              <w:rPr>
                <w:ins w:id="5243" w:author="Ping Xi" w:date="2020-04-30T09:47:00Z"/>
                <w:rFonts w:ascii="Calibri" w:eastAsia="Times New Roman" w:hAnsi="Calibri" w:cs="Calibri"/>
                <w:color w:val="000000"/>
                <w:sz w:val="22"/>
                <w:szCs w:val="22"/>
                <w:lang w:eastAsia="zh-CN"/>
              </w:rPr>
            </w:pPr>
            <w:ins w:id="5244" w:author="Ping Xi" w:date="2020-04-30T09:47:00Z">
              <w:r w:rsidRPr="00220014">
                <w:rPr>
                  <w:rFonts w:ascii="Calibri" w:eastAsia="Times New Roman" w:hAnsi="Calibri" w:cs="Calibri"/>
                  <w:color w:val="000000"/>
                  <w:sz w:val="22"/>
                  <w:szCs w:val="22"/>
                  <w:lang w:eastAsia="zh-CN"/>
                </w:rPr>
                <w:t>0.00</w:t>
              </w:r>
            </w:ins>
          </w:p>
        </w:tc>
      </w:tr>
      <w:tr w:rsidR="00220014" w:rsidRPr="00220014" w14:paraId="0F71B215" w14:textId="77777777" w:rsidTr="00220014">
        <w:trPr>
          <w:trHeight w:val="300"/>
          <w:ins w:id="5245" w:author="Ping Xi" w:date="2020-04-30T09:47:00Z"/>
        </w:trPr>
        <w:tc>
          <w:tcPr>
            <w:tcW w:w="1109" w:type="dxa"/>
            <w:tcBorders>
              <w:top w:val="nil"/>
              <w:left w:val="single" w:sz="4" w:space="0" w:color="auto"/>
              <w:bottom w:val="nil"/>
              <w:right w:val="nil"/>
            </w:tcBorders>
            <w:shd w:val="clear" w:color="auto" w:fill="auto"/>
            <w:noWrap/>
            <w:vAlign w:val="bottom"/>
            <w:hideMark/>
          </w:tcPr>
          <w:p w14:paraId="7EB75C9D" w14:textId="77777777" w:rsidR="00220014" w:rsidRPr="00220014" w:rsidRDefault="00220014" w:rsidP="00220014">
            <w:pPr>
              <w:jc w:val="right"/>
              <w:rPr>
                <w:ins w:id="5246" w:author="Ping Xi" w:date="2020-04-30T09:47:00Z"/>
                <w:rFonts w:ascii="Calibri" w:eastAsia="Times New Roman" w:hAnsi="Calibri" w:cs="Calibri"/>
                <w:color w:val="000000"/>
                <w:sz w:val="22"/>
                <w:szCs w:val="22"/>
                <w:lang w:eastAsia="zh-CN"/>
              </w:rPr>
            </w:pPr>
            <w:ins w:id="5247" w:author="Ping Xi" w:date="2020-04-30T09:47:00Z">
              <w:r w:rsidRPr="00220014">
                <w:rPr>
                  <w:rFonts w:ascii="Calibri" w:eastAsia="Times New Roman" w:hAnsi="Calibri" w:cs="Calibri"/>
                  <w:color w:val="000000"/>
                  <w:sz w:val="22"/>
                  <w:szCs w:val="22"/>
                  <w:lang w:eastAsia="zh-CN"/>
                </w:rPr>
                <w:t>49031</w:t>
              </w:r>
            </w:ins>
          </w:p>
        </w:tc>
        <w:tc>
          <w:tcPr>
            <w:tcW w:w="960" w:type="dxa"/>
            <w:tcBorders>
              <w:top w:val="nil"/>
              <w:left w:val="nil"/>
              <w:bottom w:val="nil"/>
              <w:right w:val="nil"/>
            </w:tcBorders>
            <w:shd w:val="clear" w:color="auto" w:fill="auto"/>
            <w:noWrap/>
            <w:vAlign w:val="bottom"/>
            <w:hideMark/>
          </w:tcPr>
          <w:p w14:paraId="5B68E48D" w14:textId="77777777" w:rsidR="00220014" w:rsidRPr="00220014" w:rsidRDefault="00220014" w:rsidP="00220014">
            <w:pPr>
              <w:jc w:val="right"/>
              <w:rPr>
                <w:ins w:id="5248" w:author="Ping Xi" w:date="2020-04-30T09:47:00Z"/>
                <w:rFonts w:ascii="Calibri" w:eastAsia="Times New Roman" w:hAnsi="Calibri" w:cs="Calibri"/>
                <w:color w:val="000000"/>
                <w:sz w:val="22"/>
                <w:szCs w:val="22"/>
                <w:lang w:eastAsia="zh-CN"/>
              </w:rPr>
            </w:pPr>
            <w:ins w:id="5249" w:author="Ping Xi" w:date="2020-04-30T09:47:00Z">
              <w:r w:rsidRPr="00220014">
                <w:rPr>
                  <w:rFonts w:ascii="Calibri" w:eastAsia="Times New Roman" w:hAnsi="Calibri" w:cs="Calibri"/>
                  <w:color w:val="000000"/>
                  <w:sz w:val="22"/>
                  <w:szCs w:val="22"/>
                  <w:lang w:eastAsia="zh-CN"/>
                </w:rPr>
                <w:t>0.41</w:t>
              </w:r>
            </w:ins>
          </w:p>
        </w:tc>
        <w:tc>
          <w:tcPr>
            <w:tcW w:w="960" w:type="dxa"/>
            <w:tcBorders>
              <w:top w:val="nil"/>
              <w:left w:val="nil"/>
              <w:bottom w:val="nil"/>
              <w:right w:val="nil"/>
            </w:tcBorders>
            <w:shd w:val="clear" w:color="auto" w:fill="auto"/>
            <w:noWrap/>
            <w:vAlign w:val="bottom"/>
            <w:hideMark/>
          </w:tcPr>
          <w:p w14:paraId="6214D641" w14:textId="77777777" w:rsidR="00220014" w:rsidRPr="00220014" w:rsidRDefault="00220014" w:rsidP="00220014">
            <w:pPr>
              <w:jc w:val="right"/>
              <w:rPr>
                <w:ins w:id="5250" w:author="Ping Xi" w:date="2020-04-30T09:47:00Z"/>
                <w:rFonts w:ascii="Calibri" w:eastAsia="Times New Roman" w:hAnsi="Calibri" w:cs="Calibri"/>
                <w:color w:val="000000"/>
                <w:sz w:val="22"/>
                <w:szCs w:val="22"/>
                <w:lang w:eastAsia="zh-CN"/>
              </w:rPr>
            </w:pPr>
            <w:ins w:id="5251" w:author="Ping Xi" w:date="2020-04-30T09:47:00Z">
              <w:r w:rsidRPr="00220014">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546C5E11" w14:textId="77777777" w:rsidR="00220014" w:rsidRPr="00220014" w:rsidRDefault="00220014" w:rsidP="00220014">
            <w:pPr>
              <w:jc w:val="right"/>
              <w:rPr>
                <w:ins w:id="5252" w:author="Ping Xi" w:date="2020-04-30T09:47:00Z"/>
                <w:rFonts w:ascii="Calibri" w:eastAsia="Times New Roman" w:hAnsi="Calibri" w:cs="Calibri"/>
                <w:color w:val="000000"/>
                <w:sz w:val="22"/>
                <w:szCs w:val="22"/>
                <w:lang w:eastAsia="zh-CN"/>
              </w:rPr>
            </w:pPr>
            <w:ins w:id="5253" w:author="Ping Xi" w:date="2020-04-30T09:47:00Z">
              <w:r w:rsidRPr="00220014">
                <w:rPr>
                  <w:rFonts w:ascii="Calibri" w:eastAsia="Times New Roman" w:hAnsi="Calibri" w:cs="Calibri"/>
                  <w:color w:val="000000"/>
                  <w:sz w:val="22"/>
                  <w:szCs w:val="22"/>
                  <w:lang w:eastAsia="zh-CN"/>
                </w:rPr>
                <w:t>0.17</w:t>
              </w:r>
            </w:ins>
          </w:p>
        </w:tc>
        <w:tc>
          <w:tcPr>
            <w:tcW w:w="960" w:type="dxa"/>
            <w:tcBorders>
              <w:top w:val="nil"/>
              <w:left w:val="nil"/>
              <w:bottom w:val="nil"/>
              <w:right w:val="nil"/>
            </w:tcBorders>
            <w:shd w:val="clear" w:color="auto" w:fill="auto"/>
            <w:noWrap/>
            <w:vAlign w:val="bottom"/>
            <w:hideMark/>
          </w:tcPr>
          <w:p w14:paraId="5C61A5F0" w14:textId="77777777" w:rsidR="00220014" w:rsidRPr="00220014" w:rsidRDefault="00220014" w:rsidP="00220014">
            <w:pPr>
              <w:jc w:val="right"/>
              <w:rPr>
                <w:ins w:id="5254" w:author="Ping Xi" w:date="2020-04-30T09:47:00Z"/>
                <w:rFonts w:ascii="Calibri" w:eastAsia="Times New Roman" w:hAnsi="Calibri" w:cs="Calibri"/>
                <w:color w:val="000000"/>
                <w:sz w:val="22"/>
                <w:szCs w:val="22"/>
                <w:lang w:eastAsia="zh-CN"/>
              </w:rPr>
            </w:pPr>
            <w:ins w:id="5255" w:author="Ping Xi" w:date="2020-04-30T09:47:00Z">
              <w:r w:rsidRPr="00220014">
                <w:rPr>
                  <w:rFonts w:ascii="Calibri" w:eastAsia="Times New Roman" w:hAnsi="Calibri" w:cs="Calibri"/>
                  <w:color w:val="000000"/>
                  <w:sz w:val="22"/>
                  <w:szCs w:val="22"/>
                  <w:lang w:eastAsia="zh-CN"/>
                </w:rPr>
                <w:t>0.01</w:t>
              </w:r>
            </w:ins>
          </w:p>
        </w:tc>
        <w:tc>
          <w:tcPr>
            <w:tcW w:w="1160" w:type="dxa"/>
            <w:tcBorders>
              <w:top w:val="nil"/>
              <w:left w:val="nil"/>
              <w:bottom w:val="nil"/>
              <w:right w:val="nil"/>
            </w:tcBorders>
            <w:shd w:val="clear" w:color="auto" w:fill="auto"/>
            <w:noWrap/>
            <w:vAlign w:val="bottom"/>
            <w:hideMark/>
          </w:tcPr>
          <w:p w14:paraId="2927DA61" w14:textId="77777777" w:rsidR="00220014" w:rsidRPr="00220014" w:rsidRDefault="00220014" w:rsidP="00220014">
            <w:pPr>
              <w:jc w:val="right"/>
              <w:rPr>
                <w:ins w:id="5256" w:author="Ping Xi" w:date="2020-04-30T09:47:00Z"/>
                <w:rFonts w:ascii="Calibri" w:eastAsia="Times New Roman" w:hAnsi="Calibri" w:cs="Calibri"/>
                <w:color w:val="000000"/>
                <w:sz w:val="22"/>
                <w:szCs w:val="22"/>
                <w:lang w:eastAsia="zh-CN"/>
              </w:rPr>
            </w:pPr>
            <w:ins w:id="5257" w:author="Ping Xi" w:date="2020-04-30T09:47:00Z">
              <w:r w:rsidRPr="00220014">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78F18E2E" w14:textId="77777777" w:rsidR="00220014" w:rsidRPr="00220014" w:rsidRDefault="00220014" w:rsidP="00220014">
            <w:pPr>
              <w:jc w:val="right"/>
              <w:rPr>
                <w:ins w:id="5258" w:author="Ping Xi" w:date="2020-04-30T09:47:00Z"/>
                <w:rFonts w:ascii="Calibri" w:eastAsia="Times New Roman" w:hAnsi="Calibri" w:cs="Calibri"/>
                <w:color w:val="000000"/>
                <w:sz w:val="22"/>
                <w:szCs w:val="22"/>
                <w:lang w:eastAsia="zh-CN"/>
              </w:rPr>
            </w:pPr>
            <w:ins w:id="5259" w:author="Ping Xi" w:date="2020-04-30T09:47:00Z">
              <w:r w:rsidRPr="00220014">
                <w:rPr>
                  <w:rFonts w:ascii="Calibri" w:eastAsia="Times New Roman" w:hAnsi="Calibri" w:cs="Calibri"/>
                  <w:color w:val="000000"/>
                  <w:sz w:val="22"/>
                  <w:szCs w:val="22"/>
                  <w:lang w:eastAsia="zh-CN"/>
                </w:rPr>
                <w:t>0.18</w:t>
              </w:r>
            </w:ins>
          </w:p>
        </w:tc>
        <w:tc>
          <w:tcPr>
            <w:tcW w:w="960" w:type="dxa"/>
            <w:tcBorders>
              <w:top w:val="nil"/>
              <w:left w:val="nil"/>
              <w:bottom w:val="nil"/>
              <w:right w:val="nil"/>
            </w:tcBorders>
            <w:shd w:val="clear" w:color="auto" w:fill="auto"/>
            <w:noWrap/>
            <w:vAlign w:val="bottom"/>
            <w:hideMark/>
          </w:tcPr>
          <w:p w14:paraId="65E87DD5" w14:textId="77777777" w:rsidR="00220014" w:rsidRPr="00220014" w:rsidRDefault="00220014" w:rsidP="00220014">
            <w:pPr>
              <w:jc w:val="right"/>
              <w:rPr>
                <w:ins w:id="5260" w:author="Ping Xi" w:date="2020-04-30T09:47:00Z"/>
                <w:rFonts w:ascii="Calibri" w:eastAsia="Times New Roman" w:hAnsi="Calibri" w:cs="Calibri"/>
                <w:color w:val="000000"/>
                <w:sz w:val="22"/>
                <w:szCs w:val="22"/>
                <w:lang w:eastAsia="zh-CN"/>
              </w:rPr>
            </w:pPr>
            <w:ins w:id="5261" w:author="Ping Xi" w:date="2020-04-30T09:47:00Z">
              <w:r w:rsidRPr="00220014">
                <w:rPr>
                  <w:rFonts w:ascii="Calibri" w:eastAsia="Times New Roman" w:hAnsi="Calibri" w:cs="Calibri"/>
                  <w:color w:val="000000"/>
                  <w:sz w:val="22"/>
                  <w:szCs w:val="22"/>
                  <w:lang w:eastAsia="zh-CN"/>
                </w:rPr>
                <w:t>0.18</w:t>
              </w:r>
            </w:ins>
          </w:p>
        </w:tc>
        <w:tc>
          <w:tcPr>
            <w:tcW w:w="1180" w:type="dxa"/>
            <w:tcBorders>
              <w:top w:val="nil"/>
              <w:left w:val="nil"/>
              <w:bottom w:val="nil"/>
              <w:right w:val="single" w:sz="4" w:space="0" w:color="auto"/>
            </w:tcBorders>
            <w:shd w:val="clear" w:color="auto" w:fill="auto"/>
            <w:noWrap/>
            <w:vAlign w:val="bottom"/>
            <w:hideMark/>
          </w:tcPr>
          <w:p w14:paraId="23304FCA" w14:textId="77777777" w:rsidR="00220014" w:rsidRPr="00220014" w:rsidRDefault="00220014" w:rsidP="00220014">
            <w:pPr>
              <w:jc w:val="right"/>
              <w:rPr>
                <w:ins w:id="5262" w:author="Ping Xi" w:date="2020-04-30T09:47:00Z"/>
                <w:rFonts w:ascii="Calibri" w:eastAsia="Times New Roman" w:hAnsi="Calibri" w:cs="Calibri"/>
                <w:color w:val="000000"/>
                <w:sz w:val="22"/>
                <w:szCs w:val="22"/>
                <w:lang w:eastAsia="zh-CN"/>
              </w:rPr>
            </w:pPr>
            <w:ins w:id="5263" w:author="Ping Xi" w:date="2020-04-30T09:47:00Z">
              <w:r w:rsidRPr="00220014">
                <w:rPr>
                  <w:rFonts w:ascii="Calibri" w:eastAsia="Times New Roman" w:hAnsi="Calibri" w:cs="Calibri"/>
                  <w:color w:val="000000"/>
                  <w:sz w:val="22"/>
                  <w:szCs w:val="22"/>
                  <w:lang w:eastAsia="zh-CN"/>
                </w:rPr>
                <w:t>0.96</w:t>
              </w:r>
            </w:ins>
          </w:p>
        </w:tc>
      </w:tr>
      <w:tr w:rsidR="00220014" w:rsidRPr="00220014" w14:paraId="2D76FD65" w14:textId="77777777" w:rsidTr="00220014">
        <w:trPr>
          <w:trHeight w:val="300"/>
          <w:ins w:id="5264" w:author="Ping Xi" w:date="2020-04-30T09:47:00Z"/>
        </w:trPr>
        <w:tc>
          <w:tcPr>
            <w:tcW w:w="1109" w:type="dxa"/>
            <w:tcBorders>
              <w:top w:val="nil"/>
              <w:left w:val="single" w:sz="4" w:space="0" w:color="auto"/>
              <w:bottom w:val="nil"/>
              <w:right w:val="nil"/>
            </w:tcBorders>
            <w:shd w:val="clear" w:color="auto" w:fill="auto"/>
            <w:noWrap/>
            <w:vAlign w:val="bottom"/>
            <w:hideMark/>
          </w:tcPr>
          <w:p w14:paraId="17C97DDD" w14:textId="77777777" w:rsidR="00220014" w:rsidRPr="00220014" w:rsidRDefault="00220014" w:rsidP="00220014">
            <w:pPr>
              <w:jc w:val="right"/>
              <w:rPr>
                <w:ins w:id="5265" w:author="Ping Xi" w:date="2020-04-30T09:47:00Z"/>
                <w:rFonts w:ascii="Calibri" w:eastAsia="Times New Roman" w:hAnsi="Calibri" w:cs="Calibri"/>
                <w:color w:val="000000"/>
                <w:sz w:val="22"/>
                <w:szCs w:val="22"/>
                <w:lang w:eastAsia="zh-CN"/>
              </w:rPr>
            </w:pPr>
            <w:ins w:id="5266" w:author="Ping Xi" w:date="2020-04-30T09:47:00Z">
              <w:r w:rsidRPr="00220014">
                <w:rPr>
                  <w:rFonts w:ascii="Calibri" w:eastAsia="Times New Roman" w:hAnsi="Calibri" w:cs="Calibri"/>
                  <w:color w:val="000000"/>
                  <w:sz w:val="22"/>
                  <w:szCs w:val="22"/>
                  <w:lang w:eastAsia="zh-CN"/>
                </w:rPr>
                <w:t>49033</w:t>
              </w:r>
            </w:ins>
          </w:p>
        </w:tc>
        <w:tc>
          <w:tcPr>
            <w:tcW w:w="960" w:type="dxa"/>
            <w:tcBorders>
              <w:top w:val="nil"/>
              <w:left w:val="nil"/>
              <w:bottom w:val="nil"/>
              <w:right w:val="nil"/>
            </w:tcBorders>
            <w:shd w:val="clear" w:color="auto" w:fill="auto"/>
            <w:noWrap/>
            <w:vAlign w:val="bottom"/>
            <w:hideMark/>
          </w:tcPr>
          <w:p w14:paraId="27EE3D89" w14:textId="77777777" w:rsidR="00220014" w:rsidRPr="00220014" w:rsidRDefault="00220014" w:rsidP="00220014">
            <w:pPr>
              <w:jc w:val="right"/>
              <w:rPr>
                <w:ins w:id="5267" w:author="Ping Xi" w:date="2020-04-30T09:47:00Z"/>
                <w:rFonts w:ascii="Calibri" w:eastAsia="Times New Roman" w:hAnsi="Calibri" w:cs="Calibri"/>
                <w:color w:val="000000"/>
                <w:sz w:val="22"/>
                <w:szCs w:val="22"/>
                <w:lang w:eastAsia="zh-CN"/>
              </w:rPr>
            </w:pPr>
            <w:ins w:id="5268" w:author="Ping Xi" w:date="2020-04-30T09:47:00Z">
              <w:r w:rsidRPr="00220014">
                <w:rPr>
                  <w:rFonts w:ascii="Calibri" w:eastAsia="Times New Roman" w:hAnsi="Calibri" w:cs="Calibri"/>
                  <w:color w:val="000000"/>
                  <w:sz w:val="22"/>
                  <w:szCs w:val="22"/>
                  <w:lang w:eastAsia="zh-CN"/>
                </w:rPr>
                <w:t>5.12</w:t>
              </w:r>
            </w:ins>
          </w:p>
        </w:tc>
        <w:tc>
          <w:tcPr>
            <w:tcW w:w="960" w:type="dxa"/>
            <w:tcBorders>
              <w:top w:val="nil"/>
              <w:left w:val="nil"/>
              <w:bottom w:val="nil"/>
              <w:right w:val="nil"/>
            </w:tcBorders>
            <w:shd w:val="clear" w:color="auto" w:fill="auto"/>
            <w:noWrap/>
            <w:vAlign w:val="bottom"/>
            <w:hideMark/>
          </w:tcPr>
          <w:p w14:paraId="79BB77B9" w14:textId="77777777" w:rsidR="00220014" w:rsidRPr="00220014" w:rsidRDefault="00220014" w:rsidP="00220014">
            <w:pPr>
              <w:jc w:val="right"/>
              <w:rPr>
                <w:ins w:id="5269" w:author="Ping Xi" w:date="2020-04-30T09:47:00Z"/>
                <w:rFonts w:ascii="Calibri" w:eastAsia="Times New Roman" w:hAnsi="Calibri" w:cs="Calibri"/>
                <w:color w:val="000000"/>
                <w:sz w:val="22"/>
                <w:szCs w:val="22"/>
                <w:lang w:eastAsia="zh-CN"/>
              </w:rPr>
            </w:pPr>
            <w:ins w:id="5270" w:author="Ping Xi" w:date="2020-04-30T09:47:00Z">
              <w:r w:rsidRPr="00220014">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27ECF4F0" w14:textId="77777777" w:rsidR="00220014" w:rsidRPr="00220014" w:rsidRDefault="00220014" w:rsidP="00220014">
            <w:pPr>
              <w:jc w:val="right"/>
              <w:rPr>
                <w:ins w:id="5271" w:author="Ping Xi" w:date="2020-04-30T09:47:00Z"/>
                <w:rFonts w:ascii="Calibri" w:eastAsia="Times New Roman" w:hAnsi="Calibri" w:cs="Calibri"/>
                <w:color w:val="000000"/>
                <w:sz w:val="22"/>
                <w:szCs w:val="22"/>
                <w:lang w:eastAsia="zh-CN"/>
              </w:rPr>
            </w:pPr>
            <w:ins w:id="5272" w:author="Ping Xi" w:date="2020-04-30T09:47:00Z">
              <w:r w:rsidRPr="00220014">
                <w:rPr>
                  <w:rFonts w:ascii="Calibri" w:eastAsia="Times New Roman" w:hAnsi="Calibri" w:cs="Calibri"/>
                  <w:color w:val="000000"/>
                  <w:sz w:val="22"/>
                  <w:szCs w:val="22"/>
                  <w:lang w:eastAsia="zh-CN"/>
                </w:rPr>
                <w:t>2.14</w:t>
              </w:r>
            </w:ins>
          </w:p>
        </w:tc>
        <w:tc>
          <w:tcPr>
            <w:tcW w:w="960" w:type="dxa"/>
            <w:tcBorders>
              <w:top w:val="nil"/>
              <w:left w:val="nil"/>
              <w:bottom w:val="nil"/>
              <w:right w:val="nil"/>
            </w:tcBorders>
            <w:shd w:val="clear" w:color="auto" w:fill="auto"/>
            <w:noWrap/>
            <w:vAlign w:val="bottom"/>
            <w:hideMark/>
          </w:tcPr>
          <w:p w14:paraId="487D5110" w14:textId="77777777" w:rsidR="00220014" w:rsidRPr="00220014" w:rsidRDefault="00220014" w:rsidP="00220014">
            <w:pPr>
              <w:jc w:val="right"/>
              <w:rPr>
                <w:ins w:id="5273" w:author="Ping Xi" w:date="2020-04-30T09:47:00Z"/>
                <w:rFonts w:ascii="Calibri" w:eastAsia="Times New Roman" w:hAnsi="Calibri" w:cs="Calibri"/>
                <w:color w:val="000000"/>
                <w:sz w:val="22"/>
                <w:szCs w:val="22"/>
                <w:lang w:eastAsia="zh-CN"/>
              </w:rPr>
            </w:pPr>
            <w:ins w:id="5274" w:author="Ping Xi" w:date="2020-04-30T09:47:00Z">
              <w:r w:rsidRPr="00220014">
                <w:rPr>
                  <w:rFonts w:ascii="Calibri" w:eastAsia="Times New Roman" w:hAnsi="Calibri" w:cs="Calibri"/>
                  <w:color w:val="000000"/>
                  <w:sz w:val="22"/>
                  <w:szCs w:val="22"/>
                  <w:lang w:eastAsia="zh-CN"/>
                </w:rPr>
                <w:t>0.15</w:t>
              </w:r>
            </w:ins>
          </w:p>
        </w:tc>
        <w:tc>
          <w:tcPr>
            <w:tcW w:w="1160" w:type="dxa"/>
            <w:tcBorders>
              <w:top w:val="nil"/>
              <w:left w:val="nil"/>
              <w:bottom w:val="nil"/>
              <w:right w:val="nil"/>
            </w:tcBorders>
            <w:shd w:val="clear" w:color="auto" w:fill="auto"/>
            <w:noWrap/>
            <w:vAlign w:val="bottom"/>
            <w:hideMark/>
          </w:tcPr>
          <w:p w14:paraId="0A9B9D4B" w14:textId="77777777" w:rsidR="00220014" w:rsidRPr="00220014" w:rsidRDefault="00220014" w:rsidP="00220014">
            <w:pPr>
              <w:jc w:val="right"/>
              <w:rPr>
                <w:ins w:id="5275" w:author="Ping Xi" w:date="2020-04-30T09:47:00Z"/>
                <w:rFonts w:ascii="Calibri" w:eastAsia="Times New Roman" w:hAnsi="Calibri" w:cs="Calibri"/>
                <w:color w:val="000000"/>
                <w:sz w:val="22"/>
                <w:szCs w:val="22"/>
                <w:lang w:eastAsia="zh-CN"/>
              </w:rPr>
            </w:pPr>
            <w:ins w:id="5276" w:author="Ping Xi" w:date="2020-04-30T09:47:00Z">
              <w:r w:rsidRPr="00220014">
                <w:rPr>
                  <w:rFonts w:ascii="Calibri" w:eastAsia="Times New Roman" w:hAnsi="Calibri" w:cs="Calibri"/>
                  <w:color w:val="000000"/>
                  <w:sz w:val="22"/>
                  <w:szCs w:val="22"/>
                  <w:lang w:eastAsia="zh-CN"/>
                </w:rPr>
                <w:t>0.06</w:t>
              </w:r>
            </w:ins>
          </w:p>
        </w:tc>
        <w:tc>
          <w:tcPr>
            <w:tcW w:w="960" w:type="dxa"/>
            <w:tcBorders>
              <w:top w:val="nil"/>
              <w:left w:val="nil"/>
              <w:bottom w:val="nil"/>
              <w:right w:val="nil"/>
            </w:tcBorders>
            <w:shd w:val="clear" w:color="auto" w:fill="auto"/>
            <w:noWrap/>
            <w:vAlign w:val="bottom"/>
            <w:hideMark/>
          </w:tcPr>
          <w:p w14:paraId="0EEE0EDB" w14:textId="77777777" w:rsidR="00220014" w:rsidRPr="00220014" w:rsidRDefault="00220014" w:rsidP="00220014">
            <w:pPr>
              <w:jc w:val="right"/>
              <w:rPr>
                <w:ins w:id="5277" w:author="Ping Xi" w:date="2020-04-30T09:47:00Z"/>
                <w:rFonts w:ascii="Calibri" w:eastAsia="Times New Roman" w:hAnsi="Calibri" w:cs="Calibri"/>
                <w:color w:val="000000"/>
                <w:sz w:val="22"/>
                <w:szCs w:val="22"/>
                <w:lang w:eastAsia="zh-CN"/>
              </w:rPr>
            </w:pPr>
            <w:ins w:id="5278" w:author="Ping Xi" w:date="2020-04-30T09:47:00Z">
              <w:r w:rsidRPr="00220014">
                <w:rPr>
                  <w:rFonts w:ascii="Calibri" w:eastAsia="Times New Roman" w:hAnsi="Calibri" w:cs="Calibri"/>
                  <w:color w:val="000000"/>
                  <w:sz w:val="22"/>
                  <w:szCs w:val="22"/>
                  <w:lang w:eastAsia="zh-CN"/>
                </w:rPr>
                <w:t>2.19</w:t>
              </w:r>
            </w:ins>
          </w:p>
        </w:tc>
        <w:tc>
          <w:tcPr>
            <w:tcW w:w="960" w:type="dxa"/>
            <w:tcBorders>
              <w:top w:val="nil"/>
              <w:left w:val="nil"/>
              <w:bottom w:val="nil"/>
              <w:right w:val="nil"/>
            </w:tcBorders>
            <w:shd w:val="clear" w:color="auto" w:fill="auto"/>
            <w:noWrap/>
            <w:vAlign w:val="bottom"/>
            <w:hideMark/>
          </w:tcPr>
          <w:p w14:paraId="5DBC9B68" w14:textId="77777777" w:rsidR="00220014" w:rsidRPr="00220014" w:rsidRDefault="00220014" w:rsidP="00220014">
            <w:pPr>
              <w:jc w:val="right"/>
              <w:rPr>
                <w:ins w:id="5279" w:author="Ping Xi" w:date="2020-04-30T09:47:00Z"/>
                <w:rFonts w:ascii="Calibri" w:eastAsia="Times New Roman" w:hAnsi="Calibri" w:cs="Calibri"/>
                <w:color w:val="000000"/>
                <w:sz w:val="22"/>
                <w:szCs w:val="22"/>
                <w:lang w:eastAsia="zh-CN"/>
              </w:rPr>
            </w:pPr>
            <w:ins w:id="5280" w:author="Ping Xi" w:date="2020-04-30T09:47:00Z">
              <w:r w:rsidRPr="00220014">
                <w:rPr>
                  <w:rFonts w:ascii="Calibri" w:eastAsia="Times New Roman" w:hAnsi="Calibri" w:cs="Calibri"/>
                  <w:color w:val="000000"/>
                  <w:sz w:val="22"/>
                  <w:szCs w:val="22"/>
                  <w:lang w:eastAsia="zh-CN"/>
                </w:rPr>
                <w:t>2.26</w:t>
              </w:r>
            </w:ins>
          </w:p>
        </w:tc>
        <w:tc>
          <w:tcPr>
            <w:tcW w:w="1180" w:type="dxa"/>
            <w:tcBorders>
              <w:top w:val="nil"/>
              <w:left w:val="nil"/>
              <w:bottom w:val="nil"/>
              <w:right w:val="single" w:sz="4" w:space="0" w:color="auto"/>
            </w:tcBorders>
            <w:shd w:val="clear" w:color="auto" w:fill="auto"/>
            <w:noWrap/>
            <w:vAlign w:val="bottom"/>
            <w:hideMark/>
          </w:tcPr>
          <w:p w14:paraId="27A2D94C" w14:textId="77777777" w:rsidR="00220014" w:rsidRPr="00220014" w:rsidRDefault="00220014" w:rsidP="00220014">
            <w:pPr>
              <w:jc w:val="right"/>
              <w:rPr>
                <w:ins w:id="5281" w:author="Ping Xi" w:date="2020-04-30T09:47:00Z"/>
                <w:rFonts w:ascii="Calibri" w:eastAsia="Times New Roman" w:hAnsi="Calibri" w:cs="Calibri"/>
                <w:color w:val="000000"/>
                <w:sz w:val="22"/>
                <w:szCs w:val="22"/>
                <w:lang w:eastAsia="zh-CN"/>
              </w:rPr>
            </w:pPr>
            <w:ins w:id="5282" w:author="Ping Xi" w:date="2020-04-30T09:47:00Z">
              <w:r w:rsidRPr="00220014">
                <w:rPr>
                  <w:rFonts w:ascii="Calibri" w:eastAsia="Times New Roman" w:hAnsi="Calibri" w:cs="Calibri"/>
                  <w:color w:val="000000"/>
                  <w:sz w:val="22"/>
                  <w:szCs w:val="22"/>
                  <w:lang w:eastAsia="zh-CN"/>
                </w:rPr>
                <w:t>11.91</w:t>
              </w:r>
            </w:ins>
          </w:p>
        </w:tc>
      </w:tr>
      <w:tr w:rsidR="00220014" w:rsidRPr="00220014" w14:paraId="192EBC2C" w14:textId="77777777" w:rsidTr="00220014">
        <w:trPr>
          <w:trHeight w:val="300"/>
          <w:ins w:id="5283" w:author="Ping Xi" w:date="2020-04-30T09:47:00Z"/>
        </w:trPr>
        <w:tc>
          <w:tcPr>
            <w:tcW w:w="1109" w:type="dxa"/>
            <w:tcBorders>
              <w:top w:val="nil"/>
              <w:left w:val="single" w:sz="4" w:space="0" w:color="auto"/>
              <w:bottom w:val="nil"/>
              <w:right w:val="nil"/>
            </w:tcBorders>
            <w:shd w:val="clear" w:color="auto" w:fill="auto"/>
            <w:noWrap/>
            <w:vAlign w:val="bottom"/>
            <w:hideMark/>
          </w:tcPr>
          <w:p w14:paraId="48E3DBCA" w14:textId="77777777" w:rsidR="00220014" w:rsidRPr="00220014" w:rsidRDefault="00220014" w:rsidP="00220014">
            <w:pPr>
              <w:jc w:val="right"/>
              <w:rPr>
                <w:ins w:id="5284" w:author="Ping Xi" w:date="2020-04-30T09:47:00Z"/>
                <w:rFonts w:ascii="Calibri" w:eastAsia="Times New Roman" w:hAnsi="Calibri" w:cs="Calibri"/>
                <w:color w:val="000000"/>
                <w:sz w:val="22"/>
                <w:szCs w:val="22"/>
                <w:lang w:eastAsia="zh-CN"/>
              </w:rPr>
            </w:pPr>
            <w:ins w:id="5285" w:author="Ping Xi" w:date="2020-04-30T09:47:00Z">
              <w:r w:rsidRPr="00220014">
                <w:rPr>
                  <w:rFonts w:ascii="Calibri" w:eastAsia="Times New Roman" w:hAnsi="Calibri" w:cs="Calibri"/>
                  <w:color w:val="000000"/>
                  <w:sz w:val="22"/>
                  <w:szCs w:val="22"/>
                  <w:lang w:eastAsia="zh-CN"/>
                </w:rPr>
                <w:t>49035</w:t>
              </w:r>
            </w:ins>
          </w:p>
        </w:tc>
        <w:tc>
          <w:tcPr>
            <w:tcW w:w="960" w:type="dxa"/>
            <w:tcBorders>
              <w:top w:val="nil"/>
              <w:left w:val="nil"/>
              <w:bottom w:val="nil"/>
              <w:right w:val="nil"/>
            </w:tcBorders>
            <w:shd w:val="clear" w:color="auto" w:fill="auto"/>
            <w:noWrap/>
            <w:vAlign w:val="bottom"/>
            <w:hideMark/>
          </w:tcPr>
          <w:p w14:paraId="6873B4E3" w14:textId="77777777" w:rsidR="00220014" w:rsidRPr="00220014" w:rsidRDefault="00220014" w:rsidP="00220014">
            <w:pPr>
              <w:jc w:val="right"/>
              <w:rPr>
                <w:ins w:id="5286" w:author="Ping Xi" w:date="2020-04-30T09:47:00Z"/>
                <w:rFonts w:ascii="Calibri" w:eastAsia="Times New Roman" w:hAnsi="Calibri" w:cs="Calibri"/>
                <w:color w:val="000000"/>
                <w:sz w:val="22"/>
                <w:szCs w:val="22"/>
                <w:lang w:eastAsia="zh-CN"/>
              </w:rPr>
            </w:pPr>
            <w:ins w:id="5287" w:author="Ping Xi" w:date="2020-04-30T09:47:00Z">
              <w:r w:rsidRPr="00220014">
                <w:rPr>
                  <w:rFonts w:ascii="Calibri" w:eastAsia="Times New Roman" w:hAnsi="Calibri" w:cs="Calibri"/>
                  <w:color w:val="000000"/>
                  <w:sz w:val="22"/>
                  <w:szCs w:val="22"/>
                  <w:lang w:eastAsia="zh-CN"/>
                </w:rPr>
                <w:t>0</w:t>
              </w:r>
            </w:ins>
          </w:p>
        </w:tc>
        <w:tc>
          <w:tcPr>
            <w:tcW w:w="960" w:type="dxa"/>
            <w:tcBorders>
              <w:top w:val="nil"/>
              <w:left w:val="nil"/>
              <w:bottom w:val="nil"/>
              <w:right w:val="nil"/>
            </w:tcBorders>
            <w:shd w:val="clear" w:color="auto" w:fill="auto"/>
            <w:noWrap/>
            <w:vAlign w:val="bottom"/>
            <w:hideMark/>
          </w:tcPr>
          <w:p w14:paraId="39EF66DF" w14:textId="77777777" w:rsidR="00220014" w:rsidRPr="00220014" w:rsidRDefault="00220014" w:rsidP="00220014">
            <w:pPr>
              <w:jc w:val="right"/>
              <w:rPr>
                <w:ins w:id="5288" w:author="Ping Xi" w:date="2020-04-30T09:47:00Z"/>
                <w:rFonts w:ascii="Calibri" w:eastAsia="Times New Roman" w:hAnsi="Calibri" w:cs="Calibri"/>
                <w:color w:val="000000"/>
                <w:sz w:val="22"/>
                <w:szCs w:val="22"/>
                <w:lang w:eastAsia="zh-CN"/>
              </w:rPr>
            </w:pPr>
            <w:ins w:id="5289" w:author="Ping Xi" w:date="2020-04-30T09:47:00Z">
              <w:r w:rsidRPr="00220014">
                <w:rPr>
                  <w:rFonts w:ascii="Calibri" w:eastAsia="Times New Roman" w:hAnsi="Calibri" w:cs="Calibri"/>
                  <w:color w:val="000000"/>
                  <w:sz w:val="22"/>
                  <w:szCs w:val="22"/>
                  <w:lang w:eastAsia="zh-CN"/>
                </w:rPr>
                <w:t>0</w:t>
              </w:r>
            </w:ins>
          </w:p>
        </w:tc>
        <w:tc>
          <w:tcPr>
            <w:tcW w:w="960" w:type="dxa"/>
            <w:tcBorders>
              <w:top w:val="nil"/>
              <w:left w:val="nil"/>
              <w:bottom w:val="nil"/>
              <w:right w:val="nil"/>
            </w:tcBorders>
            <w:shd w:val="clear" w:color="auto" w:fill="auto"/>
            <w:noWrap/>
            <w:vAlign w:val="bottom"/>
            <w:hideMark/>
          </w:tcPr>
          <w:p w14:paraId="304A3CE6" w14:textId="77777777" w:rsidR="00220014" w:rsidRPr="00220014" w:rsidRDefault="00220014" w:rsidP="00220014">
            <w:pPr>
              <w:jc w:val="right"/>
              <w:rPr>
                <w:ins w:id="5290" w:author="Ping Xi" w:date="2020-04-30T09:47:00Z"/>
                <w:rFonts w:ascii="Calibri" w:eastAsia="Times New Roman" w:hAnsi="Calibri" w:cs="Calibri"/>
                <w:color w:val="000000"/>
                <w:sz w:val="22"/>
                <w:szCs w:val="22"/>
                <w:lang w:eastAsia="zh-CN"/>
              </w:rPr>
            </w:pPr>
            <w:ins w:id="5291" w:author="Ping Xi" w:date="2020-04-30T09:47:00Z">
              <w:r w:rsidRPr="00220014">
                <w:rPr>
                  <w:rFonts w:ascii="Calibri" w:eastAsia="Times New Roman" w:hAnsi="Calibri" w:cs="Calibri"/>
                  <w:color w:val="000000"/>
                  <w:sz w:val="22"/>
                  <w:szCs w:val="22"/>
                  <w:lang w:eastAsia="zh-CN"/>
                </w:rPr>
                <w:t>0</w:t>
              </w:r>
            </w:ins>
          </w:p>
        </w:tc>
        <w:tc>
          <w:tcPr>
            <w:tcW w:w="960" w:type="dxa"/>
            <w:tcBorders>
              <w:top w:val="nil"/>
              <w:left w:val="nil"/>
              <w:bottom w:val="nil"/>
              <w:right w:val="nil"/>
            </w:tcBorders>
            <w:shd w:val="clear" w:color="auto" w:fill="auto"/>
            <w:noWrap/>
            <w:vAlign w:val="bottom"/>
            <w:hideMark/>
          </w:tcPr>
          <w:p w14:paraId="2B0F0CC3" w14:textId="77777777" w:rsidR="00220014" w:rsidRPr="00220014" w:rsidRDefault="00220014" w:rsidP="00220014">
            <w:pPr>
              <w:jc w:val="right"/>
              <w:rPr>
                <w:ins w:id="5292" w:author="Ping Xi" w:date="2020-04-30T09:47:00Z"/>
                <w:rFonts w:ascii="Calibri" w:eastAsia="Times New Roman" w:hAnsi="Calibri" w:cs="Calibri"/>
                <w:color w:val="000000"/>
                <w:sz w:val="22"/>
                <w:szCs w:val="22"/>
                <w:lang w:eastAsia="zh-CN"/>
              </w:rPr>
            </w:pPr>
            <w:ins w:id="5293" w:author="Ping Xi" w:date="2020-04-30T09:47:00Z">
              <w:r w:rsidRPr="00220014">
                <w:rPr>
                  <w:rFonts w:ascii="Calibri" w:eastAsia="Times New Roman" w:hAnsi="Calibri" w:cs="Calibri"/>
                  <w:color w:val="000000"/>
                  <w:sz w:val="22"/>
                  <w:szCs w:val="22"/>
                  <w:lang w:eastAsia="zh-CN"/>
                </w:rPr>
                <w:t>0</w:t>
              </w:r>
            </w:ins>
          </w:p>
        </w:tc>
        <w:tc>
          <w:tcPr>
            <w:tcW w:w="1160" w:type="dxa"/>
            <w:tcBorders>
              <w:top w:val="nil"/>
              <w:left w:val="nil"/>
              <w:bottom w:val="nil"/>
              <w:right w:val="nil"/>
            </w:tcBorders>
            <w:shd w:val="clear" w:color="auto" w:fill="auto"/>
            <w:noWrap/>
            <w:vAlign w:val="bottom"/>
            <w:hideMark/>
          </w:tcPr>
          <w:p w14:paraId="7B695A12" w14:textId="77777777" w:rsidR="00220014" w:rsidRPr="00220014" w:rsidRDefault="00220014" w:rsidP="00220014">
            <w:pPr>
              <w:jc w:val="right"/>
              <w:rPr>
                <w:ins w:id="5294" w:author="Ping Xi" w:date="2020-04-30T09:47:00Z"/>
                <w:rFonts w:ascii="Calibri" w:eastAsia="Times New Roman" w:hAnsi="Calibri" w:cs="Calibri"/>
                <w:color w:val="000000"/>
                <w:sz w:val="22"/>
                <w:szCs w:val="22"/>
                <w:lang w:eastAsia="zh-CN"/>
              </w:rPr>
            </w:pPr>
            <w:ins w:id="5295" w:author="Ping Xi" w:date="2020-04-30T09:47:00Z">
              <w:r w:rsidRPr="00220014">
                <w:rPr>
                  <w:rFonts w:ascii="Calibri" w:eastAsia="Times New Roman" w:hAnsi="Calibri" w:cs="Calibri"/>
                  <w:color w:val="000000"/>
                  <w:sz w:val="22"/>
                  <w:szCs w:val="22"/>
                  <w:lang w:eastAsia="zh-CN"/>
                </w:rPr>
                <w:t>0</w:t>
              </w:r>
            </w:ins>
          </w:p>
        </w:tc>
        <w:tc>
          <w:tcPr>
            <w:tcW w:w="960" w:type="dxa"/>
            <w:tcBorders>
              <w:top w:val="nil"/>
              <w:left w:val="nil"/>
              <w:bottom w:val="nil"/>
              <w:right w:val="nil"/>
            </w:tcBorders>
            <w:shd w:val="clear" w:color="auto" w:fill="auto"/>
            <w:noWrap/>
            <w:vAlign w:val="bottom"/>
            <w:hideMark/>
          </w:tcPr>
          <w:p w14:paraId="13B15E73" w14:textId="77777777" w:rsidR="00220014" w:rsidRPr="00220014" w:rsidRDefault="00220014" w:rsidP="00220014">
            <w:pPr>
              <w:jc w:val="right"/>
              <w:rPr>
                <w:ins w:id="5296" w:author="Ping Xi" w:date="2020-04-30T09:47:00Z"/>
                <w:rFonts w:ascii="Calibri" w:eastAsia="Times New Roman" w:hAnsi="Calibri" w:cs="Calibri"/>
                <w:color w:val="000000"/>
                <w:sz w:val="22"/>
                <w:szCs w:val="22"/>
                <w:lang w:eastAsia="zh-CN"/>
              </w:rPr>
            </w:pPr>
            <w:ins w:id="5297" w:author="Ping Xi" w:date="2020-04-30T09:47:00Z">
              <w:r w:rsidRPr="00220014">
                <w:rPr>
                  <w:rFonts w:ascii="Calibri" w:eastAsia="Times New Roman" w:hAnsi="Calibri" w:cs="Calibri"/>
                  <w:color w:val="000000"/>
                  <w:sz w:val="22"/>
                  <w:szCs w:val="22"/>
                  <w:lang w:eastAsia="zh-CN"/>
                </w:rPr>
                <w:t>0</w:t>
              </w:r>
            </w:ins>
          </w:p>
        </w:tc>
        <w:tc>
          <w:tcPr>
            <w:tcW w:w="960" w:type="dxa"/>
            <w:tcBorders>
              <w:top w:val="nil"/>
              <w:left w:val="nil"/>
              <w:bottom w:val="nil"/>
              <w:right w:val="nil"/>
            </w:tcBorders>
            <w:shd w:val="clear" w:color="auto" w:fill="auto"/>
            <w:noWrap/>
            <w:vAlign w:val="bottom"/>
            <w:hideMark/>
          </w:tcPr>
          <w:p w14:paraId="168129A3" w14:textId="77777777" w:rsidR="00220014" w:rsidRPr="00220014" w:rsidRDefault="00220014" w:rsidP="00220014">
            <w:pPr>
              <w:jc w:val="right"/>
              <w:rPr>
                <w:ins w:id="5298" w:author="Ping Xi" w:date="2020-04-30T09:47:00Z"/>
                <w:rFonts w:ascii="Calibri" w:eastAsia="Times New Roman" w:hAnsi="Calibri" w:cs="Calibri"/>
                <w:color w:val="000000"/>
                <w:sz w:val="22"/>
                <w:szCs w:val="22"/>
                <w:lang w:eastAsia="zh-CN"/>
              </w:rPr>
            </w:pPr>
            <w:ins w:id="5299" w:author="Ping Xi" w:date="2020-04-30T09:47:00Z">
              <w:r w:rsidRPr="00220014">
                <w:rPr>
                  <w:rFonts w:ascii="Calibri" w:eastAsia="Times New Roman" w:hAnsi="Calibri" w:cs="Calibri"/>
                  <w:color w:val="000000"/>
                  <w:sz w:val="22"/>
                  <w:szCs w:val="22"/>
                  <w:lang w:eastAsia="zh-CN"/>
                </w:rPr>
                <w:t>0</w:t>
              </w:r>
            </w:ins>
          </w:p>
        </w:tc>
        <w:tc>
          <w:tcPr>
            <w:tcW w:w="1180" w:type="dxa"/>
            <w:tcBorders>
              <w:top w:val="nil"/>
              <w:left w:val="nil"/>
              <w:bottom w:val="nil"/>
              <w:right w:val="single" w:sz="4" w:space="0" w:color="auto"/>
            </w:tcBorders>
            <w:shd w:val="clear" w:color="auto" w:fill="auto"/>
            <w:noWrap/>
            <w:vAlign w:val="bottom"/>
            <w:hideMark/>
          </w:tcPr>
          <w:p w14:paraId="74270D1B" w14:textId="77777777" w:rsidR="00220014" w:rsidRPr="00220014" w:rsidRDefault="00220014" w:rsidP="00220014">
            <w:pPr>
              <w:jc w:val="right"/>
              <w:rPr>
                <w:ins w:id="5300" w:author="Ping Xi" w:date="2020-04-30T09:47:00Z"/>
                <w:rFonts w:ascii="Calibri" w:eastAsia="Times New Roman" w:hAnsi="Calibri" w:cs="Calibri"/>
                <w:color w:val="000000"/>
                <w:sz w:val="22"/>
                <w:szCs w:val="22"/>
                <w:lang w:eastAsia="zh-CN"/>
              </w:rPr>
            </w:pPr>
            <w:ins w:id="5301" w:author="Ping Xi" w:date="2020-04-30T09:47:00Z">
              <w:r w:rsidRPr="00220014">
                <w:rPr>
                  <w:rFonts w:ascii="Calibri" w:eastAsia="Times New Roman" w:hAnsi="Calibri" w:cs="Calibri"/>
                  <w:color w:val="000000"/>
                  <w:sz w:val="22"/>
                  <w:szCs w:val="22"/>
                  <w:lang w:eastAsia="zh-CN"/>
                </w:rPr>
                <w:t>0.00</w:t>
              </w:r>
            </w:ins>
          </w:p>
        </w:tc>
      </w:tr>
      <w:tr w:rsidR="00220014" w:rsidRPr="00220014" w14:paraId="351321B6" w14:textId="77777777" w:rsidTr="00220014">
        <w:trPr>
          <w:trHeight w:val="300"/>
          <w:ins w:id="5302" w:author="Ping Xi" w:date="2020-04-30T09:47:00Z"/>
        </w:trPr>
        <w:tc>
          <w:tcPr>
            <w:tcW w:w="1109" w:type="dxa"/>
            <w:tcBorders>
              <w:top w:val="nil"/>
              <w:left w:val="single" w:sz="4" w:space="0" w:color="auto"/>
              <w:bottom w:val="nil"/>
              <w:right w:val="nil"/>
            </w:tcBorders>
            <w:shd w:val="clear" w:color="auto" w:fill="auto"/>
            <w:noWrap/>
            <w:vAlign w:val="bottom"/>
            <w:hideMark/>
          </w:tcPr>
          <w:p w14:paraId="30F5A519" w14:textId="77777777" w:rsidR="00220014" w:rsidRPr="00220014" w:rsidRDefault="00220014" w:rsidP="00220014">
            <w:pPr>
              <w:jc w:val="right"/>
              <w:rPr>
                <w:ins w:id="5303" w:author="Ping Xi" w:date="2020-04-30T09:47:00Z"/>
                <w:rFonts w:ascii="Calibri" w:eastAsia="Times New Roman" w:hAnsi="Calibri" w:cs="Calibri"/>
                <w:color w:val="000000"/>
                <w:sz w:val="22"/>
                <w:szCs w:val="22"/>
                <w:lang w:eastAsia="zh-CN"/>
              </w:rPr>
            </w:pPr>
            <w:ins w:id="5304" w:author="Ping Xi" w:date="2020-04-30T09:47:00Z">
              <w:r w:rsidRPr="00220014">
                <w:rPr>
                  <w:rFonts w:ascii="Calibri" w:eastAsia="Times New Roman" w:hAnsi="Calibri" w:cs="Calibri"/>
                  <w:color w:val="000000"/>
                  <w:sz w:val="22"/>
                  <w:szCs w:val="22"/>
                  <w:lang w:eastAsia="zh-CN"/>
                </w:rPr>
                <w:t>49037</w:t>
              </w:r>
            </w:ins>
          </w:p>
        </w:tc>
        <w:tc>
          <w:tcPr>
            <w:tcW w:w="960" w:type="dxa"/>
            <w:tcBorders>
              <w:top w:val="nil"/>
              <w:left w:val="nil"/>
              <w:bottom w:val="nil"/>
              <w:right w:val="nil"/>
            </w:tcBorders>
            <w:shd w:val="clear" w:color="auto" w:fill="auto"/>
            <w:noWrap/>
            <w:vAlign w:val="bottom"/>
            <w:hideMark/>
          </w:tcPr>
          <w:p w14:paraId="5ACB8400" w14:textId="77777777" w:rsidR="00220014" w:rsidRPr="00220014" w:rsidRDefault="00220014" w:rsidP="00220014">
            <w:pPr>
              <w:jc w:val="right"/>
              <w:rPr>
                <w:ins w:id="5305" w:author="Ping Xi" w:date="2020-04-30T09:47:00Z"/>
                <w:rFonts w:ascii="Calibri" w:eastAsia="Times New Roman" w:hAnsi="Calibri" w:cs="Calibri"/>
                <w:color w:val="000000"/>
                <w:sz w:val="22"/>
                <w:szCs w:val="22"/>
                <w:lang w:eastAsia="zh-CN"/>
              </w:rPr>
            </w:pPr>
            <w:ins w:id="5306" w:author="Ping Xi" w:date="2020-04-30T09:47:00Z">
              <w:r w:rsidRPr="00220014">
                <w:rPr>
                  <w:rFonts w:ascii="Calibri" w:eastAsia="Times New Roman" w:hAnsi="Calibri" w:cs="Calibri"/>
                  <w:color w:val="000000"/>
                  <w:sz w:val="22"/>
                  <w:szCs w:val="22"/>
                  <w:lang w:eastAsia="zh-CN"/>
                </w:rPr>
                <w:t>0</w:t>
              </w:r>
            </w:ins>
          </w:p>
        </w:tc>
        <w:tc>
          <w:tcPr>
            <w:tcW w:w="960" w:type="dxa"/>
            <w:tcBorders>
              <w:top w:val="nil"/>
              <w:left w:val="nil"/>
              <w:bottom w:val="nil"/>
              <w:right w:val="nil"/>
            </w:tcBorders>
            <w:shd w:val="clear" w:color="auto" w:fill="auto"/>
            <w:noWrap/>
            <w:vAlign w:val="bottom"/>
            <w:hideMark/>
          </w:tcPr>
          <w:p w14:paraId="4C93DE9F" w14:textId="77777777" w:rsidR="00220014" w:rsidRPr="00220014" w:rsidRDefault="00220014" w:rsidP="00220014">
            <w:pPr>
              <w:jc w:val="right"/>
              <w:rPr>
                <w:ins w:id="5307" w:author="Ping Xi" w:date="2020-04-30T09:47:00Z"/>
                <w:rFonts w:ascii="Calibri" w:eastAsia="Times New Roman" w:hAnsi="Calibri" w:cs="Calibri"/>
                <w:color w:val="000000"/>
                <w:sz w:val="22"/>
                <w:szCs w:val="22"/>
                <w:lang w:eastAsia="zh-CN"/>
              </w:rPr>
            </w:pPr>
            <w:ins w:id="5308" w:author="Ping Xi" w:date="2020-04-30T09:47:00Z">
              <w:r w:rsidRPr="00220014">
                <w:rPr>
                  <w:rFonts w:ascii="Calibri" w:eastAsia="Times New Roman" w:hAnsi="Calibri" w:cs="Calibri"/>
                  <w:color w:val="000000"/>
                  <w:sz w:val="22"/>
                  <w:szCs w:val="22"/>
                  <w:lang w:eastAsia="zh-CN"/>
                </w:rPr>
                <w:t>0</w:t>
              </w:r>
            </w:ins>
          </w:p>
        </w:tc>
        <w:tc>
          <w:tcPr>
            <w:tcW w:w="960" w:type="dxa"/>
            <w:tcBorders>
              <w:top w:val="nil"/>
              <w:left w:val="nil"/>
              <w:bottom w:val="nil"/>
              <w:right w:val="nil"/>
            </w:tcBorders>
            <w:shd w:val="clear" w:color="auto" w:fill="auto"/>
            <w:noWrap/>
            <w:vAlign w:val="bottom"/>
            <w:hideMark/>
          </w:tcPr>
          <w:p w14:paraId="5FD065CF" w14:textId="77777777" w:rsidR="00220014" w:rsidRPr="00220014" w:rsidRDefault="00220014" w:rsidP="00220014">
            <w:pPr>
              <w:jc w:val="right"/>
              <w:rPr>
                <w:ins w:id="5309" w:author="Ping Xi" w:date="2020-04-30T09:47:00Z"/>
                <w:rFonts w:ascii="Calibri" w:eastAsia="Times New Roman" w:hAnsi="Calibri" w:cs="Calibri"/>
                <w:color w:val="000000"/>
                <w:sz w:val="22"/>
                <w:szCs w:val="22"/>
                <w:lang w:eastAsia="zh-CN"/>
              </w:rPr>
            </w:pPr>
            <w:ins w:id="5310" w:author="Ping Xi" w:date="2020-04-30T09:47:00Z">
              <w:r w:rsidRPr="00220014">
                <w:rPr>
                  <w:rFonts w:ascii="Calibri" w:eastAsia="Times New Roman" w:hAnsi="Calibri" w:cs="Calibri"/>
                  <w:color w:val="000000"/>
                  <w:sz w:val="22"/>
                  <w:szCs w:val="22"/>
                  <w:lang w:eastAsia="zh-CN"/>
                </w:rPr>
                <w:t>0</w:t>
              </w:r>
            </w:ins>
          </w:p>
        </w:tc>
        <w:tc>
          <w:tcPr>
            <w:tcW w:w="960" w:type="dxa"/>
            <w:tcBorders>
              <w:top w:val="nil"/>
              <w:left w:val="nil"/>
              <w:bottom w:val="nil"/>
              <w:right w:val="nil"/>
            </w:tcBorders>
            <w:shd w:val="clear" w:color="auto" w:fill="auto"/>
            <w:noWrap/>
            <w:vAlign w:val="bottom"/>
            <w:hideMark/>
          </w:tcPr>
          <w:p w14:paraId="58DE8D31" w14:textId="77777777" w:rsidR="00220014" w:rsidRPr="00220014" w:rsidRDefault="00220014" w:rsidP="00220014">
            <w:pPr>
              <w:jc w:val="right"/>
              <w:rPr>
                <w:ins w:id="5311" w:author="Ping Xi" w:date="2020-04-30T09:47:00Z"/>
                <w:rFonts w:ascii="Calibri" w:eastAsia="Times New Roman" w:hAnsi="Calibri" w:cs="Calibri"/>
                <w:color w:val="000000"/>
                <w:sz w:val="22"/>
                <w:szCs w:val="22"/>
                <w:lang w:eastAsia="zh-CN"/>
              </w:rPr>
            </w:pPr>
            <w:ins w:id="5312" w:author="Ping Xi" w:date="2020-04-30T09:47:00Z">
              <w:r w:rsidRPr="00220014">
                <w:rPr>
                  <w:rFonts w:ascii="Calibri" w:eastAsia="Times New Roman" w:hAnsi="Calibri" w:cs="Calibri"/>
                  <w:color w:val="000000"/>
                  <w:sz w:val="22"/>
                  <w:szCs w:val="22"/>
                  <w:lang w:eastAsia="zh-CN"/>
                </w:rPr>
                <w:t>0</w:t>
              </w:r>
            </w:ins>
          </w:p>
        </w:tc>
        <w:tc>
          <w:tcPr>
            <w:tcW w:w="1160" w:type="dxa"/>
            <w:tcBorders>
              <w:top w:val="nil"/>
              <w:left w:val="nil"/>
              <w:bottom w:val="nil"/>
              <w:right w:val="nil"/>
            </w:tcBorders>
            <w:shd w:val="clear" w:color="auto" w:fill="auto"/>
            <w:noWrap/>
            <w:vAlign w:val="bottom"/>
            <w:hideMark/>
          </w:tcPr>
          <w:p w14:paraId="6CDB6637" w14:textId="77777777" w:rsidR="00220014" w:rsidRPr="00220014" w:rsidRDefault="00220014" w:rsidP="00220014">
            <w:pPr>
              <w:jc w:val="right"/>
              <w:rPr>
                <w:ins w:id="5313" w:author="Ping Xi" w:date="2020-04-30T09:47:00Z"/>
                <w:rFonts w:ascii="Calibri" w:eastAsia="Times New Roman" w:hAnsi="Calibri" w:cs="Calibri"/>
                <w:color w:val="000000"/>
                <w:sz w:val="22"/>
                <w:szCs w:val="22"/>
                <w:lang w:eastAsia="zh-CN"/>
              </w:rPr>
            </w:pPr>
            <w:ins w:id="5314" w:author="Ping Xi" w:date="2020-04-30T09:47:00Z">
              <w:r w:rsidRPr="00220014">
                <w:rPr>
                  <w:rFonts w:ascii="Calibri" w:eastAsia="Times New Roman" w:hAnsi="Calibri" w:cs="Calibri"/>
                  <w:color w:val="000000"/>
                  <w:sz w:val="22"/>
                  <w:szCs w:val="22"/>
                  <w:lang w:eastAsia="zh-CN"/>
                </w:rPr>
                <w:t>0</w:t>
              </w:r>
            </w:ins>
          </w:p>
        </w:tc>
        <w:tc>
          <w:tcPr>
            <w:tcW w:w="960" w:type="dxa"/>
            <w:tcBorders>
              <w:top w:val="nil"/>
              <w:left w:val="nil"/>
              <w:bottom w:val="nil"/>
              <w:right w:val="nil"/>
            </w:tcBorders>
            <w:shd w:val="clear" w:color="auto" w:fill="auto"/>
            <w:noWrap/>
            <w:vAlign w:val="bottom"/>
            <w:hideMark/>
          </w:tcPr>
          <w:p w14:paraId="37ED4EE2" w14:textId="77777777" w:rsidR="00220014" w:rsidRPr="00220014" w:rsidRDefault="00220014" w:rsidP="00220014">
            <w:pPr>
              <w:jc w:val="right"/>
              <w:rPr>
                <w:ins w:id="5315" w:author="Ping Xi" w:date="2020-04-30T09:47:00Z"/>
                <w:rFonts w:ascii="Calibri" w:eastAsia="Times New Roman" w:hAnsi="Calibri" w:cs="Calibri"/>
                <w:color w:val="000000"/>
                <w:sz w:val="22"/>
                <w:szCs w:val="22"/>
                <w:lang w:eastAsia="zh-CN"/>
              </w:rPr>
            </w:pPr>
            <w:ins w:id="5316" w:author="Ping Xi" w:date="2020-04-30T09:47:00Z">
              <w:r w:rsidRPr="00220014">
                <w:rPr>
                  <w:rFonts w:ascii="Calibri" w:eastAsia="Times New Roman" w:hAnsi="Calibri" w:cs="Calibri"/>
                  <w:color w:val="000000"/>
                  <w:sz w:val="22"/>
                  <w:szCs w:val="22"/>
                  <w:lang w:eastAsia="zh-CN"/>
                </w:rPr>
                <w:t>0</w:t>
              </w:r>
            </w:ins>
          </w:p>
        </w:tc>
        <w:tc>
          <w:tcPr>
            <w:tcW w:w="960" w:type="dxa"/>
            <w:tcBorders>
              <w:top w:val="nil"/>
              <w:left w:val="nil"/>
              <w:bottom w:val="nil"/>
              <w:right w:val="nil"/>
            </w:tcBorders>
            <w:shd w:val="clear" w:color="auto" w:fill="auto"/>
            <w:noWrap/>
            <w:vAlign w:val="bottom"/>
            <w:hideMark/>
          </w:tcPr>
          <w:p w14:paraId="25F7F42B" w14:textId="77777777" w:rsidR="00220014" w:rsidRPr="00220014" w:rsidRDefault="00220014" w:rsidP="00220014">
            <w:pPr>
              <w:jc w:val="right"/>
              <w:rPr>
                <w:ins w:id="5317" w:author="Ping Xi" w:date="2020-04-30T09:47:00Z"/>
                <w:rFonts w:ascii="Calibri" w:eastAsia="Times New Roman" w:hAnsi="Calibri" w:cs="Calibri"/>
                <w:color w:val="000000"/>
                <w:sz w:val="22"/>
                <w:szCs w:val="22"/>
                <w:lang w:eastAsia="zh-CN"/>
              </w:rPr>
            </w:pPr>
            <w:ins w:id="5318" w:author="Ping Xi" w:date="2020-04-30T09:47:00Z">
              <w:r w:rsidRPr="00220014">
                <w:rPr>
                  <w:rFonts w:ascii="Calibri" w:eastAsia="Times New Roman" w:hAnsi="Calibri" w:cs="Calibri"/>
                  <w:color w:val="000000"/>
                  <w:sz w:val="22"/>
                  <w:szCs w:val="22"/>
                  <w:lang w:eastAsia="zh-CN"/>
                </w:rPr>
                <w:t>0</w:t>
              </w:r>
            </w:ins>
          </w:p>
        </w:tc>
        <w:tc>
          <w:tcPr>
            <w:tcW w:w="1180" w:type="dxa"/>
            <w:tcBorders>
              <w:top w:val="nil"/>
              <w:left w:val="nil"/>
              <w:bottom w:val="nil"/>
              <w:right w:val="single" w:sz="4" w:space="0" w:color="auto"/>
            </w:tcBorders>
            <w:shd w:val="clear" w:color="auto" w:fill="auto"/>
            <w:noWrap/>
            <w:vAlign w:val="bottom"/>
            <w:hideMark/>
          </w:tcPr>
          <w:p w14:paraId="345ED4B6" w14:textId="77777777" w:rsidR="00220014" w:rsidRPr="00220014" w:rsidRDefault="00220014" w:rsidP="00220014">
            <w:pPr>
              <w:jc w:val="right"/>
              <w:rPr>
                <w:ins w:id="5319" w:author="Ping Xi" w:date="2020-04-30T09:47:00Z"/>
                <w:rFonts w:ascii="Calibri" w:eastAsia="Times New Roman" w:hAnsi="Calibri" w:cs="Calibri"/>
                <w:color w:val="000000"/>
                <w:sz w:val="22"/>
                <w:szCs w:val="22"/>
                <w:lang w:eastAsia="zh-CN"/>
              </w:rPr>
            </w:pPr>
            <w:ins w:id="5320" w:author="Ping Xi" w:date="2020-04-30T09:47:00Z">
              <w:r w:rsidRPr="00220014">
                <w:rPr>
                  <w:rFonts w:ascii="Calibri" w:eastAsia="Times New Roman" w:hAnsi="Calibri" w:cs="Calibri"/>
                  <w:color w:val="000000"/>
                  <w:sz w:val="22"/>
                  <w:szCs w:val="22"/>
                  <w:lang w:eastAsia="zh-CN"/>
                </w:rPr>
                <w:t>0.00</w:t>
              </w:r>
            </w:ins>
          </w:p>
        </w:tc>
      </w:tr>
      <w:tr w:rsidR="00220014" w:rsidRPr="00220014" w14:paraId="31122B24" w14:textId="77777777" w:rsidTr="00220014">
        <w:trPr>
          <w:trHeight w:val="300"/>
          <w:ins w:id="5321" w:author="Ping Xi" w:date="2020-04-30T09:47:00Z"/>
        </w:trPr>
        <w:tc>
          <w:tcPr>
            <w:tcW w:w="1109" w:type="dxa"/>
            <w:tcBorders>
              <w:top w:val="nil"/>
              <w:left w:val="single" w:sz="4" w:space="0" w:color="auto"/>
              <w:bottom w:val="nil"/>
              <w:right w:val="nil"/>
            </w:tcBorders>
            <w:shd w:val="clear" w:color="auto" w:fill="auto"/>
            <w:noWrap/>
            <w:vAlign w:val="bottom"/>
            <w:hideMark/>
          </w:tcPr>
          <w:p w14:paraId="3A01038E" w14:textId="77777777" w:rsidR="00220014" w:rsidRPr="00220014" w:rsidRDefault="00220014" w:rsidP="00220014">
            <w:pPr>
              <w:jc w:val="right"/>
              <w:rPr>
                <w:ins w:id="5322" w:author="Ping Xi" w:date="2020-04-30T09:47:00Z"/>
                <w:rFonts w:ascii="Calibri" w:eastAsia="Times New Roman" w:hAnsi="Calibri" w:cs="Calibri"/>
                <w:color w:val="000000"/>
                <w:sz w:val="22"/>
                <w:szCs w:val="22"/>
                <w:lang w:eastAsia="zh-CN"/>
              </w:rPr>
            </w:pPr>
            <w:ins w:id="5323" w:author="Ping Xi" w:date="2020-04-30T09:47:00Z">
              <w:r w:rsidRPr="00220014">
                <w:rPr>
                  <w:rFonts w:ascii="Calibri" w:eastAsia="Times New Roman" w:hAnsi="Calibri" w:cs="Calibri"/>
                  <w:color w:val="000000"/>
                  <w:sz w:val="22"/>
                  <w:szCs w:val="22"/>
                  <w:lang w:eastAsia="zh-CN"/>
                </w:rPr>
                <w:t>49039</w:t>
              </w:r>
            </w:ins>
          </w:p>
        </w:tc>
        <w:tc>
          <w:tcPr>
            <w:tcW w:w="960" w:type="dxa"/>
            <w:tcBorders>
              <w:top w:val="nil"/>
              <w:left w:val="nil"/>
              <w:bottom w:val="nil"/>
              <w:right w:val="nil"/>
            </w:tcBorders>
            <w:shd w:val="clear" w:color="auto" w:fill="auto"/>
            <w:noWrap/>
            <w:vAlign w:val="bottom"/>
            <w:hideMark/>
          </w:tcPr>
          <w:p w14:paraId="53F24084" w14:textId="77777777" w:rsidR="00220014" w:rsidRPr="00220014" w:rsidRDefault="00220014" w:rsidP="00220014">
            <w:pPr>
              <w:jc w:val="right"/>
              <w:rPr>
                <w:ins w:id="5324" w:author="Ping Xi" w:date="2020-04-30T09:47:00Z"/>
                <w:rFonts w:ascii="Calibri" w:eastAsia="Times New Roman" w:hAnsi="Calibri" w:cs="Calibri"/>
                <w:color w:val="000000"/>
                <w:sz w:val="22"/>
                <w:szCs w:val="22"/>
                <w:lang w:eastAsia="zh-CN"/>
              </w:rPr>
            </w:pPr>
            <w:ins w:id="5325" w:author="Ping Xi" w:date="2020-04-30T09:47:00Z">
              <w:r w:rsidRPr="00220014">
                <w:rPr>
                  <w:rFonts w:ascii="Calibri" w:eastAsia="Times New Roman" w:hAnsi="Calibri" w:cs="Calibri"/>
                  <w:color w:val="000000"/>
                  <w:sz w:val="22"/>
                  <w:szCs w:val="22"/>
                  <w:lang w:eastAsia="zh-CN"/>
                </w:rPr>
                <w:t>2.27</w:t>
              </w:r>
            </w:ins>
          </w:p>
        </w:tc>
        <w:tc>
          <w:tcPr>
            <w:tcW w:w="960" w:type="dxa"/>
            <w:tcBorders>
              <w:top w:val="nil"/>
              <w:left w:val="nil"/>
              <w:bottom w:val="nil"/>
              <w:right w:val="nil"/>
            </w:tcBorders>
            <w:shd w:val="clear" w:color="auto" w:fill="auto"/>
            <w:noWrap/>
            <w:vAlign w:val="bottom"/>
            <w:hideMark/>
          </w:tcPr>
          <w:p w14:paraId="0FA1F14E" w14:textId="77777777" w:rsidR="00220014" w:rsidRPr="00220014" w:rsidRDefault="00220014" w:rsidP="00220014">
            <w:pPr>
              <w:jc w:val="right"/>
              <w:rPr>
                <w:ins w:id="5326" w:author="Ping Xi" w:date="2020-04-30T09:47:00Z"/>
                <w:rFonts w:ascii="Calibri" w:eastAsia="Times New Roman" w:hAnsi="Calibri" w:cs="Calibri"/>
                <w:color w:val="000000"/>
                <w:sz w:val="22"/>
                <w:szCs w:val="22"/>
                <w:lang w:eastAsia="zh-CN"/>
              </w:rPr>
            </w:pPr>
            <w:ins w:id="5327" w:author="Ping Xi" w:date="2020-04-30T09:47:00Z">
              <w:r w:rsidRPr="00220014">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52B2FFA6" w14:textId="77777777" w:rsidR="00220014" w:rsidRPr="00220014" w:rsidRDefault="00220014" w:rsidP="00220014">
            <w:pPr>
              <w:jc w:val="right"/>
              <w:rPr>
                <w:ins w:id="5328" w:author="Ping Xi" w:date="2020-04-30T09:47:00Z"/>
                <w:rFonts w:ascii="Calibri" w:eastAsia="Times New Roman" w:hAnsi="Calibri" w:cs="Calibri"/>
                <w:color w:val="000000"/>
                <w:sz w:val="22"/>
                <w:szCs w:val="22"/>
                <w:lang w:eastAsia="zh-CN"/>
              </w:rPr>
            </w:pPr>
            <w:ins w:id="5329" w:author="Ping Xi" w:date="2020-04-30T09:47:00Z">
              <w:r w:rsidRPr="00220014">
                <w:rPr>
                  <w:rFonts w:ascii="Calibri" w:eastAsia="Times New Roman" w:hAnsi="Calibri" w:cs="Calibri"/>
                  <w:color w:val="000000"/>
                  <w:sz w:val="22"/>
                  <w:szCs w:val="22"/>
                  <w:lang w:eastAsia="zh-CN"/>
                </w:rPr>
                <w:t>0.95</w:t>
              </w:r>
            </w:ins>
          </w:p>
        </w:tc>
        <w:tc>
          <w:tcPr>
            <w:tcW w:w="960" w:type="dxa"/>
            <w:tcBorders>
              <w:top w:val="nil"/>
              <w:left w:val="nil"/>
              <w:bottom w:val="nil"/>
              <w:right w:val="nil"/>
            </w:tcBorders>
            <w:shd w:val="clear" w:color="auto" w:fill="auto"/>
            <w:noWrap/>
            <w:vAlign w:val="bottom"/>
            <w:hideMark/>
          </w:tcPr>
          <w:p w14:paraId="380653A1" w14:textId="77777777" w:rsidR="00220014" w:rsidRPr="00220014" w:rsidRDefault="00220014" w:rsidP="00220014">
            <w:pPr>
              <w:jc w:val="right"/>
              <w:rPr>
                <w:ins w:id="5330" w:author="Ping Xi" w:date="2020-04-30T09:47:00Z"/>
                <w:rFonts w:ascii="Calibri" w:eastAsia="Times New Roman" w:hAnsi="Calibri" w:cs="Calibri"/>
                <w:color w:val="000000"/>
                <w:sz w:val="22"/>
                <w:szCs w:val="22"/>
                <w:lang w:eastAsia="zh-CN"/>
              </w:rPr>
            </w:pPr>
            <w:ins w:id="5331" w:author="Ping Xi" w:date="2020-04-30T09:47:00Z">
              <w:r w:rsidRPr="00220014">
                <w:rPr>
                  <w:rFonts w:ascii="Calibri" w:eastAsia="Times New Roman" w:hAnsi="Calibri" w:cs="Calibri"/>
                  <w:color w:val="000000"/>
                  <w:sz w:val="22"/>
                  <w:szCs w:val="22"/>
                  <w:lang w:eastAsia="zh-CN"/>
                </w:rPr>
                <w:t>0.07</w:t>
              </w:r>
            </w:ins>
          </w:p>
        </w:tc>
        <w:tc>
          <w:tcPr>
            <w:tcW w:w="1160" w:type="dxa"/>
            <w:tcBorders>
              <w:top w:val="nil"/>
              <w:left w:val="nil"/>
              <w:bottom w:val="nil"/>
              <w:right w:val="nil"/>
            </w:tcBorders>
            <w:shd w:val="clear" w:color="auto" w:fill="auto"/>
            <w:noWrap/>
            <w:vAlign w:val="bottom"/>
            <w:hideMark/>
          </w:tcPr>
          <w:p w14:paraId="65C31689" w14:textId="77777777" w:rsidR="00220014" w:rsidRPr="00220014" w:rsidRDefault="00220014" w:rsidP="00220014">
            <w:pPr>
              <w:jc w:val="right"/>
              <w:rPr>
                <w:ins w:id="5332" w:author="Ping Xi" w:date="2020-04-30T09:47:00Z"/>
                <w:rFonts w:ascii="Calibri" w:eastAsia="Times New Roman" w:hAnsi="Calibri" w:cs="Calibri"/>
                <w:color w:val="000000"/>
                <w:sz w:val="22"/>
                <w:szCs w:val="22"/>
                <w:lang w:eastAsia="zh-CN"/>
              </w:rPr>
            </w:pPr>
            <w:ins w:id="5333" w:author="Ping Xi" w:date="2020-04-30T09:47:00Z">
              <w:r w:rsidRPr="00220014">
                <w:rPr>
                  <w:rFonts w:ascii="Calibri" w:eastAsia="Times New Roman" w:hAnsi="Calibri" w:cs="Calibri"/>
                  <w:color w:val="000000"/>
                  <w:sz w:val="22"/>
                  <w:szCs w:val="22"/>
                  <w:lang w:eastAsia="zh-CN"/>
                </w:rPr>
                <w:t>0.03</w:t>
              </w:r>
            </w:ins>
          </w:p>
        </w:tc>
        <w:tc>
          <w:tcPr>
            <w:tcW w:w="960" w:type="dxa"/>
            <w:tcBorders>
              <w:top w:val="nil"/>
              <w:left w:val="nil"/>
              <w:bottom w:val="nil"/>
              <w:right w:val="nil"/>
            </w:tcBorders>
            <w:shd w:val="clear" w:color="auto" w:fill="auto"/>
            <w:noWrap/>
            <w:vAlign w:val="bottom"/>
            <w:hideMark/>
          </w:tcPr>
          <w:p w14:paraId="084477D0" w14:textId="77777777" w:rsidR="00220014" w:rsidRPr="00220014" w:rsidRDefault="00220014" w:rsidP="00220014">
            <w:pPr>
              <w:jc w:val="right"/>
              <w:rPr>
                <w:ins w:id="5334" w:author="Ping Xi" w:date="2020-04-30T09:47:00Z"/>
                <w:rFonts w:ascii="Calibri" w:eastAsia="Times New Roman" w:hAnsi="Calibri" w:cs="Calibri"/>
                <w:color w:val="000000"/>
                <w:sz w:val="22"/>
                <w:szCs w:val="22"/>
                <w:lang w:eastAsia="zh-CN"/>
              </w:rPr>
            </w:pPr>
            <w:ins w:id="5335" w:author="Ping Xi" w:date="2020-04-30T09:47:00Z">
              <w:r w:rsidRPr="00220014">
                <w:rPr>
                  <w:rFonts w:ascii="Calibri" w:eastAsia="Times New Roman" w:hAnsi="Calibri" w:cs="Calibri"/>
                  <w:color w:val="000000"/>
                  <w:sz w:val="22"/>
                  <w:szCs w:val="22"/>
                  <w:lang w:eastAsia="zh-CN"/>
                </w:rPr>
                <w:t>0.97</w:t>
              </w:r>
            </w:ins>
          </w:p>
        </w:tc>
        <w:tc>
          <w:tcPr>
            <w:tcW w:w="960" w:type="dxa"/>
            <w:tcBorders>
              <w:top w:val="nil"/>
              <w:left w:val="nil"/>
              <w:bottom w:val="nil"/>
              <w:right w:val="nil"/>
            </w:tcBorders>
            <w:shd w:val="clear" w:color="auto" w:fill="auto"/>
            <w:noWrap/>
            <w:vAlign w:val="bottom"/>
            <w:hideMark/>
          </w:tcPr>
          <w:p w14:paraId="45B52B92" w14:textId="77777777" w:rsidR="00220014" w:rsidRPr="00220014" w:rsidRDefault="00220014" w:rsidP="00220014">
            <w:pPr>
              <w:jc w:val="right"/>
              <w:rPr>
                <w:ins w:id="5336" w:author="Ping Xi" w:date="2020-04-30T09:47:00Z"/>
                <w:rFonts w:ascii="Calibri" w:eastAsia="Times New Roman" w:hAnsi="Calibri" w:cs="Calibri"/>
                <w:color w:val="000000"/>
                <w:sz w:val="22"/>
                <w:szCs w:val="22"/>
                <w:lang w:eastAsia="zh-CN"/>
              </w:rPr>
            </w:pPr>
            <w:ins w:id="5337" w:author="Ping Xi" w:date="2020-04-30T09:47:00Z">
              <w:r w:rsidRPr="00220014">
                <w:rPr>
                  <w:rFonts w:ascii="Calibri" w:eastAsia="Times New Roman" w:hAnsi="Calibri" w:cs="Calibri"/>
                  <w:color w:val="000000"/>
                  <w:sz w:val="22"/>
                  <w:szCs w:val="22"/>
                  <w:lang w:eastAsia="zh-CN"/>
                </w:rPr>
                <w:t>1.00</w:t>
              </w:r>
            </w:ins>
          </w:p>
        </w:tc>
        <w:tc>
          <w:tcPr>
            <w:tcW w:w="1180" w:type="dxa"/>
            <w:tcBorders>
              <w:top w:val="nil"/>
              <w:left w:val="nil"/>
              <w:bottom w:val="nil"/>
              <w:right w:val="single" w:sz="4" w:space="0" w:color="auto"/>
            </w:tcBorders>
            <w:shd w:val="clear" w:color="auto" w:fill="auto"/>
            <w:noWrap/>
            <w:vAlign w:val="bottom"/>
            <w:hideMark/>
          </w:tcPr>
          <w:p w14:paraId="5255650B" w14:textId="77777777" w:rsidR="00220014" w:rsidRPr="00220014" w:rsidRDefault="00220014" w:rsidP="00220014">
            <w:pPr>
              <w:jc w:val="right"/>
              <w:rPr>
                <w:ins w:id="5338" w:author="Ping Xi" w:date="2020-04-30T09:47:00Z"/>
                <w:rFonts w:ascii="Calibri" w:eastAsia="Times New Roman" w:hAnsi="Calibri" w:cs="Calibri"/>
                <w:color w:val="000000"/>
                <w:sz w:val="22"/>
                <w:szCs w:val="22"/>
                <w:lang w:eastAsia="zh-CN"/>
              </w:rPr>
            </w:pPr>
            <w:ins w:id="5339" w:author="Ping Xi" w:date="2020-04-30T09:47:00Z">
              <w:r w:rsidRPr="00220014">
                <w:rPr>
                  <w:rFonts w:ascii="Calibri" w:eastAsia="Times New Roman" w:hAnsi="Calibri" w:cs="Calibri"/>
                  <w:color w:val="000000"/>
                  <w:sz w:val="22"/>
                  <w:szCs w:val="22"/>
                  <w:lang w:eastAsia="zh-CN"/>
                </w:rPr>
                <w:t>5.28</w:t>
              </w:r>
            </w:ins>
          </w:p>
        </w:tc>
      </w:tr>
      <w:tr w:rsidR="00220014" w:rsidRPr="00220014" w14:paraId="17460825" w14:textId="77777777" w:rsidTr="00220014">
        <w:trPr>
          <w:trHeight w:val="300"/>
          <w:ins w:id="5340" w:author="Ping Xi" w:date="2020-04-30T09:47:00Z"/>
        </w:trPr>
        <w:tc>
          <w:tcPr>
            <w:tcW w:w="1109" w:type="dxa"/>
            <w:tcBorders>
              <w:top w:val="nil"/>
              <w:left w:val="single" w:sz="4" w:space="0" w:color="auto"/>
              <w:bottom w:val="nil"/>
              <w:right w:val="nil"/>
            </w:tcBorders>
            <w:shd w:val="clear" w:color="auto" w:fill="auto"/>
            <w:noWrap/>
            <w:vAlign w:val="bottom"/>
            <w:hideMark/>
          </w:tcPr>
          <w:p w14:paraId="210DDD3F" w14:textId="77777777" w:rsidR="00220014" w:rsidRPr="00220014" w:rsidRDefault="00220014" w:rsidP="00220014">
            <w:pPr>
              <w:jc w:val="right"/>
              <w:rPr>
                <w:ins w:id="5341" w:author="Ping Xi" w:date="2020-04-30T09:47:00Z"/>
                <w:rFonts w:ascii="Calibri" w:eastAsia="Times New Roman" w:hAnsi="Calibri" w:cs="Calibri"/>
                <w:color w:val="000000"/>
                <w:sz w:val="22"/>
                <w:szCs w:val="22"/>
                <w:lang w:eastAsia="zh-CN"/>
              </w:rPr>
            </w:pPr>
            <w:ins w:id="5342" w:author="Ping Xi" w:date="2020-04-30T09:47:00Z">
              <w:r w:rsidRPr="00220014">
                <w:rPr>
                  <w:rFonts w:ascii="Calibri" w:eastAsia="Times New Roman" w:hAnsi="Calibri" w:cs="Calibri"/>
                  <w:color w:val="000000"/>
                  <w:sz w:val="22"/>
                  <w:szCs w:val="22"/>
                  <w:lang w:eastAsia="zh-CN"/>
                </w:rPr>
                <w:t>49041</w:t>
              </w:r>
            </w:ins>
          </w:p>
        </w:tc>
        <w:tc>
          <w:tcPr>
            <w:tcW w:w="960" w:type="dxa"/>
            <w:tcBorders>
              <w:top w:val="nil"/>
              <w:left w:val="nil"/>
              <w:bottom w:val="nil"/>
              <w:right w:val="nil"/>
            </w:tcBorders>
            <w:shd w:val="clear" w:color="auto" w:fill="auto"/>
            <w:noWrap/>
            <w:vAlign w:val="bottom"/>
            <w:hideMark/>
          </w:tcPr>
          <w:p w14:paraId="2BED7335" w14:textId="77777777" w:rsidR="00220014" w:rsidRPr="00220014" w:rsidRDefault="00220014" w:rsidP="00220014">
            <w:pPr>
              <w:jc w:val="right"/>
              <w:rPr>
                <w:ins w:id="5343" w:author="Ping Xi" w:date="2020-04-30T09:47:00Z"/>
                <w:rFonts w:ascii="Calibri" w:eastAsia="Times New Roman" w:hAnsi="Calibri" w:cs="Calibri"/>
                <w:color w:val="000000"/>
                <w:sz w:val="22"/>
                <w:szCs w:val="22"/>
                <w:lang w:eastAsia="zh-CN"/>
              </w:rPr>
            </w:pPr>
            <w:ins w:id="5344" w:author="Ping Xi" w:date="2020-04-30T09:47:00Z">
              <w:r w:rsidRPr="00220014">
                <w:rPr>
                  <w:rFonts w:ascii="Calibri" w:eastAsia="Times New Roman" w:hAnsi="Calibri" w:cs="Calibri"/>
                  <w:color w:val="000000"/>
                  <w:sz w:val="22"/>
                  <w:szCs w:val="22"/>
                  <w:lang w:eastAsia="zh-CN"/>
                </w:rPr>
                <w:t>0.41</w:t>
              </w:r>
            </w:ins>
          </w:p>
        </w:tc>
        <w:tc>
          <w:tcPr>
            <w:tcW w:w="960" w:type="dxa"/>
            <w:tcBorders>
              <w:top w:val="nil"/>
              <w:left w:val="nil"/>
              <w:bottom w:val="nil"/>
              <w:right w:val="nil"/>
            </w:tcBorders>
            <w:shd w:val="clear" w:color="auto" w:fill="auto"/>
            <w:noWrap/>
            <w:vAlign w:val="bottom"/>
            <w:hideMark/>
          </w:tcPr>
          <w:p w14:paraId="4F69905E" w14:textId="77777777" w:rsidR="00220014" w:rsidRPr="00220014" w:rsidRDefault="00220014" w:rsidP="00220014">
            <w:pPr>
              <w:jc w:val="right"/>
              <w:rPr>
                <w:ins w:id="5345" w:author="Ping Xi" w:date="2020-04-30T09:47:00Z"/>
                <w:rFonts w:ascii="Calibri" w:eastAsia="Times New Roman" w:hAnsi="Calibri" w:cs="Calibri"/>
                <w:color w:val="000000"/>
                <w:sz w:val="22"/>
                <w:szCs w:val="22"/>
                <w:lang w:eastAsia="zh-CN"/>
              </w:rPr>
            </w:pPr>
            <w:ins w:id="5346" w:author="Ping Xi" w:date="2020-04-30T09:47:00Z">
              <w:r w:rsidRPr="00220014">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1FD4575E" w14:textId="77777777" w:rsidR="00220014" w:rsidRPr="00220014" w:rsidRDefault="00220014" w:rsidP="00220014">
            <w:pPr>
              <w:jc w:val="right"/>
              <w:rPr>
                <w:ins w:id="5347" w:author="Ping Xi" w:date="2020-04-30T09:47:00Z"/>
                <w:rFonts w:ascii="Calibri" w:eastAsia="Times New Roman" w:hAnsi="Calibri" w:cs="Calibri"/>
                <w:color w:val="000000"/>
                <w:sz w:val="22"/>
                <w:szCs w:val="22"/>
                <w:lang w:eastAsia="zh-CN"/>
              </w:rPr>
            </w:pPr>
            <w:ins w:id="5348" w:author="Ping Xi" w:date="2020-04-30T09:47:00Z">
              <w:r w:rsidRPr="00220014">
                <w:rPr>
                  <w:rFonts w:ascii="Calibri" w:eastAsia="Times New Roman" w:hAnsi="Calibri" w:cs="Calibri"/>
                  <w:color w:val="000000"/>
                  <w:sz w:val="22"/>
                  <w:szCs w:val="22"/>
                  <w:lang w:eastAsia="zh-CN"/>
                </w:rPr>
                <w:t>0.17</w:t>
              </w:r>
            </w:ins>
          </w:p>
        </w:tc>
        <w:tc>
          <w:tcPr>
            <w:tcW w:w="960" w:type="dxa"/>
            <w:tcBorders>
              <w:top w:val="nil"/>
              <w:left w:val="nil"/>
              <w:bottom w:val="nil"/>
              <w:right w:val="nil"/>
            </w:tcBorders>
            <w:shd w:val="clear" w:color="auto" w:fill="auto"/>
            <w:noWrap/>
            <w:vAlign w:val="bottom"/>
            <w:hideMark/>
          </w:tcPr>
          <w:p w14:paraId="3028763C" w14:textId="77777777" w:rsidR="00220014" w:rsidRPr="00220014" w:rsidRDefault="00220014" w:rsidP="00220014">
            <w:pPr>
              <w:jc w:val="right"/>
              <w:rPr>
                <w:ins w:id="5349" w:author="Ping Xi" w:date="2020-04-30T09:47:00Z"/>
                <w:rFonts w:ascii="Calibri" w:eastAsia="Times New Roman" w:hAnsi="Calibri" w:cs="Calibri"/>
                <w:color w:val="000000"/>
                <w:sz w:val="22"/>
                <w:szCs w:val="22"/>
                <w:lang w:eastAsia="zh-CN"/>
              </w:rPr>
            </w:pPr>
            <w:ins w:id="5350" w:author="Ping Xi" w:date="2020-04-30T09:47:00Z">
              <w:r w:rsidRPr="00220014">
                <w:rPr>
                  <w:rFonts w:ascii="Calibri" w:eastAsia="Times New Roman" w:hAnsi="Calibri" w:cs="Calibri"/>
                  <w:color w:val="000000"/>
                  <w:sz w:val="22"/>
                  <w:szCs w:val="22"/>
                  <w:lang w:eastAsia="zh-CN"/>
                </w:rPr>
                <w:t>0.01</w:t>
              </w:r>
            </w:ins>
          </w:p>
        </w:tc>
        <w:tc>
          <w:tcPr>
            <w:tcW w:w="1160" w:type="dxa"/>
            <w:tcBorders>
              <w:top w:val="nil"/>
              <w:left w:val="nil"/>
              <w:bottom w:val="nil"/>
              <w:right w:val="nil"/>
            </w:tcBorders>
            <w:shd w:val="clear" w:color="auto" w:fill="auto"/>
            <w:noWrap/>
            <w:vAlign w:val="bottom"/>
            <w:hideMark/>
          </w:tcPr>
          <w:p w14:paraId="1B4CA168" w14:textId="77777777" w:rsidR="00220014" w:rsidRPr="00220014" w:rsidRDefault="00220014" w:rsidP="00220014">
            <w:pPr>
              <w:jc w:val="right"/>
              <w:rPr>
                <w:ins w:id="5351" w:author="Ping Xi" w:date="2020-04-30T09:47:00Z"/>
                <w:rFonts w:ascii="Calibri" w:eastAsia="Times New Roman" w:hAnsi="Calibri" w:cs="Calibri"/>
                <w:color w:val="000000"/>
                <w:sz w:val="22"/>
                <w:szCs w:val="22"/>
                <w:lang w:eastAsia="zh-CN"/>
              </w:rPr>
            </w:pPr>
            <w:ins w:id="5352" w:author="Ping Xi" w:date="2020-04-30T09:47:00Z">
              <w:r w:rsidRPr="00220014">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65D8E2CD" w14:textId="77777777" w:rsidR="00220014" w:rsidRPr="00220014" w:rsidRDefault="00220014" w:rsidP="00220014">
            <w:pPr>
              <w:jc w:val="right"/>
              <w:rPr>
                <w:ins w:id="5353" w:author="Ping Xi" w:date="2020-04-30T09:47:00Z"/>
                <w:rFonts w:ascii="Calibri" w:eastAsia="Times New Roman" w:hAnsi="Calibri" w:cs="Calibri"/>
                <w:color w:val="000000"/>
                <w:sz w:val="22"/>
                <w:szCs w:val="22"/>
                <w:lang w:eastAsia="zh-CN"/>
              </w:rPr>
            </w:pPr>
            <w:ins w:id="5354" w:author="Ping Xi" w:date="2020-04-30T09:47:00Z">
              <w:r w:rsidRPr="00220014">
                <w:rPr>
                  <w:rFonts w:ascii="Calibri" w:eastAsia="Times New Roman" w:hAnsi="Calibri" w:cs="Calibri"/>
                  <w:color w:val="000000"/>
                  <w:sz w:val="22"/>
                  <w:szCs w:val="22"/>
                  <w:lang w:eastAsia="zh-CN"/>
                </w:rPr>
                <w:t>0.18</w:t>
              </w:r>
            </w:ins>
          </w:p>
        </w:tc>
        <w:tc>
          <w:tcPr>
            <w:tcW w:w="960" w:type="dxa"/>
            <w:tcBorders>
              <w:top w:val="nil"/>
              <w:left w:val="nil"/>
              <w:bottom w:val="nil"/>
              <w:right w:val="nil"/>
            </w:tcBorders>
            <w:shd w:val="clear" w:color="auto" w:fill="auto"/>
            <w:noWrap/>
            <w:vAlign w:val="bottom"/>
            <w:hideMark/>
          </w:tcPr>
          <w:p w14:paraId="4C81D260" w14:textId="77777777" w:rsidR="00220014" w:rsidRPr="00220014" w:rsidRDefault="00220014" w:rsidP="00220014">
            <w:pPr>
              <w:jc w:val="right"/>
              <w:rPr>
                <w:ins w:id="5355" w:author="Ping Xi" w:date="2020-04-30T09:47:00Z"/>
                <w:rFonts w:ascii="Calibri" w:eastAsia="Times New Roman" w:hAnsi="Calibri" w:cs="Calibri"/>
                <w:color w:val="000000"/>
                <w:sz w:val="22"/>
                <w:szCs w:val="22"/>
                <w:lang w:eastAsia="zh-CN"/>
              </w:rPr>
            </w:pPr>
            <w:ins w:id="5356" w:author="Ping Xi" w:date="2020-04-30T09:47:00Z">
              <w:r w:rsidRPr="00220014">
                <w:rPr>
                  <w:rFonts w:ascii="Calibri" w:eastAsia="Times New Roman" w:hAnsi="Calibri" w:cs="Calibri"/>
                  <w:color w:val="000000"/>
                  <w:sz w:val="22"/>
                  <w:szCs w:val="22"/>
                  <w:lang w:eastAsia="zh-CN"/>
                </w:rPr>
                <w:t>0.18</w:t>
              </w:r>
            </w:ins>
          </w:p>
        </w:tc>
        <w:tc>
          <w:tcPr>
            <w:tcW w:w="1180" w:type="dxa"/>
            <w:tcBorders>
              <w:top w:val="nil"/>
              <w:left w:val="nil"/>
              <w:bottom w:val="nil"/>
              <w:right w:val="single" w:sz="4" w:space="0" w:color="auto"/>
            </w:tcBorders>
            <w:shd w:val="clear" w:color="auto" w:fill="auto"/>
            <w:noWrap/>
            <w:vAlign w:val="bottom"/>
            <w:hideMark/>
          </w:tcPr>
          <w:p w14:paraId="2B70890A" w14:textId="77777777" w:rsidR="00220014" w:rsidRPr="00220014" w:rsidRDefault="00220014" w:rsidP="00220014">
            <w:pPr>
              <w:jc w:val="right"/>
              <w:rPr>
                <w:ins w:id="5357" w:author="Ping Xi" w:date="2020-04-30T09:47:00Z"/>
                <w:rFonts w:ascii="Calibri" w:eastAsia="Times New Roman" w:hAnsi="Calibri" w:cs="Calibri"/>
                <w:color w:val="000000"/>
                <w:sz w:val="22"/>
                <w:szCs w:val="22"/>
                <w:lang w:eastAsia="zh-CN"/>
              </w:rPr>
            </w:pPr>
            <w:ins w:id="5358" w:author="Ping Xi" w:date="2020-04-30T09:47:00Z">
              <w:r w:rsidRPr="00220014">
                <w:rPr>
                  <w:rFonts w:ascii="Calibri" w:eastAsia="Times New Roman" w:hAnsi="Calibri" w:cs="Calibri"/>
                  <w:color w:val="000000"/>
                  <w:sz w:val="22"/>
                  <w:szCs w:val="22"/>
                  <w:lang w:eastAsia="zh-CN"/>
                </w:rPr>
                <w:t>0.96</w:t>
              </w:r>
            </w:ins>
          </w:p>
        </w:tc>
      </w:tr>
      <w:tr w:rsidR="00220014" w:rsidRPr="00220014" w14:paraId="2F453503" w14:textId="77777777" w:rsidTr="00220014">
        <w:trPr>
          <w:trHeight w:val="300"/>
          <w:ins w:id="5359" w:author="Ping Xi" w:date="2020-04-30T09:47:00Z"/>
        </w:trPr>
        <w:tc>
          <w:tcPr>
            <w:tcW w:w="1109" w:type="dxa"/>
            <w:tcBorders>
              <w:top w:val="nil"/>
              <w:left w:val="single" w:sz="4" w:space="0" w:color="auto"/>
              <w:bottom w:val="nil"/>
              <w:right w:val="nil"/>
            </w:tcBorders>
            <w:shd w:val="clear" w:color="auto" w:fill="auto"/>
            <w:noWrap/>
            <w:vAlign w:val="bottom"/>
            <w:hideMark/>
          </w:tcPr>
          <w:p w14:paraId="74B3402A" w14:textId="77777777" w:rsidR="00220014" w:rsidRPr="00220014" w:rsidRDefault="00220014" w:rsidP="00220014">
            <w:pPr>
              <w:jc w:val="right"/>
              <w:rPr>
                <w:ins w:id="5360" w:author="Ping Xi" w:date="2020-04-30T09:47:00Z"/>
                <w:rFonts w:ascii="Calibri" w:eastAsia="Times New Roman" w:hAnsi="Calibri" w:cs="Calibri"/>
                <w:color w:val="000000"/>
                <w:sz w:val="22"/>
                <w:szCs w:val="22"/>
                <w:lang w:eastAsia="zh-CN"/>
              </w:rPr>
            </w:pPr>
            <w:ins w:id="5361" w:author="Ping Xi" w:date="2020-04-30T09:47:00Z">
              <w:r w:rsidRPr="00220014">
                <w:rPr>
                  <w:rFonts w:ascii="Calibri" w:eastAsia="Times New Roman" w:hAnsi="Calibri" w:cs="Calibri"/>
                  <w:color w:val="000000"/>
                  <w:sz w:val="22"/>
                  <w:szCs w:val="22"/>
                  <w:lang w:eastAsia="zh-CN"/>
                </w:rPr>
                <w:t>49043</w:t>
              </w:r>
            </w:ins>
          </w:p>
        </w:tc>
        <w:tc>
          <w:tcPr>
            <w:tcW w:w="960" w:type="dxa"/>
            <w:tcBorders>
              <w:top w:val="nil"/>
              <w:left w:val="nil"/>
              <w:bottom w:val="nil"/>
              <w:right w:val="nil"/>
            </w:tcBorders>
            <w:shd w:val="clear" w:color="auto" w:fill="auto"/>
            <w:noWrap/>
            <w:vAlign w:val="bottom"/>
            <w:hideMark/>
          </w:tcPr>
          <w:p w14:paraId="1BB18B76" w14:textId="77777777" w:rsidR="00220014" w:rsidRPr="00220014" w:rsidRDefault="00220014" w:rsidP="00220014">
            <w:pPr>
              <w:jc w:val="right"/>
              <w:rPr>
                <w:ins w:id="5362" w:author="Ping Xi" w:date="2020-04-30T09:47:00Z"/>
                <w:rFonts w:ascii="Calibri" w:eastAsia="Times New Roman" w:hAnsi="Calibri" w:cs="Calibri"/>
                <w:color w:val="000000"/>
                <w:sz w:val="22"/>
                <w:szCs w:val="22"/>
                <w:lang w:eastAsia="zh-CN"/>
              </w:rPr>
            </w:pPr>
            <w:ins w:id="5363" w:author="Ping Xi" w:date="2020-04-30T09:47:00Z">
              <w:r w:rsidRPr="00220014">
                <w:rPr>
                  <w:rFonts w:ascii="Calibri" w:eastAsia="Times New Roman" w:hAnsi="Calibri" w:cs="Calibri"/>
                  <w:color w:val="000000"/>
                  <w:sz w:val="22"/>
                  <w:szCs w:val="22"/>
                  <w:lang w:eastAsia="zh-CN"/>
                </w:rPr>
                <w:t>7.49</w:t>
              </w:r>
            </w:ins>
          </w:p>
        </w:tc>
        <w:tc>
          <w:tcPr>
            <w:tcW w:w="960" w:type="dxa"/>
            <w:tcBorders>
              <w:top w:val="nil"/>
              <w:left w:val="nil"/>
              <w:bottom w:val="nil"/>
              <w:right w:val="nil"/>
            </w:tcBorders>
            <w:shd w:val="clear" w:color="auto" w:fill="auto"/>
            <w:noWrap/>
            <w:vAlign w:val="bottom"/>
            <w:hideMark/>
          </w:tcPr>
          <w:p w14:paraId="053FFF9E" w14:textId="77777777" w:rsidR="00220014" w:rsidRPr="00220014" w:rsidRDefault="00220014" w:rsidP="00220014">
            <w:pPr>
              <w:jc w:val="right"/>
              <w:rPr>
                <w:ins w:id="5364" w:author="Ping Xi" w:date="2020-04-30T09:47:00Z"/>
                <w:rFonts w:ascii="Calibri" w:eastAsia="Times New Roman" w:hAnsi="Calibri" w:cs="Calibri"/>
                <w:color w:val="000000"/>
                <w:sz w:val="22"/>
                <w:szCs w:val="22"/>
                <w:lang w:eastAsia="zh-CN"/>
              </w:rPr>
            </w:pPr>
            <w:ins w:id="5365" w:author="Ping Xi" w:date="2020-04-30T09:47:00Z">
              <w:r w:rsidRPr="00220014">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033E0A66" w14:textId="77777777" w:rsidR="00220014" w:rsidRPr="00220014" w:rsidRDefault="00220014" w:rsidP="00220014">
            <w:pPr>
              <w:jc w:val="right"/>
              <w:rPr>
                <w:ins w:id="5366" w:author="Ping Xi" w:date="2020-04-30T09:47:00Z"/>
                <w:rFonts w:ascii="Calibri" w:eastAsia="Times New Roman" w:hAnsi="Calibri" w:cs="Calibri"/>
                <w:color w:val="000000"/>
                <w:sz w:val="22"/>
                <w:szCs w:val="22"/>
                <w:lang w:eastAsia="zh-CN"/>
              </w:rPr>
            </w:pPr>
            <w:ins w:id="5367" w:author="Ping Xi" w:date="2020-04-30T09:47:00Z">
              <w:r w:rsidRPr="00220014">
                <w:rPr>
                  <w:rFonts w:ascii="Calibri" w:eastAsia="Times New Roman" w:hAnsi="Calibri" w:cs="Calibri"/>
                  <w:color w:val="000000"/>
                  <w:sz w:val="22"/>
                  <w:szCs w:val="22"/>
                  <w:lang w:eastAsia="zh-CN"/>
                </w:rPr>
                <w:t>3.13</w:t>
              </w:r>
            </w:ins>
          </w:p>
        </w:tc>
        <w:tc>
          <w:tcPr>
            <w:tcW w:w="960" w:type="dxa"/>
            <w:tcBorders>
              <w:top w:val="nil"/>
              <w:left w:val="nil"/>
              <w:bottom w:val="nil"/>
              <w:right w:val="nil"/>
            </w:tcBorders>
            <w:shd w:val="clear" w:color="auto" w:fill="auto"/>
            <w:noWrap/>
            <w:vAlign w:val="bottom"/>
            <w:hideMark/>
          </w:tcPr>
          <w:p w14:paraId="7E218ECB" w14:textId="77777777" w:rsidR="00220014" w:rsidRPr="00220014" w:rsidRDefault="00220014" w:rsidP="00220014">
            <w:pPr>
              <w:jc w:val="right"/>
              <w:rPr>
                <w:ins w:id="5368" w:author="Ping Xi" w:date="2020-04-30T09:47:00Z"/>
                <w:rFonts w:ascii="Calibri" w:eastAsia="Times New Roman" w:hAnsi="Calibri" w:cs="Calibri"/>
                <w:color w:val="000000"/>
                <w:sz w:val="22"/>
                <w:szCs w:val="22"/>
                <w:lang w:eastAsia="zh-CN"/>
              </w:rPr>
            </w:pPr>
            <w:ins w:id="5369" w:author="Ping Xi" w:date="2020-04-30T09:47:00Z">
              <w:r w:rsidRPr="00220014">
                <w:rPr>
                  <w:rFonts w:ascii="Calibri" w:eastAsia="Times New Roman" w:hAnsi="Calibri" w:cs="Calibri"/>
                  <w:color w:val="000000"/>
                  <w:sz w:val="22"/>
                  <w:szCs w:val="22"/>
                  <w:lang w:eastAsia="zh-CN"/>
                </w:rPr>
                <w:t>0.22</w:t>
              </w:r>
            </w:ins>
          </w:p>
        </w:tc>
        <w:tc>
          <w:tcPr>
            <w:tcW w:w="1160" w:type="dxa"/>
            <w:tcBorders>
              <w:top w:val="nil"/>
              <w:left w:val="nil"/>
              <w:bottom w:val="nil"/>
              <w:right w:val="nil"/>
            </w:tcBorders>
            <w:shd w:val="clear" w:color="auto" w:fill="auto"/>
            <w:noWrap/>
            <w:vAlign w:val="bottom"/>
            <w:hideMark/>
          </w:tcPr>
          <w:p w14:paraId="686FF43D" w14:textId="77777777" w:rsidR="00220014" w:rsidRPr="00220014" w:rsidRDefault="00220014" w:rsidP="00220014">
            <w:pPr>
              <w:jc w:val="right"/>
              <w:rPr>
                <w:ins w:id="5370" w:author="Ping Xi" w:date="2020-04-30T09:47:00Z"/>
                <w:rFonts w:ascii="Calibri" w:eastAsia="Times New Roman" w:hAnsi="Calibri" w:cs="Calibri"/>
                <w:color w:val="000000"/>
                <w:sz w:val="22"/>
                <w:szCs w:val="22"/>
                <w:lang w:eastAsia="zh-CN"/>
              </w:rPr>
            </w:pPr>
            <w:ins w:id="5371" w:author="Ping Xi" w:date="2020-04-30T09:47:00Z">
              <w:r w:rsidRPr="00220014">
                <w:rPr>
                  <w:rFonts w:ascii="Calibri" w:eastAsia="Times New Roman" w:hAnsi="Calibri" w:cs="Calibri"/>
                  <w:color w:val="000000"/>
                  <w:sz w:val="22"/>
                  <w:szCs w:val="22"/>
                  <w:lang w:eastAsia="zh-CN"/>
                </w:rPr>
                <w:t>0.09</w:t>
              </w:r>
            </w:ins>
          </w:p>
        </w:tc>
        <w:tc>
          <w:tcPr>
            <w:tcW w:w="960" w:type="dxa"/>
            <w:tcBorders>
              <w:top w:val="nil"/>
              <w:left w:val="nil"/>
              <w:bottom w:val="nil"/>
              <w:right w:val="nil"/>
            </w:tcBorders>
            <w:shd w:val="clear" w:color="auto" w:fill="auto"/>
            <w:noWrap/>
            <w:vAlign w:val="bottom"/>
            <w:hideMark/>
          </w:tcPr>
          <w:p w14:paraId="29F9A7B2" w14:textId="77777777" w:rsidR="00220014" w:rsidRPr="00220014" w:rsidRDefault="00220014" w:rsidP="00220014">
            <w:pPr>
              <w:jc w:val="right"/>
              <w:rPr>
                <w:ins w:id="5372" w:author="Ping Xi" w:date="2020-04-30T09:47:00Z"/>
                <w:rFonts w:ascii="Calibri" w:eastAsia="Times New Roman" w:hAnsi="Calibri" w:cs="Calibri"/>
                <w:color w:val="000000"/>
                <w:sz w:val="22"/>
                <w:szCs w:val="22"/>
                <w:lang w:eastAsia="zh-CN"/>
              </w:rPr>
            </w:pPr>
            <w:ins w:id="5373" w:author="Ping Xi" w:date="2020-04-30T09:47:00Z">
              <w:r w:rsidRPr="00220014">
                <w:rPr>
                  <w:rFonts w:ascii="Calibri" w:eastAsia="Times New Roman" w:hAnsi="Calibri" w:cs="Calibri"/>
                  <w:color w:val="000000"/>
                  <w:sz w:val="22"/>
                  <w:szCs w:val="22"/>
                  <w:lang w:eastAsia="zh-CN"/>
                </w:rPr>
                <w:t>3.20</w:t>
              </w:r>
            </w:ins>
          </w:p>
        </w:tc>
        <w:tc>
          <w:tcPr>
            <w:tcW w:w="960" w:type="dxa"/>
            <w:tcBorders>
              <w:top w:val="nil"/>
              <w:left w:val="nil"/>
              <w:bottom w:val="nil"/>
              <w:right w:val="nil"/>
            </w:tcBorders>
            <w:shd w:val="clear" w:color="auto" w:fill="auto"/>
            <w:noWrap/>
            <w:vAlign w:val="bottom"/>
            <w:hideMark/>
          </w:tcPr>
          <w:p w14:paraId="69A321D7" w14:textId="77777777" w:rsidR="00220014" w:rsidRPr="00220014" w:rsidRDefault="00220014" w:rsidP="00220014">
            <w:pPr>
              <w:jc w:val="right"/>
              <w:rPr>
                <w:ins w:id="5374" w:author="Ping Xi" w:date="2020-04-30T09:47:00Z"/>
                <w:rFonts w:ascii="Calibri" w:eastAsia="Times New Roman" w:hAnsi="Calibri" w:cs="Calibri"/>
                <w:color w:val="000000"/>
                <w:sz w:val="22"/>
                <w:szCs w:val="22"/>
                <w:lang w:eastAsia="zh-CN"/>
              </w:rPr>
            </w:pPr>
            <w:ins w:id="5375" w:author="Ping Xi" w:date="2020-04-30T09:47:00Z">
              <w:r w:rsidRPr="00220014">
                <w:rPr>
                  <w:rFonts w:ascii="Calibri" w:eastAsia="Times New Roman" w:hAnsi="Calibri" w:cs="Calibri"/>
                  <w:color w:val="000000"/>
                  <w:sz w:val="22"/>
                  <w:szCs w:val="22"/>
                  <w:lang w:eastAsia="zh-CN"/>
                </w:rPr>
                <w:t>3.30</w:t>
              </w:r>
            </w:ins>
          </w:p>
        </w:tc>
        <w:tc>
          <w:tcPr>
            <w:tcW w:w="1180" w:type="dxa"/>
            <w:tcBorders>
              <w:top w:val="nil"/>
              <w:left w:val="nil"/>
              <w:bottom w:val="nil"/>
              <w:right w:val="single" w:sz="4" w:space="0" w:color="auto"/>
            </w:tcBorders>
            <w:shd w:val="clear" w:color="auto" w:fill="auto"/>
            <w:noWrap/>
            <w:vAlign w:val="bottom"/>
            <w:hideMark/>
          </w:tcPr>
          <w:p w14:paraId="32562E91" w14:textId="77777777" w:rsidR="00220014" w:rsidRPr="00220014" w:rsidRDefault="00220014" w:rsidP="00220014">
            <w:pPr>
              <w:jc w:val="right"/>
              <w:rPr>
                <w:ins w:id="5376" w:author="Ping Xi" w:date="2020-04-30T09:47:00Z"/>
                <w:rFonts w:ascii="Calibri" w:eastAsia="Times New Roman" w:hAnsi="Calibri" w:cs="Calibri"/>
                <w:color w:val="000000"/>
                <w:sz w:val="22"/>
                <w:szCs w:val="22"/>
                <w:lang w:eastAsia="zh-CN"/>
              </w:rPr>
            </w:pPr>
            <w:ins w:id="5377" w:author="Ping Xi" w:date="2020-04-30T09:47:00Z">
              <w:r w:rsidRPr="00220014">
                <w:rPr>
                  <w:rFonts w:ascii="Calibri" w:eastAsia="Times New Roman" w:hAnsi="Calibri" w:cs="Calibri"/>
                  <w:color w:val="000000"/>
                  <w:sz w:val="22"/>
                  <w:szCs w:val="22"/>
                  <w:lang w:eastAsia="zh-CN"/>
                </w:rPr>
                <w:t>17.42</w:t>
              </w:r>
            </w:ins>
          </w:p>
        </w:tc>
      </w:tr>
      <w:tr w:rsidR="00220014" w:rsidRPr="00220014" w14:paraId="636D9DD7" w14:textId="77777777" w:rsidTr="00220014">
        <w:trPr>
          <w:trHeight w:val="300"/>
          <w:ins w:id="5378" w:author="Ping Xi" w:date="2020-04-30T09:47:00Z"/>
        </w:trPr>
        <w:tc>
          <w:tcPr>
            <w:tcW w:w="1109" w:type="dxa"/>
            <w:tcBorders>
              <w:top w:val="nil"/>
              <w:left w:val="single" w:sz="4" w:space="0" w:color="auto"/>
              <w:bottom w:val="nil"/>
              <w:right w:val="nil"/>
            </w:tcBorders>
            <w:shd w:val="clear" w:color="auto" w:fill="auto"/>
            <w:noWrap/>
            <w:vAlign w:val="bottom"/>
            <w:hideMark/>
          </w:tcPr>
          <w:p w14:paraId="0D0F80BF" w14:textId="77777777" w:rsidR="00220014" w:rsidRPr="00220014" w:rsidRDefault="00220014" w:rsidP="00220014">
            <w:pPr>
              <w:jc w:val="right"/>
              <w:rPr>
                <w:ins w:id="5379" w:author="Ping Xi" w:date="2020-04-30T09:47:00Z"/>
                <w:rFonts w:ascii="Calibri" w:eastAsia="Times New Roman" w:hAnsi="Calibri" w:cs="Calibri"/>
                <w:color w:val="000000"/>
                <w:sz w:val="22"/>
                <w:szCs w:val="22"/>
                <w:lang w:eastAsia="zh-CN"/>
              </w:rPr>
            </w:pPr>
            <w:ins w:id="5380" w:author="Ping Xi" w:date="2020-04-30T09:47:00Z">
              <w:r w:rsidRPr="00220014">
                <w:rPr>
                  <w:rFonts w:ascii="Calibri" w:eastAsia="Times New Roman" w:hAnsi="Calibri" w:cs="Calibri"/>
                  <w:color w:val="000000"/>
                  <w:sz w:val="22"/>
                  <w:szCs w:val="22"/>
                  <w:lang w:eastAsia="zh-CN"/>
                </w:rPr>
                <w:t>49045</w:t>
              </w:r>
            </w:ins>
          </w:p>
        </w:tc>
        <w:tc>
          <w:tcPr>
            <w:tcW w:w="960" w:type="dxa"/>
            <w:tcBorders>
              <w:top w:val="nil"/>
              <w:left w:val="nil"/>
              <w:bottom w:val="nil"/>
              <w:right w:val="nil"/>
            </w:tcBorders>
            <w:shd w:val="clear" w:color="auto" w:fill="auto"/>
            <w:noWrap/>
            <w:vAlign w:val="bottom"/>
            <w:hideMark/>
          </w:tcPr>
          <w:p w14:paraId="26CACBE5" w14:textId="77777777" w:rsidR="00220014" w:rsidRPr="00220014" w:rsidRDefault="00220014" w:rsidP="00220014">
            <w:pPr>
              <w:jc w:val="right"/>
              <w:rPr>
                <w:ins w:id="5381" w:author="Ping Xi" w:date="2020-04-30T09:47:00Z"/>
                <w:rFonts w:ascii="Calibri" w:eastAsia="Times New Roman" w:hAnsi="Calibri" w:cs="Calibri"/>
                <w:color w:val="000000"/>
                <w:sz w:val="22"/>
                <w:szCs w:val="22"/>
                <w:lang w:eastAsia="zh-CN"/>
              </w:rPr>
            </w:pPr>
            <w:ins w:id="5382" w:author="Ping Xi" w:date="2020-04-30T09:47:00Z">
              <w:r w:rsidRPr="00220014">
                <w:rPr>
                  <w:rFonts w:ascii="Calibri" w:eastAsia="Times New Roman" w:hAnsi="Calibri" w:cs="Calibri"/>
                  <w:color w:val="000000"/>
                  <w:sz w:val="22"/>
                  <w:szCs w:val="22"/>
                  <w:lang w:eastAsia="zh-CN"/>
                </w:rPr>
                <w:t>0</w:t>
              </w:r>
            </w:ins>
          </w:p>
        </w:tc>
        <w:tc>
          <w:tcPr>
            <w:tcW w:w="960" w:type="dxa"/>
            <w:tcBorders>
              <w:top w:val="nil"/>
              <w:left w:val="nil"/>
              <w:bottom w:val="nil"/>
              <w:right w:val="nil"/>
            </w:tcBorders>
            <w:shd w:val="clear" w:color="auto" w:fill="auto"/>
            <w:noWrap/>
            <w:vAlign w:val="bottom"/>
            <w:hideMark/>
          </w:tcPr>
          <w:p w14:paraId="4CFCE5FC" w14:textId="77777777" w:rsidR="00220014" w:rsidRPr="00220014" w:rsidRDefault="00220014" w:rsidP="00220014">
            <w:pPr>
              <w:jc w:val="right"/>
              <w:rPr>
                <w:ins w:id="5383" w:author="Ping Xi" w:date="2020-04-30T09:47:00Z"/>
                <w:rFonts w:ascii="Calibri" w:eastAsia="Times New Roman" w:hAnsi="Calibri" w:cs="Calibri"/>
                <w:color w:val="000000"/>
                <w:sz w:val="22"/>
                <w:szCs w:val="22"/>
                <w:lang w:eastAsia="zh-CN"/>
              </w:rPr>
            </w:pPr>
            <w:ins w:id="5384" w:author="Ping Xi" w:date="2020-04-30T09:47:00Z">
              <w:r w:rsidRPr="00220014">
                <w:rPr>
                  <w:rFonts w:ascii="Calibri" w:eastAsia="Times New Roman" w:hAnsi="Calibri" w:cs="Calibri"/>
                  <w:color w:val="000000"/>
                  <w:sz w:val="22"/>
                  <w:szCs w:val="22"/>
                  <w:lang w:eastAsia="zh-CN"/>
                </w:rPr>
                <w:t>0</w:t>
              </w:r>
            </w:ins>
          </w:p>
        </w:tc>
        <w:tc>
          <w:tcPr>
            <w:tcW w:w="960" w:type="dxa"/>
            <w:tcBorders>
              <w:top w:val="nil"/>
              <w:left w:val="nil"/>
              <w:bottom w:val="nil"/>
              <w:right w:val="nil"/>
            </w:tcBorders>
            <w:shd w:val="clear" w:color="auto" w:fill="auto"/>
            <w:noWrap/>
            <w:vAlign w:val="bottom"/>
            <w:hideMark/>
          </w:tcPr>
          <w:p w14:paraId="1D0FCD90" w14:textId="77777777" w:rsidR="00220014" w:rsidRPr="00220014" w:rsidRDefault="00220014" w:rsidP="00220014">
            <w:pPr>
              <w:jc w:val="right"/>
              <w:rPr>
                <w:ins w:id="5385" w:author="Ping Xi" w:date="2020-04-30T09:47:00Z"/>
                <w:rFonts w:ascii="Calibri" w:eastAsia="Times New Roman" w:hAnsi="Calibri" w:cs="Calibri"/>
                <w:color w:val="000000"/>
                <w:sz w:val="22"/>
                <w:szCs w:val="22"/>
                <w:lang w:eastAsia="zh-CN"/>
              </w:rPr>
            </w:pPr>
            <w:ins w:id="5386" w:author="Ping Xi" w:date="2020-04-30T09:47:00Z">
              <w:r w:rsidRPr="00220014">
                <w:rPr>
                  <w:rFonts w:ascii="Calibri" w:eastAsia="Times New Roman" w:hAnsi="Calibri" w:cs="Calibri"/>
                  <w:color w:val="000000"/>
                  <w:sz w:val="22"/>
                  <w:szCs w:val="22"/>
                  <w:lang w:eastAsia="zh-CN"/>
                </w:rPr>
                <w:t>0</w:t>
              </w:r>
            </w:ins>
          </w:p>
        </w:tc>
        <w:tc>
          <w:tcPr>
            <w:tcW w:w="960" w:type="dxa"/>
            <w:tcBorders>
              <w:top w:val="nil"/>
              <w:left w:val="nil"/>
              <w:bottom w:val="nil"/>
              <w:right w:val="nil"/>
            </w:tcBorders>
            <w:shd w:val="clear" w:color="auto" w:fill="auto"/>
            <w:noWrap/>
            <w:vAlign w:val="bottom"/>
            <w:hideMark/>
          </w:tcPr>
          <w:p w14:paraId="024DDF10" w14:textId="77777777" w:rsidR="00220014" w:rsidRPr="00220014" w:rsidRDefault="00220014" w:rsidP="00220014">
            <w:pPr>
              <w:jc w:val="right"/>
              <w:rPr>
                <w:ins w:id="5387" w:author="Ping Xi" w:date="2020-04-30T09:47:00Z"/>
                <w:rFonts w:ascii="Calibri" w:eastAsia="Times New Roman" w:hAnsi="Calibri" w:cs="Calibri"/>
                <w:color w:val="000000"/>
                <w:sz w:val="22"/>
                <w:szCs w:val="22"/>
                <w:lang w:eastAsia="zh-CN"/>
              </w:rPr>
            </w:pPr>
            <w:ins w:id="5388" w:author="Ping Xi" w:date="2020-04-30T09:47:00Z">
              <w:r w:rsidRPr="00220014">
                <w:rPr>
                  <w:rFonts w:ascii="Calibri" w:eastAsia="Times New Roman" w:hAnsi="Calibri" w:cs="Calibri"/>
                  <w:color w:val="000000"/>
                  <w:sz w:val="22"/>
                  <w:szCs w:val="22"/>
                  <w:lang w:eastAsia="zh-CN"/>
                </w:rPr>
                <w:t>0</w:t>
              </w:r>
            </w:ins>
          </w:p>
        </w:tc>
        <w:tc>
          <w:tcPr>
            <w:tcW w:w="1160" w:type="dxa"/>
            <w:tcBorders>
              <w:top w:val="nil"/>
              <w:left w:val="nil"/>
              <w:bottom w:val="nil"/>
              <w:right w:val="nil"/>
            </w:tcBorders>
            <w:shd w:val="clear" w:color="auto" w:fill="auto"/>
            <w:noWrap/>
            <w:vAlign w:val="bottom"/>
            <w:hideMark/>
          </w:tcPr>
          <w:p w14:paraId="007322D0" w14:textId="77777777" w:rsidR="00220014" w:rsidRPr="00220014" w:rsidRDefault="00220014" w:rsidP="00220014">
            <w:pPr>
              <w:jc w:val="right"/>
              <w:rPr>
                <w:ins w:id="5389" w:author="Ping Xi" w:date="2020-04-30T09:47:00Z"/>
                <w:rFonts w:ascii="Calibri" w:eastAsia="Times New Roman" w:hAnsi="Calibri" w:cs="Calibri"/>
                <w:color w:val="000000"/>
                <w:sz w:val="22"/>
                <w:szCs w:val="22"/>
                <w:lang w:eastAsia="zh-CN"/>
              </w:rPr>
            </w:pPr>
            <w:ins w:id="5390" w:author="Ping Xi" w:date="2020-04-30T09:47:00Z">
              <w:r w:rsidRPr="00220014">
                <w:rPr>
                  <w:rFonts w:ascii="Calibri" w:eastAsia="Times New Roman" w:hAnsi="Calibri" w:cs="Calibri"/>
                  <w:color w:val="000000"/>
                  <w:sz w:val="22"/>
                  <w:szCs w:val="22"/>
                  <w:lang w:eastAsia="zh-CN"/>
                </w:rPr>
                <w:t>0</w:t>
              </w:r>
            </w:ins>
          </w:p>
        </w:tc>
        <w:tc>
          <w:tcPr>
            <w:tcW w:w="960" w:type="dxa"/>
            <w:tcBorders>
              <w:top w:val="nil"/>
              <w:left w:val="nil"/>
              <w:bottom w:val="nil"/>
              <w:right w:val="nil"/>
            </w:tcBorders>
            <w:shd w:val="clear" w:color="auto" w:fill="auto"/>
            <w:noWrap/>
            <w:vAlign w:val="bottom"/>
            <w:hideMark/>
          </w:tcPr>
          <w:p w14:paraId="5C0B294E" w14:textId="77777777" w:rsidR="00220014" w:rsidRPr="00220014" w:rsidRDefault="00220014" w:rsidP="00220014">
            <w:pPr>
              <w:jc w:val="right"/>
              <w:rPr>
                <w:ins w:id="5391" w:author="Ping Xi" w:date="2020-04-30T09:47:00Z"/>
                <w:rFonts w:ascii="Calibri" w:eastAsia="Times New Roman" w:hAnsi="Calibri" w:cs="Calibri"/>
                <w:color w:val="000000"/>
                <w:sz w:val="22"/>
                <w:szCs w:val="22"/>
                <w:lang w:eastAsia="zh-CN"/>
              </w:rPr>
            </w:pPr>
            <w:ins w:id="5392" w:author="Ping Xi" w:date="2020-04-30T09:47:00Z">
              <w:r w:rsidRPr="00220014">
                <w:rPr>
                  <w:rFonts w:ascii="Calibri" w:eastAsia="Times New Roman" w:hAnsi="Calibri" w:cs="Calibri"/>
                  <w:color w:val="000000"/>
                  <w:sz w:val="22"/>
                  <w:szCs w:val="22"/>
                  <w:lang w:eastAsia="zh-CN"/>
                </w:rPr>
                <w:t>0</w:t>
              </w:r>
            </w:ins>
          </w:p>
        </w:tc>
        <w:tc>
          <w:tcPr>
            <w:tcW w:w="960" w:type="dxa"/>
            <w:tcBorders>
              <w:top w:val="nil"/>
              <w:left w:val="nil"/>
              <w:bottom w:val="nil"/>
              <w:right w:val="nil"/>
            </w:tcBorders>
            <w:shd w:val="clear" w:color="auto" w:fill="auto"/>
            <w:noWrap/>
            <w:vAlign w:val="bottom"/>
            <w:hideMark/>
          </w:tcPr>
          <w:p w14:paraId="333C7876" w14:textId="77777777" w:rsidR="00220014" w:rsidRPr="00220014" w:rsidRDefault="00220014" w:rsidP="00220014">
            <w:pPr>
              <w:jc w:val="right"/>
              <w:rPr>
                <w:ins w:id="5393" w:author="Ping Xi" w:date="2020-04-30T09:47:00Z"/>
                <w:rFonts w:ascii="Calibri" w:eastAsia="Times New Roman" w:hAnsi="Calibri" w:cs="Calibri"/>
                <w:color w:val="000000"/>
                <w:sz w:val="22"/>
                <w:szCs w:val="22"/>
                <w:lang w:eastAsia="zh-CN"/>
              </w:rPr>
            </w:pPr>
            <w:ins w:id="5394" w:author="Ping Xi" w:date="2020-04-30T09:47:00Z">
              <w:r w:rsidRPr="00220014">
                <w:rPr>
                  <w:rFonts w:ascii="Calibri" w:eastAsia="Times New Roman" w:hAnsi="Calibri" w:cs="Calibri"/>
                  <w:color w:val="000000"/>
                  <w:sz w:val="22"/>
                  <w:szCs w:val="22"/>
                  <w:lang w:eastAsia="zh-CN"/>
                </w:rPr>
                <w:t>0</w:t>
              </w:r>
            </w:ins>
          </w:p>
        </w:tc>
        <w:tc>
          <w:tcPr>
            <w:tcW w:w="1180" w:type="dxa"/>
            <w:tcBorders>
              <w:top w:val="nil"/>
              <w:left w:val="nil"/>
              <w:bottom w:val="nil"/>
              <w:right w:val="single" w:sz="4" w:space="0" w:color="auto"/>
            </w:tcBorders>
            <w:shd w:val="clear" w:color="auto" w:fill="auto"/>
            <w:noWrap/>
            <w:vAlign w:val="bottom"/>
            <w:hideMark/>
          </w:tcPr>
          <w:p w14:paraId="31E61984" w14:textId="77777777" w:rsidR="00220014" w:rsidRPr="00220014" w:rsidRDefault="00220014" w:rsidP="00220014">
            <w:pPr>
              <w:jc w:val="right"/>
              <w:rPr>
                <w:ins w:id="5395" w:author="Ping Xi" w:date="2020-04-30T09:47:00Z"/>
                <w:rFonts w:ascii="Calibri" w:eastAsia="Times New Roman" w:hAnsi="Calibri" w:cs="Calibri"/>
                <w:color w:val="000000"/>
                <w:sz w:val="22"/>
                <w:szCs w:val="22"/>
                <w:lang w:eastAsia="zh-CN"/>
              </w:rPr>
            </w:pPr>
            <w:ins w:id="5396" w:author="Ping Xi" w:date="2020-04-30T09:47:00Z">
              <w:r w:rsidRPr="00220014">
                <w:rPr>
                  <w:rFonts w:ascii="Calibri" w:eastAsia="Times New Roman" w:hAnsi="Calibri" w:cs="Calibri"/>
                  <w:color w:val="000000"/>
                  <w:sz w:val="22"/>
                  <w:szCs w:val="22"/>
                  <w:lang w:eastAsia="zh-CN"/>
                </w:rPr>
                <w:t>0.00</w:t>
              </w:r>
            </w:ins>
          </w:p>
        </w:tc>
      </w:tr>
      <w:tr w:rsidR="00220014" w:rsidRPr="00220014" w14:paraId="70E32E20" w14:textId="77777777" w:rsidTr="00220014">
        <w:trPr>
          <w:trHeight w:val="300"/>
          <w:ins w:id="5397" w:author="Ping Xi" w:date="2020-04-30T09:47:00Z"/>
        </w:trPr>
        <w:tc>
          <w:tcPr>
            <w:tcW w:w="1109" w:type="dxa"/>
            <w:tcBorders>
              <w:top w:val="nil"/>
              <w:left w:val="single" w:sz="4" w:space="0" w:color="auto"/>
              <w:bottom w:val="nil"/>
              <w:right w:val="nil"/>
            </w:tcBorders>
            <w:shd w:val="clear" w:color="auto" w:fill="auto"/>
            <w:noWrap/>
            <w:vAlign w:val="bottom"/>
            <w:hideMark/>
          </w:tcPr>
          <w:p w14:paraId="7F4D267B" w14:textId="77777777" w:rsidR="00220014" w:rsidRPr="00220014" w:rsidRDefault="00220014" w:rsidP="00220014">
            <w:pPr>
              <w:jc w:val="right"/>
              <w:rPr>
                <w:ins w:id="5398" w:author="Ping Xi" w:date="2020-04-30T09:47:00Z"/>
                <w:rFonts w:ascii="Calibri" w:eastAsia="Times New Roman" w:hAnsi="Calibri" w:cs="Calibri"/>
                <w:color w:val="000000"/>
                <w:sz w:val="22"/>
                <w:szCs w:val="22"/>
                <w:lang w:eastAsia="zh-CN"/>
              </w:rPr>
            </w:pPr>
            <w:ins w:id="5399" w:author="Ping Xi" w:date="2020-04-30T09:47:00Z">
              <w:r w:rsidRPr="00220014">
                <w:rPr>
                  <w:rFonts w:ascii="Calibri" w:eastAsia="Times New Roman" w:hAnsi="Calibri" w:cs="Calibri"/>
                  <w:color w:val="000000"/>
                  <w:sz w:val="22"/>
                  <w:szCs w:val="22"/>
                  <w:lang w:eastAsia="zh-CN"/>
                </w:rPr>
                <w:t>49047</w:t>
              </w:r>
            </w:ins>
          </w:p>
        </w:tc>
        <w:tc>
          <w:tcPr>
            <w:tcW w:w="960" w:type="dxa"/>
            <w:tcBorders>
              <w:top w:val="nil"/>
              <w:left w:val="nil"/>
              <w:bottom w:val="nil"/>
              <w:right w:val="nil"/>
            </w:tcBorders>
            <w:shd w:val="clear" w:color="auto" w:fill="auto"/>
            <w:noWrap/>
            <w:vAlign w:val="bottom"/>
            <w:hideMark/>
          </w:tcPr>
          <w:p w14:paraId="4DCA33AB" w14:textId="77777777" w:rsidR="00220014" w:rsidRPr="00220014" w:rsidRDefault="00220014" w:rsidP="00220014">
            <w:pPr>
              <w:jc w:val="right"/>
              <w:rPr>
                <w:ins w:id="5400" w:author="Ping Xi" w:date="2020-04-30T09:47:00Z"/>
                <w:rFonts w:ascii="Calibri" w:eastAsia="Times New Roman" w:hAnsi="Calibri" w:cs="Calibri"/>
                <w:color w:val="000000"/>
                <w:sz w:val="22"/>
                <w:szCs w:val="22"/>
                <w:lang w:eastAsia="zh-CN"/>
              </w:rPr>
            </w:pPr>
            <w:ins w:id="5401" w:author="Ping Xi" w:date="2020-04-30T09:47:00Z">
              <w:r w:rsidRPr="00220014">
                <w:rPr>
                  <w:rFonts w:ascii="Calibri" w:eastAsia="Times New Roman" w:hAnsi="Calibri" w:cs="Calibri"/>
                  <w:color w:val="000000"/>
                  <w:sz w:val="22"/>
                  <w:szCs w:val="22"/>
                  <w:lang w:eastAsia="zh-CN"/>
                </w:rPr>
                <w:t>1.08</w:t>
              </w:r>
            </w:ins>
          </w:p>
        </w:tc>
        <w:tc>
          <w:tcPr>
            <w:tcW w:w="960" w:type="dxa"/>
            <w:tcBorders>
              <w:top w:val="nil"/>
              <w:left w:val="nil"/>
              <w:bottom w:val="nil"/>
              <w:right w:val="nil"/>
            </w:tcBorders>
            <w:shd w:val="clear" w:color="auto" w:fill="auto"/>
            <w:noWrap/>
            <w:vAlign w:val="bottom"/>
            <w:hideMark/>
          </w:tcPr>
          <w:p w14:paraId="612D120B" w14:textId="77777777" w:rsidR="00220014" w:rsidRPr="00220014" w:rsidRDefault="00220014" w:rsidP="00220014">
            <w:pPr>
              <w:jc w:val="right"/>
              <w:rPr>
                <w:ins w:id="5402" w:author="Ping Xi" w:date="2020-04-30T09:47:00Z"/>
                <w:rFonts w:ascii="Calibri" w:eastAsia="Times New Roman" w:hAnsi="Calibri" w:cs="Calibri"/>
                <w:color w:val="000000"/>
                <w:sz w:val="22"/>
                <w:szCs w:val="22"/>
                <w:lang w:eastAsia="zh-CN"/>
              </w:rPr>
            </w:pPr>
            <w:ins w:id="5403" w:author="Ping Xi" w:date="2020-04-30T09:47:00Z">
              <w:r w:rsidRPr="00220014">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191A118E" w14:textId="77777777" w:rsidR="00220014" w:rsidRPr="00220014" w:rsidRDefault="00220014" w:rsidP="00220014">
            <w:pPr>
              <w:jc w:val="right"/>
              <w:rPr>
                <w:ins w:id="5404" w:author="Ping Xi" w:date="2020-04-30T09:47:00Z"/>
                <w:rFonts w:ascii="Calibri" w:eastAsia="Times New Roman" w:hAnsi="Calibri" w:cs="Calibri"/>
                <w:color w:val="000000"/>
                <w:sz w:val="22"/>
                <w:szCs w:val="22"/>
                <w:lang w:eastAsia="zh-CN"/>
              </w:rPr>
            </w:pPr>
            <w:ins w:id="5405" w:author="Ping Xi" w:date="2020-04-30T09:47:00Z">
              <w:r w:rsidRPr="00220014">
                <w:rPr>
                  <w:rFonts w:ascii="Calibri" w:eastAsia="Times New Roman" w:hAnsi="Calibri" w:cs="Calibri"/>
                  <w:color w:val="000000"/>
                  <w:sz w:val="22"/>
                  <w:szCs w:val="22"/>
                  <w:lang w:eastAsia="zh-CN"/>
                </w:rPr>
                <w:t>0.45</w:t>
              </w:r>
            </w:ins>
          </w:p>
        </w:tc>
        <w:tc>
          <w:tcPr>
            <w:tcW w:w="960" w:type="dxa"/>
            <w:tcBorders>
              <w:top w:val="nil"/>
              <w:left w:val="nil"/>
              <w:bottom w:val="nil"/>
              <w:right w:val="nil"/>
            </w:tcBorders>
            <w:shd w:val="clear" w:color="auto" w:fill="auto"/>
            <w:noWrap/>
            <w:vAlign w:val="bottom"/>
            <w:hideMark/>
          </w:tcPr>
          <w:p w14:paraId="18203B19" w14:textId="77777777" w:rsidR="00220014" w:rsidRPr="00220014" w:rsidRDefault="00220014" w:rsidP="00220014">
            <w:pPr>
              <w:jc w:val="right"/>
              <w:rPr>
                <w:ins w:id="5406" w:author="Ping Xi" w:date="2020-04-30T09:47:00Z"/>
                <w:rFonts w:ascii="Calibri" w:eastAsia="Times New Roman" w:hAnsi="Calibri" w:cs="Calibri"/>
                <w:color w:val="000000"/>
                <w:sz w:val="22"/>
                <w:szCs w:val="22"/>
                <w:lang w:eastAsia="zh-CN"/>
              </w:rPr>
            </w:pPr>
            <w:ins w:id="5407" w:author="Ping Xi" w:date="2020-04-30T09:47:00Z">
              <w:r w:rsidRPr="00220014">
                <w:rPr>
                  <w:rFonts w:ascii="Calibri" w:eastAsia="Times New Roman" w:hAnsi="Calibri" w:cs="Calibri"/>
                  <w:color w:val="000000"/>
                  <w:sz w:val="22"/>
                  <w:szCs w:val="22"/>
                  <w:lang w:eastAsia="zh-CN"/>
                </w:rPr>
                <w:t>0.03</w:t>
              </w:r>
            </w:ins>
          </w:p>
        </w:tc>
        <w:tc>
          <w:tcPr>
            <w:tcW w:w="1160" w:type="dxa"/>
            <w:tcBorders>
              <w:top w:val="nil"/>
              <w:left w:val="nil"/>
              <w:bottom w:val="nil"/>
              <w:right w:val="nil"/>
            </w:tcBorders>
            <w:shd w:val="clear" w:color="auto" w:fill="auto"/>
            <w:noWrap/>
            <w:vAlign w:val="bottom"/>
            <w:hideMark/>
          </w:tcPr>
          <w:p w14:paraId="2787DEA3" w14:textId="77777777" w:rsidR="00220014" w:rsidRPr="00220014" w:rsidRDefault="00220014" w:rsidP="00220014">
            <w:pPr>
              <w:jc w:val="right"/>
              <w:rPr>
                <w:ins w:id="5408" w:author="Ping Xi" w:date="2020-04-30T09:47:00Z"/>
                <w:rFonts w:ascii="Calibri" w:eastAsia="Times New Roman" w:hAnsi="Calibri" w:cs="Calibri"/>
                <w:color w:val="000000"/>
                <w:sz w:val="22"/>
                <w:szCs w:val="22"/>
                <w:lang w:eastAsia="zh-CN"/>
              </w:rPr>
            </w:pPr>
            <w:ins w:id="5409" w:author="Ping Xi" w:date="2020-04-30T09:47:00Z">
              <w:r w:rsidRPr="00220014">
                <w:rPr>
                  <w:rFonts w:ascii="Calibri" w:eastAsia="Times New Roman" w:hAnsi="Calibri" w:cs="Calibri"/>
                  <w:color w:val="000000"/>
                  <w:sz w:val="22"/>
                  <w:szCs w:val="22"/>
                  <w:lang w:eastAsia="zh-CN"/>
                </w:rPr>
                <w:t>0.01</w:t>
              </w:r>
            </w:ins>
          </w:p>
        </w:tc>
        <w:tc>
          <w:tcPr>
            <w:tcW w:w="960" w:type="dxa"/>
            <w:tcBorders>
              <w:top w:val="nil"/>
              <w:left w:val="nil"/>
              <w:bottom w:val="nil"/>
              <w:right w:val="nil"/>
            </w:tcBorders>
            <w:shd w:val="clear" w:color="auto" w:fill="auto"/>
            <w:noWrap/>
            <w:vAlign w:val="bottom"/>
            <w:hideMark/>
          </w:tcPr>
          <w:p w14:paraId="2274E1AB" w14:textId="77777777" w:rsidR="00220014" w:rsidRPr="00220014" w:rsidRDefault="00220014" w:rsidP="00220014">
            <w:pPr>
              <w:jc w:val="right"/>
              <w:rPr>
                <w:ins w:id="5410" w:author="Ping Xi" w:date="2020-04-30T09:47:00Z"/>
                <w:rFonts w:ascii="Calibri" w:eastAsia="Times New Roman" w:hAnsi="Calibri" w:cs="Calibri"/>
                <w:color w:val="000000"/>
                <w:sz w:val="22"/>
                <w:szCs w:val="22"/>
                <w:lang w:eastAsia="zh-CN"/>
              </w:rPr>
            </w:pPr>
            <w:ins w:id="5411" w:author="Ping Xi" w:date="2020-04-30T09:47:00Z">
              <w:r w:rsidRPr="00220014">
                <w:rPr>
                  <w:rFonts w:ascii="Calibri" w:eastAsia="Times New Roman" w:hAnsi="Calibri" w:cs="Calibri"/>
                  <w:color w:val="000000"/>
                  <w:sz w:val="22"/>
                  <w:szCs w:val="22"/>
                  <w:lang w:eastAsia="zh-CN"/>
                </w:rPr>
                <w:t>0.46</w:t>
              </w:r>
            </w:ins>
          </w:p>
        </w:tc>
        <w:tc>
          <w:tcPr>
            <w:tcW w:w="960" w:type="dxa"/>
            <w:tcBorders>
              <w:top w:val="nil"/>
              <w:left w:val="nil"/>
              <w:bottom w:val="nil"/>
              <w:right w:val="nil"/>
            </w:tcBorders>
            <w:shd w:val="clear" w:color="auto" w:fill="auto"/>
            <w:noWrap/>
            <w:vAlign w:val="bottom"/>
            <w:hideMark/>
          </w:tcPr>
          <w:p w14:paraId="7902176A" w14:textId="77777777" w:rsidR="00220014" w:rsidRPr="00220014" w:rsidRDefault="00220014" w:rsidP="00220014">
            <w:pPr>
              <w:jc w:val="right"/>
              <w:rPr>
                <w:ins w:id="5412" w:author="Ping Xi" w:date="2020-04-30T09:47:00Z"/>
                <w:rFonts w:ascii="Calibri" w:eastAsia="Times New Roman" w:hAnsi="Calibri" w:cs="Calibri"/>
                <w:color w:val="000000"/>
                <w:sz w:val="22"/>
                <w:szCs w:val="22"/>
                <w:lang w:eastAsia="zh-CN"/>
              </w:rPr>
            </w:pPr>
            <w:ins w:id="5413" w:author="Ping Xi" w:date="2020-04-30T09:47:00Z">
              <w:r w:rsidRPr="00220014">
                <w:rPr>
                  <w:rFonts w:ascii="Calibri" w:eastAsia="Times New Roman" w:hAnsi="Calibri" w:cs="Calibri"/>
                  <w:color w:val="000000"/>
                  <w:sz w:val="22"/>
                  <w:szCs w:val="22"/>
                  <w:lang w:eastAsia="zh-CN"/>
                </w:rPr>
                <w:t>0.48</w:t>
              </w:r>
            </w:ins>
          </w:p>
        </w:tc>
        <w:tc>
          <w:tcPr>
            <w:tcW w:w="1180" w:type="dxa"/>
            <w:tcBorders>
              <w:top w:val="nil"/>
              <w:left w:val="nil"/>
              <w:bottom w:val="nil"/>
              <w:right w:val="single" w:sz="4" w:space="0" w:color="auto"/>
            </w:tcBorders>
            <w:shd w:val="clear" w:color="auto" w:fill="auto"/>
            <w:noWrap/>
            <w:vAlign w:val="bottom"/>
            <w:hideMark/>
          </w:tcPr>
          <w:p w14:paraId="6049237C" w14:textId="77777777" w:rsidR="00220014" w:rsidRPr="00220014" w:rsidRDefault="00220014" w:rsidP="00220014">
            <w:pPr>
              <w:jc w:val="right"/>
              <w:rPr>
                <w:ins w:id="5414" w:author="Ping Xi" w:date="2020-04-30T09:47:00Z"/>
                <w:rFonts w:ascii="Calibri" w:eastAsia="Times New Roman" w:hAnsi="Calibri" w:cs="Calibri"/>
                <w:color w:val="000000"/>
                <w:sz w:val="22"/>
                <w:szCs w:val="22"/>
                <w:lang w:eastAsia="zh-CN"/>
              </w:rPr>
            </w:pPr>
            <w:ins w:id="5415" w:author="Ping Xi" w:date="2020-04-30T09:47:00Z">
              <w:r w:rsidRPr="00220014">
                <w:rPr>
                  <w:rFonts w:ascii="Calibri" w:eastAsia="Times New Roman" w:hAnsi="Calibri" w:cs="Calibri"/>
                  <w:color w:val="000000"/>
                  <w:sz w:val="22"/>
                  <w:szCs w:val="22"/>
                  <w:lang w:eastAsia="zh-CN"/>
                </w:rPr>
                <w:t>2.51</w:t>
              </w:r>
            </w:ins>
          </w:p>
        </w:tc>
      </w:tr>
      <w:tr w:rsidR="00220014" w:rsidRPr="00220014" w14:paraId="629C8C9E" w14:textId="77777777" w:rsidTr="00220014">
        <w:trPr>
          <w:trHeight w:val="300"/>
          <w:ins w:id="5416" w:author="Ping Xi" w:date="2020-04-30T09:47:00Z"/>
        </w:trPr>
        <w:tc>
          <w:tcPr>
            <w:tcW w:w="1109" w:type="dxa"/>
            <w:tcBorders>
              <w:top w:val="nil"/>
              <w:left w:val="single" w:sz="4" w:space="0" w:color="auto"/>
              <w:bottom w:val="nil"/>
              <w:right w:val="nil"/>
            </w:tcBorders>
            <w:shd w:val="clear" w:color="auto" w:fill="auto"/>
            <w:noWrap/>
            <w:vAlign w:val="bottom"/>
            <w:hideMark/>
          </w:tcPr>
          <w:p w14:paraId="566D78E9" w14:textId="77777777" w:rsidR="00220014" w:rsidRPr="00220014" w:rsidRDefault="00220014" w:rsidP="00220014">
            <w:pPr>
              <w:jc w:val="right"/>
              <w:rPr>
                <w:ins w:id="5417" w:author="Ping Xi" w:date="2020-04-30T09:47:00Z"/>
                <w:rFonts w:ascii="Calibri" w:eastAsia="Times New Roman" w:hAnsi="Calibri" w:cs="Calibri"/>
                <w:color w:val="000000"/>
                <w:sz w:val="22"/>
                <w:szCs w:val="22"/>
                <w:lang w:eastAsia="zh-CN"/>
              </w:rPr>
            </w:pPr>
            <w:ins w:id="5418" w:author="Ping Xi" w:date="2020-04-30T09:47:00Z">
              <w:r w:rsidRPr="00220014">
                <w:rPr>
                  <w:rFonts w:ascii="Calibri" w:eastAsia="Times New Roman" w:hAnsi="Calibri" w:cs="Calibri"/>
                  <w:color w:val="000000"/>
                  <w:sz w:val="22"/>
                  <w:szCs w:val="22"/>
                  <w:lang w:eastAsia="zh-CN"/>
                </w:rPr>
                <w:t>49049</w:t>
              </w:r>
            </w:ins>
          </w:p>
        </w:tc>
        <w:tc>
          <w:tcPr>
            <w:tcW w:w="960" w:type="dxa"/>
            <w:tcBorders>
              <w:top w:val="nil"/>
              <w:left w:val="nil"/>
              <w:bottom w:val="nil"/>
              <w:right w:val="nil"/>
            </w:tcBorders>
            <w:shd w:val="clear" w:color="auto" w:fill="auto"/>
            <w:noWrap/>
            <w:vAlign w:val="bottom"/>
            <w:hideMark/>
          </w:tcPr>
          <w:p w14:paraId="40C46314" w14:textId="77777777" w:rsidR="00220014" w:rsidRPr="00220014" w:rsidRDefault="00220014" w:rsidP="00220014">
            <w:pPr>
              <w:jc w:val="right"/>
              <w:rPr>
                <w:ins w:id="5419" w:author="Ping Xi" w:date="2020-04-30T09:47:00Z"/>
                <w:rFonts w:ascii="Calibri" w:eastAsia="Times New Roman" w:hAnsi="Calibri" w:cs="Calibri"/>
                <w:color w:val="000000"/>
                <w:sz w:val="22"/>
                <w:szCs w:val="22"/>
                <w:lang w:eastAsia="zh-CN"/>
              </w:rPr>
            </w:pPr>
            <w:ins w:id="5420" w:author="Ping Xi" w:date="2020-04-30T09:47:00Z">
              <w:r w:rsidRPr="00220014">
                <w:rPr>
                  <w:rFonts w:ascii="Calibri" w:eastAsia="Times New Roman" w:hAnsi="Calibri" w:cs="Calibri"/>
                  <w:color w:val="000000"/>
                  <w:sz w:val="22"/>
                  <w:szCs w:val="22"/>
                  <w:lang w:eastAsia="zh-CN"/>
                </w:rPr>
                <w:t>0.65</w:t>
              </w:r>
            </w:ins>
          </w:p>
        </w:tc>
        <w:tc>
          <w:tcPr>
            <w:tcW w:w="960" w:type="dxa"/>
            <w:tcBorders>
              <w:top w:val="nil"/>
              <w:left w:val="nil"/>
              <w:bottom w:val="nil"/>
              <w:right w:val="nil"/>
            </w:tcBorders>
            <w:shd w:val="clear" w:color="auto" w:fill="auto"/>
            <w:noWrap/>
            <w:vAlign w:val="bottom"/>
            <w:hideMark/>
          </w:tcPr>
          <w:p w14:paraId="4919C756" w14:textId="77777777" w:rsidR="00220014" w:rsidRPr="00220014" w:rsidRDefault="00220014" w:rsidP="00220014">
            <w:pPr>
              <w:jc w:val="right"/>
              <w:rPr>
                <w:ins w:id="5421" w:author="Ping Xi" w:date="2020-04-30T09:47:00Z"/>
                <w:rFonts w:ascii="Calibri" w:eastAsia="Times New Roman" w:hAnsi="Calibri" w:cs="Calibri"/>
                <w:color w:val="000000"/>
                <w:sz w:val="22"/>
                <w:szCs w:val="22"/>
                <w:lang w:eastAsia="zh-CN"/>
              </w:rPr>
            </w:pPr>
            <w:ins w:id="5422" w:author="Ping Xi" w:date="2020-04-30T09:47:00Z">
              <w:r w:rsidRPr="00220014">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7D011C9C" w14:textId="77777777" w:rsidR="00220014" w:rsidRPr="00220014" w:rsidRDefault="00220014" w:rsidP="00220014">
            <w:pPr>
              <w:jc w:val="right"/>
              <w:rPr>
                <w:ins w:id="5423" w:author="Ping Xi" w:date="2020-04-30T09:47:00Z"/>
                <w:rFonts w:ascii="Calibri" w:eastAsia="Times New Roman" w:hAnsi="Calibri" w:cs="Calibri"/>
                <w:color w:val="000000"/>
                <w:sz w:val="22"/>
                <w:szCs w:val="22"/>
                <w:lang w:eastAsia="zh-CN"/>
              </w:rPr>
            </w:pPr>
            <w:ins w:id="5424" w:author="Ping Xi" w:date="2020-04-30T09:47:00Z">
              <w:r w:rsidRPr="00220014">
                <w:rPr>
                  <w:rFonts w:ascii="Calibri" w:eastAsia="Times New Roman" w:hAnsi="Calibri" w:cs="Calibri"/>
                  <w:color w:val="000000"/>
                  <w:sz w:val="22"/>
                  <w:szCs w:val="22"/>
                  <w:lang w:eastAsia="zh-CN"/>
                </w:rPr>
                <w:t>0.27</w:t>
              </w:r>
            </w:ins>
          </w:p>
        </w:tc>
        <w:tc>
          <w:tcPr>
            <w:tcW w:w="960" w:type="dxa"/>
            <w:tcBorders>
              <w:top w:val="nil"/>
              <w:left w:val="nil"/>
              <w:bottom w:val="nil"/>
              <w:right w:val="nil"/>
            </w:tcBorders>
            <w:shd w:val="clear" w:color="auto" w:fill="auto"/>
            <w:noWrap/>
            <w:vAlign w:val="bottom"/>
            <w:hideMark/>
          </w:tcPr>
          <w:p w14:paraId="2EB37BDE" w14:textId="77777777" w:rsidR="00220014" w:rsidRPr="00220014" w:rsidRDefault="00220014" w:rsidP="00220014">
            <w:pPr>
              <w:jc w:val="right"/>
              <w:rPr>
                <w:ins w:id="5425" w:author="Ping Xi" w:date="2020-04-30T09:47:00Z"/>
                <w:rFonts w:ascii="Calibri" w:eastAsia="Times New Roman" w:hAnsi="Calibri" w:cs="Calibri"/>
                <w:color w:val="000000"/>
                <w:sz w:val="22"/>
                <w:szCs w:val="22"/>
                <w:lang w:eastAsia="zh-CN"/>
              </w:rPr>
            </w:pPr>
            <w:ins w:id="5426" w:author="Ping Xi" w:date="2020-04-30T09:47:00Z">
              <w:r w:rsidRPr="00220014">
                <w:rPr>
                  <w:rFonts w:ascii="Calibri" w:eastAsia="Times New Roman" w:hAnsi="Calibri" w:cs="Calibri"/>
                  <w:color w:val="000000"/>
                  <w:sz w:val="22"/>
                  <w:szCs w:val="22"/>
                  <w:lang w:eastAsia="zh-CN"/>
                </w:rPr>
                <w:t>0.02</w:t>
              </w:r>
            </w:ins>
          </w:p>
        </w:tc>
        <w:tc>
          <w:tcPr>
            <w:tcW w:w="1160" w:type="dxa"/>
            <w:tcBorders>
              <w:top w:val="nil"/>
              <w:left w:val="nil"/>
              <w:bottom w:val="nil"/>
              <w:right w:val="nil"/>
            </w:tcBorders>
            <w:shd w:val="clear" w:color="auto" w:fill="auto"/>
            <w:noWrap/>
            <w:vAlign w:val="bottom"/>
            <w:hideMark/>
          </w:tcPr>
          <w:p w14:paraId="36A3BC68" w14:textId="77777777" w:rsidR="00220014" w:rsidRPr="00220014" w:rsidRDefault="00220014" w:rsidP="00220014">
            <w:pPr>
              <w:jc w:val="right"/>
              <w:rPr>
                <w:ins w:id="5427" w:author="Ping Xi" w:date="2020-04-30T09:47:00Z"/>
                <w:rFonts w:ascii="Calibri" w:eastAsia="Times New Roman" w:hAnsi="Calibri" w:cs="Calibri"/>
                <w:color w:val="000000"/>
                <w:sz w:val="22"/>
                <w:szCs w:val="22"/>
                <w:lang w:eastAsia="zh-CN"/>
              </w:rPr>
            </w:pPr>
            <w:ins w:id="5428" w:author="Ping Xi" w:date="2020-04-30T09:47:00Z">
              <w:r w:rsidRPr="00220014">
                <w:rPr>
                  <w:rFonts w:ascii="Calibri" w:eastAsia="Times New Roman" w:hAnsi="Calibri" w:cs="Calibri"/>
                  <w:color w:val="000000"/>
                  <w:sz w:val="22"/>
                  <w:szCs w:val="22"/>
                  <w:lang w:eastAsia="zh-CN"/>
                </w:rPr>
                <w:t>0.01</w:t>
              </w:r>
            </w:ins>
          </w:p>
        </w:tc>
        <w:tc>
          <w:tcPr>
            <w:tcW w:w="960" w:type="dxa"/>
            <w:tcBorders>
              <w:top w:val="nil"/>
              <w:left w:val="nil"/>
              <w:bottom w:val="nil"/>
              <w:right w:val="nil"/>
            </w:tcBorders>
            <w:shd w:val="clear" w:color="auto" w:fill="auto"/>
            <w:noWrap/>
            <w:vAlign w:val="bottom"/>
            <w:hideMark/>
          </w:tcPr>
          <w:p w14:paraId="427FA392" w14:textId="77777777" w:rsidR="00220014" w:rsidRPr="00220014" w:rsidRDefault="00220014" w:rsidP="00220014">
            <w:pPr>
              <w:jc w:val="right"/>
              <w:rPr>
                <w:ins w:id="5429" w:author="Ping Xi" w:date="2020-04-30T09:47:00Z"/>
                <w:rFonts w:ascii="Calibri" w:eastAsia="Times New Roman" w:hAnsi="Calibri" w:cs="Calibri"/>
                <w:color w:val="000000"/>
                <w:sz w:val="22"/>
                <w:szCs w:val="22"/>
                <w:lang w:eastAsia="zh-CN"/>
              </w:rPr>
            </w:pPr>
            <w:ins w:id="5430" w:author="Ping Xi" w:date="2020-04-30T09:47:00Z">
              <w:r w:rsidRPr="00220014">
                <w:rPr>
                  <w:rFonts w:ascii="Calibri" w:eastAsia="Times New Roman" w:hAnsi="Calibri" w:cs="Calibri"/>
                  <w:color w:val="000000"/>
                  <w:sz w:val="22"/>
                  <w:szCs w:val="22"/>
                  <w:lang w:eastAsia="zh-CN"/>
                </w:rPr>
                <w:t>0.28</w:t>
              </w:r>
            </w:ins>
          </w:p>
        </w:tc>
        <w:tc>
          <w:tcPr>
            <w:tcW w:w="960" w:type="dxa"/>
            <w:tcBorders>
              <w:top w:val="nil"/>
              <w:left w:val="nil"/>
              <w:bottom w:val="nil"/>
              <w:right w:val="nil"/>
            </w:tcBorders>
            <w:shd w:val="clear" w:color="auto" w:fill="auto"/>
            <w:noWrap/>
            <w:vAlign w:val="bottom"/>
            <w:hideMark/>
          </w:tcPr>
          <w:p w14:paraId="35B2DDF3" w14:textId="77777777" w:rsidR="00220014" w:rsidRPr="00220014" w:rsidRDefault="00220014" w:rsidP="00220014">
            <w:pPr>
              <w:jc w:val="right"/>
              <w:rPr>
                <w:ins w:id="5431" w:author="Ping Xi" w:date="2020-04-30T09:47:00Z"/>
                <w:rFonts w:ascii="Calibri" w:eastAsia="Times New Roman" w:hAnsi="Calibri" w:cs="Calibri"/>
                <w:color w:val="000000"/>
                <w:sz w:val="22"/>
                <w:szCs w:val="22"/>
                <w:lang w:eastAsia="zh-CN"/>
              </w:rPr>
            </w:pPr>
            <w:ins w:id="5432" w:author="Ping Xi" w:date="2020-04-30T09:47:00Z">
              <w:r w:rsidRPr="00220014">
                <w:rPr>
                  <w:rFonts w:ascii="Calibri" w:eastAsia="Times New Roman" w:hAnsi="Calibri" w:cs="Calibri"/>
                  <w:color w:val="000000"/>
                  <w:sz w:val="22"/>
                  <w:szCs w:val="22"/>
                  <w:lang w:eastAsia="zh-CN"/>
                </w:rPr>
                <w:t>0.28</w:t>
              </w:r>
            </w:ins>
          </w:p>
        </w:tc>
        <w:tc>
          <w:tcPr>
            <w:tcW w:w="1180" w:type="dxa"/>
            <w:tcBorders>
              <w:top w:val="nil"/>
              <w:left w:val="nil"/>
              <w:bottom w:val="nil"/>
              <w:right w:val="single" w:sz="4" w:space="0" w:color="auto"/>
            </w:tcBorders>
            <w:shd w:val="clear" w:color="auto" w:fill="auto"/>
            <w:noWrap/>
            <w:vAlign w:val="bottom"/>
            <w:hideMark/>
          </w:tcPr>
          <w:p w14:paraId="29F978D0" w14:textId="77777777" w:rsidR="00220014" w:rsidRPr="00220014" w:rsidRDefault="00220014" w:rsidP="00220014">
            <w:pPr>
              <w:jc w:val="right"/>
              <w:rPr>
                <w:ins w:id="5433" w:author="Ping Xi" w:date="2020-04-30T09:47:00Z"/>
                <w:rFonts w:ascii="Calibri" w:eastAsia="Times New Roman" w:hAnsi="Calibri" w:cs="Calibri"/>
                <w:color w:val="000000"/>
                <w:sz w:val="22"/>
                <w:szCs w:val="22"/>
                <w:lang w:eastAsia="zh-CN"/>
              </w:rPr>
            </w:pPr>
            <w:ins w:id="5434" w:author="Ping Xi" w:date="2020-04-30T09:47:00Z">
              <w:r w:rsidRPr="00220014">
                <w:rPr>
                  <w:rFonts w:ascii="Calibri" w:eastAsia="Times New Roman" w:hAnsi="Calibri" w:cs="Calibri"/>
                  <w:color w:val="000000"/>
                  <w:sz w:val="22"/>
                  <w:szCs w:val="22"/>
                  <w:lang w:eastAsia="zh-CN"/>
                </w:rPr>
                <w:t>1.50</w:t>
              </w:r>
            </w:ins>
          </w:p>
        </w:tc>
      </w:tr>
      <w:tr w:rsidR="00220014" w:rsidRPr="00220014" w14:paraId="44CF0DFC" w14:textId="77777777" w:rsidTr="00220014">
        <w:trPr>
          <w:trHeight w:val="300"/>
          <w:ins w:id="5435" w:author="Ping Xi" w:date="2020-04-30T09:47:00Z"/>
        </w:trPr>
        <w:tc>
          <w:tcPr>
            <w:tcW w:w="1109" w:type="dxa"/>
            <w:tcBorders>
              <w:top w:val="nil"/>
              <w:left w:val="single" w:sz="4" w:space="0" w:color="auto"/>
              <w:bottom w:val="nil"/>
              <w:right w:val="nil"/>
            </w:tcBorders>
            <w:shd w:val="clear" w:color="auto" w:fill="auto"/>
            <w:noWrap/>
            <w:vAlign w:val="bottom"/>
            <w:hideMark/>
          </w:tcPr>
          <w:p w14:paraId="2ACB670F" w14:textId="77777777" w:rsidR="00220014" w:rsidRPr="00220014" w:rsidRDefault="00220014" w:rsidP="00220014">
            <w:pPr>
              <w:jc w:val="right"/>
              <w:rPr>
                <w:ins w:id="5436" w:author="Ping Xi" w:date="2020-04-30T09:47:00Z"/>
                <w:rFonts w:ascii="Calibri" w:eastAsia="Times New Roman" w:hAnsi="Calibri" w:cs="Calibri"/>
                <w:color w:val="000000"/>
                <w:sz w:val="22"/>
                <w:szCs w:val="22"/>
                <w:lang w:eastAsia="zh-CN"/>
              </w:rPr>
            </w:pPr>
            <w:ins w:id="5437" w:author="Ping Xi" w:date="2020-04-30T09:47:00Z">
              <w:r w:rsidRPr="00220014">
                <w:rPr>
                  <w:rFonts w:ascii="Calibri" w:eastAsia="Times New Roman" w:hAnsi="Calibri" w:cs="Calibri"/>
                  <w:color w:val="000000"/>
                  <w:sz w:val="22"/>
                  <w:szCs w:val="22"/>
                  <w:lang w:eastAsia="zh-CN"/>
                </w:rPr>
                <w:t>49051</w:t>
              </w:r>
            </w:ins>
          </w:p>
        </w:tc>
        <w:tc>
          <w:tcPr>
            <w:tcW w:w="960" w:type="dxa"/>
            <w:tcBorders>
              <w:top w:val="nil"/>
              <w:left w:val="nil"/>
              <w:bottom w:val="nil"/>
              <w:right w:val="nil"/>
            </w:tcBorders>
            <w:shd w:val="clear" w:color="auto" w:fill="auto"/>
            <w:noWrap/>
            <w:vAlign w:val="bottom"/>
            <w:hideMark/>
          </w:tcPr>
          <w:p w14:paraId="583D863C" w14:textId="77777777" w:rsidR="00220014" w:rsidRPr="00220014" w:rsidRDefault="00220014" w:rsidP="00220014">
            <w:pPr>
              <w:jc w:val="right"/>
              <w:rPr>
                <w:ins w:id="5438" w:author="Ping Xi" w:date="2020-04-30T09:47:00Z"/>
                <w:rFonts w:ascii="Calibri" w:eastAsia="Times New Roman" w:hAnsi="Calibri" w:cs="Calibri"/>
                <w:color w:val="000000"/>
                <w:sz w:val="22"/>
                <w:szCs w:val="22"/>
                <w:lang w:eastAsia="zh-CN"/>
              </w:rPr>
            </w:pPr>
            <w:ins w:id="5439" w:author="Ping Xi" w:date="2020-04-30T09:47:00Z">
              <w:r w:rsidRPr="00220014">
                <w:rPr>
                  <w:rFonts w:ascii="Calibri" w:eastAsia="Times New Roman" w:hAnsi="Calibri" w:cs="Calibri"/>
                  <w:color w:val="000000"/>
                  <w:sz w:val="22"/>
                  <w:szCs w:val="22"/>
                  <w:lang w:eastAsia="zh-CN"/>
                </w:rPr>
                <w:t>7.91</w:t>
              </w:r>
            </w:ins>
          </w:p>
        </w:tc>
        <w:tc>
          <w:tcPr>
            <w:tcW w:w="960" w:type="dxa"/>
            <w:tcBorders>
              <w:top w:val="nil"/>
              <w:left w:val="nil"/>
              <w:bottom w:val="nil"/>
              <w:right w:val="nil"/>
            </w:tcBorders>
            <w:shd w:val="clear" w:color="auto" w:fill="auto"/>
            <w:noWrap/>
            <w:vAlign w:val="bottom"/>
            <w:hideMark/>
          </w:tcPr>
          <w:p w14:paraId="4B539931" w14:textId="77777777" w:rsidR="00220014" w:rsidRPr="00220014" w:rsidRDefault="00220014" w:rsidP="00220014">
            <w:pPr>
              <w:jc w:val="right"/>
              <w:rPr>
                <w:ins w:id="5440" w:author="Ping Xi" w:date="2020-04-30T09:47:00Z"/>
                <w:rFonts w:ascii="Calibri" w:eastAsia="Times New Roman" w:hAnsi="Calibri" w:cs="Calibri"/>
                <w:color w:val="000000"/>
                <w:sz w:val="22"/>
                <w:szCs w:val="22"/>
                <w:lang w:eastAsia="zh-CN"/>
              </w:rPr>
            </w:pPr>
            <w:ins w:id="5441" w:author="Ping Xi" w:date="2020-04-30T09:47:00Z">
              <w:r w:rsidRPr="00220014">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6128CE22" w14:textId="77777777" w:rsidR="00220014" w:rsidRPr="00220014" w:rsidRDefault="00220014" w:rsidP="00220014">
            <w:pPr>
              <w:jc w:val="right"/>
              <w:rPr>
                <w:ins w:id="5442" w:author="Ping Xi" w:date="2020-04-30T09:47:00Z"/>
                <w:rFonts w:ascii="Calibri" w:eastAsia="Times New Roman" w:hAnsi="Calibri" w:cs="Calibri"/>
                <w:color w:val="000000"/>
                <w:sz w:val="22"/>
                <w:szCs w:val="22"/>
                <w:lang w:eastAsia="zh-CN"/>
              </w:rPr>
            </w:pPr>
            <w:ins w:id="5443" w:author="Ping Xi" w:date="2020-04-30T09:47:00Z">
              <w:r w:rsidRPr="00220014">
                <w:rPr>
                  <w:rFonts w:ascii="Calibri" w:eastAsia="Times New Roman" w:hAnsi="Calibri" w:cs="Calibri"/>
                  <w:color w:val="000000"/>
                  <w:sz w:val="22"/>
                  <w:szCs w:val="22"/>
                  <w:lang w:eastAsia="zh-CN"/>
                </w:rPr>
                <w:t>3.30</w:t>
              </w:r>
            </w:ins>
          </w:p>
        </w:tc>
        <w:tc>
          <w:tcPr>
            <w:tcW w:w="960" w:type="dxa"/>
            <w:tcBorders>
              <w:top w:val="nil"/>
              <w:left w:val="nil"/>
              <w:bottom w:val="nil"/>
              <w:right w:val="nil"/>
            </w:tcBorders>
            <w:shd w:val="clear" w:color="auto" w:fill="auto"/>
            <w:noWrap/>
            <w:vAlign w:val="bottom"/>
            <w:hideMark/>
          </w:tcPr>
          <w:p w14:paraId="7578C650" w14:textId="77777777" w:rsidR="00220014" w:rsidRPr="00220014" w:rsidRDefault="00220014" w:rsidP="00220014">
            <w:pPr>
              <w:jc w:val="right"/>
              <w:rPr>
                <w:ins w:id="5444" w:author="Ping Xi" w:date="2020-04-30T09:47:00Z"/>
                <w:rFonts w:ascii="Calibri" w:eastAsia="Times New Roman" w:hAnsi="Calibri" w:cs="Calibri"/>
                <w:color w:val="000000"/>
                <w:sz w:val="22"/>
                <w:szCs w:val="22"/>
                <w:lang w:eastAsia="zh-CN"/>
              </w:rPr>
            </w:pPr>
            <w:ins w:id="5445" w:author="Ping Xi" w:date="2020-04-30T09:47:00Z">
              <w:r w:rsidRPr="00220014">
                <w:rPr>
                  <w:rFonts w:ascii="Calibri" w:eastAsia="Times New Roman" w:hAnsi="Calibri" w:cs="Calibri"/>
                  <w:color w:val="000000"/>
                  <w:sz w:val="22"/>
                  <w:szCs w:val="22"/>
                  <w:lang w:eastAsia="zh-CN"/>
                </w:rPr>
                <w:t>0.23</w:t>
              </w:r>
            </w:ins>
          </w:p>
        </w:tc>
        <w:tc>
          <w:tcPr>
            <w:tcW w:w="1160" w:type="dxa"/>
            <w:tcBorders>
              <w:top w:val="nil"/>
              <w:left w:val="nil"/>
              <w:bottom w:val="nil"/>
              <w:right w:val="nil"/>
            </w:tcBorders>
            <w:shd w:val="clear" w:color="auto" w:fill="auto"/>
            <w:noWrap/>
            <w:vAlign w:val="bottom"/>
            <w:hideMark/>
          </w:tcPr>
          <w:p w14:paraId="355CF4B5" w14:textId="77777777" w:rsidR="00220014" w:rsidRPr="00220014" w:rsidRDefault="00220014" w:rsidP="00220014">
            <w:pPr>
              <w:jc w:val="right"/>
              <w:rPr>
                <w:ins w:id="5446" w:author="Ping Xi" w:date="2020-04-30T09:47:00Z"/>
                <w:rFonts w:ascii="Calibri" w:eastAsia="Times New Roman" w:hAnsi="Calibri" w:cs="Calibri"/>
                <w:color w:val="000000"/>
                <w:sz w:val="22"/>
                <w:szCs w:val="22"/>
                <w:lang w:eastAsia="zh-CN"/>
              </w:rPr>
            </w:pPr>
            <w:ins w:id="5447" w:author="Ping Xi" w:date="2020-04-30T09:47:00Z">
              <w:r w:rsidRPr="00220014">
                <w:rPr>
                  <w:rFonts w:ascii="Calibri" w:eastAsia="Times New Roman" w:hAnsi="Calibri" w:cs="Calibri"/>
                  <w:color w:val="000000"/>
                  <w:sz w:val="22"/>
                  <w:szCs w:val="22"/>
                  <w:lang w:eastAsia="zh-CN"/>
                </w:rPr>
                <w:t>0.10</w:t>
              </w:r>
            </w:ins>
          </w:p>
        </w:tc>
        <w:tc>
          <w:tcPr>
            <w:tcW w:w="960" w:type="dxa"/>
            <w:tcBorders>
              <w:top w:val="nil"/>
              <w:left w:val="nil"/>
              <w:bottom w:val="nil"/>
              <w:right w:val="nil"/>
            </w:tcBorders>
            <w:shd w:val="clear" w:color="auto" w:fill="auto"/>
            <w:noWrap/>
            <w:vAlign w:val="bottom"/>
            <w:hideMark/>
          </w:tcPr>
          <w:p w14:paraId="4A249128" w14:textId="77777777" w:rsidR="00220014" w:rsidRPr="00220014" w:rsidRDefault="00220014" w:rsidP="00220014">
            <w:pPr>
              <w:jc w:val="right"/>
              <w:rPr>
                <w:ins w:id="5448" w:author="Ping Xi" w:date="2020-04-30T09:47:00Z"/>
                <w:rFonts w:ascii="Calibri" w:eastAsia="Times New Roman" w:hAnsi="Calibri" w:cs="Calibri"/>
                <w:color w:val="000000"/>
                <w:sz w:val="22"/>
                <w:szCs w:val="22"/>
                <w:lang w:eastAsia="zh-CN"/>
              </w:rPr>
            </w:pPr>
            <w:ins w:id="5449" w:author="Ping Xi" w:date="2020-04-30T09:47:00Z">
              <w:r w:rsidRPr="00220014">
                <w:rPr>
                  <w:rFonts w:ascii="Calibri" w:eastAsia="Times New Roman" w:hAnsi="Calibri" w:cs="Calibri"/>
                  <w:color w:val="000000"/>
                  <w:sz w:val="22"/>
                  <w:szCs w:val="22"/>
                  <w:lang w:eastAsia="zh-CN"/>
                </w:rPr>
                <w:t>3.38</w:t>
              </w:r>
            </w:ins>
          </w:p>
        </w:tc>
        <w:tc>
          <w:tcPr>
            <w:tcW w:w="960" w:type="dxa"/>
            <w:tcBorders>
              <w:top w:val="nil"/>
              <w:left w:val="nil"/>
              <w:bottom w:val="nil"/>
              <w:right w:val="nil"/>
            </w:tcBorders>
            <w:shd w:val="clear" w:color="auto" w:fill="auto"/>
            <w:noWrap/>
            <w:vAlign w:val="bottom"/>
            <w:hideMark/>
          </w:tcPr>
          <w:p w14:paraId="77E1775B" w14:textId="77777777" w:rsidR="00220014" w:rsidRPr="00220014" w:rsidRDefault="00220014" w:rsidP="00220014">
            <w:pPr>
              <w:jc w:val="right"/>
              <w:rPr>
                <w:ins w:id="5450" w:author="Ping Xi" w:date="2020-04-30T09:47:00Z"/>
                <w:rFonts w:ascii="Calibri" w:eastAsia="Times New Roman" w:hAnsi="Calibri" w:cs="Calibri"/>
                <w:color w:val="000000"/>
                <w:sz w:val="22"/>
                <w:szCs w:val="22"/>
                <w:lang w:eastAsia="zh-CN"/>
              </w:rPr>
            </w:pPr>
            <w:ins w:id="5451" w:author="Ping Xi" w:date="2020-04-30T09:47:00Z">
              <w:r w:rsidRPr="00220014">
                <w:rPr>
                  <w:rFonts w:ascii="Calibri" w:eastAsia="Times New Roman" w:hAnsi="Calibri" w:cs="Calibri"/>
                  <w:color w:val="000000"/>
                  <w:sz w:val="22"/>
                  <w:szCs w:val="22"/>
                  <w:lang w:eastAsia="zh-CN"/>
                </w:rPr>
                <w:t>3.48</w:t>
              </w:r>
            </w:ins>
          </w:p>
        </w:tc>
        <w:tc>
          <w:tcPr>
            <w:tcW w:w="1180" w:type="dxa"/>
            <w:tcBorders>
              <w:top w:val="nil"/>
              <w:left w:val="nil"/>
              <w:bottom w:val="nil"/>
              <w:right w:val="single" w:sz="4" w:space="0" w:color="auto"/>
            </w:tcBorders>
            <w:shd w:val="clear" w:color="auto" w:fill="auto"/>
            <w:noWrap/>
            <w:vAlign w:val="bottom"/>
            <w:hideMark/>
          </w:tcPr>
          <w:p w14:paraId="1FACD75F" w14:textId="77777777" w:rsidR="00220014" w:rsidRPr="00220014" w:rsidRDefault="00220014" w:rsidP="00220014">
            <w:pPr>
              <w:jc w:val="right"/>
              <w:rPr>
                <w:ins w:id="5452" w:author="Ping Xi" w:date="2020-04-30T09:47:00Z"/>
                <w:rFonts w:ascii="Calibri" w:eastAsia="Times New Roman" w:hAnsi="Calibri" w:cs="Calibri"/>
                <w:color w:val="000000"/>
                <w:sz w:val="22"/>
                <w:szCs w:val="22"/>
                <w:lang w:eastAsia="zh-CN"/>
              </w:rPr>
            </w:pPr>
            <w:ins w:id="5453" w:author="Ping Xi" w:date="2020-04-30T09:47:00Z">
              <w:r w:rsidRPr="00220014">
                <w:rPr>
                  <w:rFonts w:ascii="Calibri" w:eastAsia="Times New Roman" w:hAnsi="Calibri" w:cs="Calibri"/>
                  <w:color w:val="000000"/>
                  <w:sz w:val="22"/>
                  <w:szCs w:val="22"/>
                  <w:lang w:eastAsia="zh-CN"/>
                </w:rPr>
                <w:t>18.40</w:t>
              </w:r>
            </w:ins>
          </w:p>
        </w:tc>
      </w:tr>
      <w:tr w:rsidR="00220014" w:rsidRPr="00220014" w14:paraId="1E3ADBDB" w14:textId="77777777" w:rsidTr="00220014">
        <w:trPr>
          <w:trHeight w:val="300"/>
          <w:ins w:id="5454" w:author="Ping Xi" w:date="2020-04-30T09:47:00Z"/>
        </w:trPr>
        <w:tc>
          <w:tcPr>
            <w:tcW w:w="1109" w:type="dxa"/>
            <w:tcBorders>
              <w:top w:val="nil"/>
              <w:left w:val="single" w:sz="4" w:space="0" w:color="auto"/>
              <w:bottom w:val="nil"/>
              <w:right w:val="nil"/>
            </w:tcBorders>
            <w:shd w:val="clear" w:color="auto" w:fill="auto"/>
            <w:noWrap/>
            <w:vAlign w:val="bottom"/>
            <w:hideMark/>
          </w:tcPr>
          <w:p w14:paraId="56585868" w14:textId="77777777" w:rsidR="00220014" w:rsidRPr="00220014" w:rsidRDefault="00220014" w:rsidP="00220014">
            <w:pPr>
              <w:jc w:val="right"/>
              <w:rPr>
                <w:ins w:id="5455" w:author="Ping Xi" w:date="2020-04-30T09:47:00Z"/>
                <w:rFonts w:ascii="Calibri" w:eastAsia="Times New Roman" w:hAnsi="Calibri" w:cs="Calibri"/>
                <w:color w:val="000000"/>
                <w:sz w:val="22"/>
                <w:szCs w:val="22"/>
                <w:lang w:eastAsia="zh-CN"/>
              </w:rPr>
            </w:pPr>
            <w:ins w:id="5456" w:author="Ping Xi" w:date="2020-04-30T09:47:00Z">
              <w:r w:rsidRPr="00220014">
                <w:rPr>
                  <w:rFonts w:ascii="Calibri" w:eastAsia="Times New Roman" w:hAnsi="Calibri" w:cs="Calibri"/>
                  <w:color w:val="000000"/>
                  <w:sz w:val="22"/>
                  <w:szCs w:val="22"/>
                  <w:lang w:eastAsia="zh-CN"/>
                </w:rPr>
                <w:t>49053</w:t>
              </w:r>
            </w:ins>
          </w:p>
        </w:tc>
        <w:tc>
          <w:tcPr>
            <w:tcW w:w="960" w:type="dxa"/>
            <w:tcBorders>
              <w:top w:val="nil"/>
              <w:left w:val="nil"/>
              <w:bottom w:val="nil"/>
              <w:right w:val="nil"/>
            </w:tcBorders>
            <w:shd w:val="clear" w:color="auto" w:fill="auto"/>
            <w:noWrap/>
            <w:vAlign w:val="bottom"/>
            <w:hideMark/>
          </w:tcPr>
          <w:p w14:paraId="16448226" w14:textId="77777777" w:rsidR="00220014" w:rsidRPr="00220014" w:rsidRDefault="00220014" w:rsidP="00220014">
            <w:pPr>
              <w:jc w:val="right"/>
              <w:rPr>
                <w:ins w:id="5457" w:author="Ping Xi" w:date="2020-04-30T09:47:00Z"/>
                <w:rFonts w:ascii="Calibri" w:eastAsia="Times New Roman" w:hAnsi="Calibri" w:cs="Calibri"/>
                <w:color w:val="000000"/>
                <w:sz w:val="22"/>
                <w:szCs w:val="22"/>
                <w:lang w:eastAsia="zh-CN"/>
              </w:rPr>
            </w:pPr>
            <w:ins w:id="5458" w:author="Ping Xi" w:date="2020-04-30T09:47:00Z">
              <w:r w:rsidRPr="00220014">
                <w:rPr>
                  <w:rFonts w:ascii="Calibri" w:eastAsia="Times New Roman" w:hAnsi="Calibri" w:cs="Calibri"/>
                  <w:color w:val="000000"/>
                  <w:sz w:val="22"/>
                  <w:szCs w:val="22"/>
                  <w:lang w:eastAsia="zh-CN"/>
                </w:rPr>
                <w:t>0</w:t>
              </w:r>
            </w:ins>
          </w:p>
        </w:tc>
        <w:tc>
          <w:tcPr>
            <w:tcW w:w="960" w:type="dxa"/>
            <w:tcBorders>
              <w:top w:val="nil"/>
              <w:left w:val="nil"/>
              <w:bottom w:val="nil"/>
              <w:right w:val="nil"/>
            </w:tcBorders>
            <w:shd w:val="clear" w:color="auto" w:fill="auto"/>
            <w:noWrap/>
            <w:vAlign w:val="bottom"/>
            <w:hideMark/>
          </w:tcPr>
          <w:p w14:paraId="5D41A2A7" w14:textId="77777777" w:rsidR="00220014" w:rsidRPr="00220014" w:rsidRDefault="00220014" w:rsidP="00220014">
            <w:pPr>
              <w:jc w:val="right"/>
              <w:rPr>
                <w:ins w:id="5459" w:author="Ping Xi" w:date="2020-04-30T09:47:00Z"/>
                <w:rFonts w:ascii="Calibri" w:eastAsia="Times New Roman" w:hAnsi="Calibri" w:cs="Calibri"/>
                <w:color w:val="000000"/>
                <w:sz w:val="22"/>
                <w:szCs w:val="22"/>
                <w:lang w:eastAsia="zh-CN"/>
              </w:rPr>
            </w:pPr>
            <w:ins w:id="5460" w:author="Ping Xi" w:date="2020-04-30T09:47:00Z">
              <w:r w:rsidRPr="00220014">
                <w:rPr>
                  <w:rFonts w:ascii="Calibri" w:eastAsia="Times New Roman" w:hAnsi="Calibri" w:cs="Calibri"/>
                  <w:color w:val="000000"/>
                  <w:sz w:val="22"/>
                  <w:szCs w:val="22"/>
                  <w:lang w:eastAsia="zh-CN"/>
                </w:rPr>
                <w:t>0</w:t>
              </w:r>
            </w:ins>
          </w:p>
        </w:tc>
        <w:tc>
          <w:tcPr>
            <w:tcW w:w="960" w:type="dxa"/>
            <w:tcBorders>
              <w:top w:val="nil"/>
              <w:left w:val="nil"/>
              <w:bottom w:val="nil"/>
              <w:right w:val="nil"/>
            </w:tcBorders>
            <w:shd w:val="clear" w:color="auto" w:fill="auto"/>
            <w:noWrap/>
            <w:vAlign w:val="bottom"/>
            <w:hideMark/>
          </w:tcPr>
          <w:p w14:paraId="3A09B902" w14:textId="77777777" w:rsidR="00220014" w:rsidRPr="00220014" w:rsidRDefault="00220014" w:rsidP="00220014">
            <w:pPr>
              <w:jc w:val="right"/>
              <w:rPr>
                <w:ins w:id="5461" w:author="Ping Xi" w:date="2020-04-30T09:47:00Z"/>
                <w:rFonts w:ascii="Calibri" w:eastAsia="Times New Roman" w:hAnsi="Calibri" w:cs="Calibri"/>
                <w:color w:val="000000"/>
                <w:sz w:val="22"/>
                <w:szCs w:val="22"/>
                <w:lang w:eastAsia="zh-CN"/>
              </w:rPr>
            </w:pPr>
            <w:ins w:id="5462" w:author="Ping Xi" w:date="2020-04-30T09:47:00Z">
              <w:r w:rsidRPr="00220014">
                <w:rPr>
                  <w:rFonts w:ascii="Calibri" w:eastAsia="Times New Roman" w:hAnsi="Calibri" w:cs="Calibri"/>
                  <w:color w:val="000000"/>
                  <w:sz w:val="22"/>
                  <w:szCs w:val="22"/>
                  <w:lang w:eastAsia="zh-CN"/>
                </w:rPr>
                <w:t>0</w:t>
              </w:r>
            </w:ins>
          </w:p>
        </w:tc>
        <w:tc>
          <w:tcPr>
            <w:tcW w:w="960" w:type="dxa"/>
            <w:tcBorders>
              <w:top w:val="nil"/>
              <w:left w:val="nil"/>
              <w:bottom w:val="nil"/>
              <w:right w:val="nil"/>
            </w:tcBorders>
            <w:shd w:val="clear" w:color="auto" w:fill="auto"/>
            <w:noWrap/>
            <w:vAlign w:val="bottom"/>
            <w:hideMark/>
          </w:tcPr>
          <w:p w14:paraId="220B617D" w14:textId="77777777" w:rsidR="00220014" w:rsidRPr="00220014" w:rsidRDefault="00220014" w:rsidP="00220014">
            <w:pPr>
              <w:jc w:val="right"/>
              <w:rPr>
                <w:ins w:id="5463" w:author="Ping Xi" w:date="2020-04-30T09:47:00Z"/>
                <w:rFonts w:ascii="Calibri" w:eastAsia="Times New Roman" w:hAnsi="Calibri" w:cs="Calibri"/>
                <w:color w:val="000000"/>
                <w:sz w:val="22"/>
                <w:szCs w:val="22"/>
                <w:lang w:eastAsia="zh-CN"/>
              </w:rPr>
            </w:pPr>
            <w:ins w:id="5464" w:author="Ping Xi" w:date="2020-04-30T09:47:00Z">
              <w:r w:rsidRPr="00220014">
                <w:rPr>
                  <w:rFonts w:ascii="Calibri" w:eastAsia="Times New Roman" w:hAnsi="Calibri" w:cs="Calibri"/>
                  <w:color w:val="000000"/>
                  <w:sz w:val="22"/>
                  <w:szCs w:val="22"/>
                  <w:lang w:eastAsia="zh-CN"/>
                </w:rPr>
                <w:t>0</w:t>
              </w:r>
            </w:ins>
          </w:p>
        </w:tc>
        <w:tc>
          <w:tcPr>
            <w:tcW w:w="1160" w:type="dxa"/>
            <w:tcBorders>
              <w:top w:val="nil"/>
              <w:left w:val="nil"/>
              <w:bottom w:val="nil"/>
              <w:right w:val="nil"/>
            </w:tcBorders>
            <w:shd w:val="clear" w:color="auto" w:fill="auto"/>
            <w:noWrap/>
            <w:vAlign w:val="bottom"/>
            <w:hideMark/>
          </w:tcPr>
          <w:p w14:paraId="29A7B122" w14:textId="77777777" w:rsidR="00220014" w:rsidRPr="00220014" w:rsidRDefault="00220014" w:rsidP="00220014">
            <w:pPr>
              <w:jc w:val="right"/>
              <w:rPr>
                <w:ins w:id="5465" w:author="Ping Xi" w:date="2020-04-30T09:47:00Z"/>
                <w:rFonts w:ascii="Calibri" w:eastAsia="Times New Roman" w:hAnsi="Calibri" w:cs="Calibri"/>
                <w:color w:val="000000"/>
                <w:sz w:val="22"/>
                <w:szCs w:val="22"/>
                <w:lang w:eastAsia="zh-CN"/>
              </w:rPr>
            </w:pPr>
            <w:ins w:id="5466" w:author="Ping Xi" w:date="2020-04-30T09:47:00Z">
              <w:r w:rsidRPr="00220014">
                <w:rPr>
                  <w:rFonts w:ascii="Calibri" w:eastAsia="Times New Roman" w:hAnsi="Calibri" w:cs="Calibri"/>
                  <w:color w:val="000000"/>
                  <w:sz w:val="22"/>
                  <w:szCs w:val="22"/>
                  <w:lang w:eastAsia="zh-CN"/>
                </w:rPr>
                <w:t>0</w:t>
              </w:r>
            </w:ins>
          </w:p>
        </w:tc>
        <w:tc>
          <w:tcPr>
            <w:tcW w:w="960" w:type="dxa"/>
            <w:tcBorders>
              <w:top w:val="nil"/>
              <w:left w:val="nil"/>
              <w:bottom w:val="nil"/>
              <w:right w:val="nil"/>
            </w:tcBorders>
            <w:shd w:val="clear" w:color="auto" w:fill="auto"/>
            <w:noWrap/>
            <w:vAlign w:val="bottom"/>
            <w:hideMark/>
          </w:tcPr>
          <w:p w14:paraId="21432C16" w14:textId="77777777" w:rsidR="00220014" w:rsidRPr="00220014" w:rsidRDefault="00220014" w:rsidP="00220014">
            <w:pPr>
              <w:jc w:val="right"/>
              <w:rPr>
                <w:ins w:id="5467" w:author="Ping Xi" w:date="2020-04-30T09:47:00Z"/>
                <w:rFonts w:ascii="Calibri" w:eastAsia="Times New Roman" w:hAnsi="Calibri" w:cs="Calibri"/>
                <w:color w:val="000000"/>
                <w:sz w:val="22"/>
                <w:szCs w:val="22"/>
                <w:lang w:eastAsia="zh-CN"/>
              </w:rPr>
            </w:pPr>
            <w:ins w:id="5468" w:author="Ping Xi" w:date="2020-04-30T09:47:00Z">
              <w:r w:rsidRPr="00220014">
                <w:rPr>
                  <w:rFonts w:ascii="Calibri" w:eastAsia="Times New Roman" w:hAnsi="Calibri" w:cs="Calibri"/>
                  <w:color w:val="000000"/>
                  <w:sz w:val="22"/>
                  <w:szCs w:val="22"/>
                  <w:lang w:eastAsia="zh-CN"/>
                </w:rPr>
                <w:t>0</w:t>
              </w:r>
            </w:ins>
          </w:p>
        </w:tc>
        <w:tc>
          <w:tcPr>
            <w:tcW w:w="960" w:type="dxa"/>
            <w:tcBorders>
              <w:top w:val="nil"/>
              <w:left w:val="nil"/>
              <w:bottom w:val="nil"/>
              <w:right w:val="nil"/>
            </w:tcBorders>
            <w:shd w:val="clear" w:color="auto" w:fill="auto"/>
            <w:noWrap/>
            <w:vAlign w:val="bottom"/>
            <w:hideMark/>
          </w:tcPr>
          <w:p w14:paraId="28FF0D74" w14:textId="77777777" w:rsidR="00220014" w:rsidRPr="00220014" w:rsidRDefault="00220014" w:rsidP="00220014">
            <w:pPr>
              <w:jc w:val="right"/>
              <w:rPr>
                <w:ins w:id="5469" w:author="Ping Xi" w:date="2020-04-30T09:47:00Z"/>
                <w:rFonts w:ascii="Calibri" w:eastAsia="Times New Roman" w:hAnsi="Calibri" w:cs="Calibri"/>
                <w:color w:val="000000"/>
                <w:sz w:val="22"/>
                <w:szCs w:val="22"/>
                <w:lang w:eastAsia="zh-CN"/>
              </w:rPr>
            </w:pPr>
            <w:ins w:id="5470" w:author="Ping Xi" w:date="2020-04-30T09:47:00Z">
              <w:r w:rsidRPr="00220014">
                <w:rPr>
                  <w:rFonts w:ascii="Calibri" w:eastAsia="Times New Roman" w:hAnsi="Calibri" w:cs="Calibri"/>
                  <w:color w:val="000000"/>
                  <w:sz w:val="22"/>
                  <w:szCs w:val="22"/>
                  <w:lang w:eastAsia="zh-CN"/>
                </w:rPr>
                <w:t>0</w:t>
              </w:r>
            </w:ins>
          </w:p>
        </w:tc>
        <w:tc>
          <w:tcPr>
            <w:tcW w:w="1180" w:type="dxa"/>
            <w:tcBorders>
              <w:top w:val="nil"/>
              <w:left w:val="nil"/>
              <w:bottom w:val="nil"/>
              <w:right w:val="single" w:sz="4" w:space="0" w:color="auto"/>
            </w:tcBorders>
            <w:shd w:val="clear" w:color="auto" w:fill="auto"/>
            <w:noWrap/>
            <w:vAlign w:val="bottom"/>
            <w:hideMark/>
          </w:tcPr>
          <w:p w14:paraId="5BB3DD3A" w14:textId="77777777" w:rsidR="00220014" w:rsidRPr="00220014" w:rsidRDefault="00220014" w:rsidP="00220014">
            <w:pPr>
              <w:jc w:val="right"/>
              <w:rPr>
                <w:ins w:id="5471" w:author="Ping Xi" w:date="2020-04-30T09:47:00Z"/>
                <w:rFonts w:ascii="Calibri" w:eastAsia="Times New Roman" w:hAnsi="Calibri" w:cs="Calibri"/>
                <w:color w:val="000000"/>
                <w:sz w:val="22"/>
                <w:szCs w:val="22"/>
                <w:lang w:eastAsia="zh-CN"/>
              </w:rPr>
            </w:pPr>
            <w:ins w:id="5472" w:author="Ping Xi" w:date="2020-04-30T09:47:00Z">
              <w:r w:rsidRPr="00220014">
                <w:rPr>
                  <w:rFonts w:ascii="Calibri" w:eastAsia="Times New Roman" w:hAnsi="Calibri" w:cs="Calibri"/>
                  <w:color w:val="000000"/>
                  <w:sz w:val="22"/>
                  <w:szCs w:val="22"/>
                  <w:lang w:eastAsia="zh-CN"/>
                </w:rPr>
                <w:t>0.00</w:t>
              </w:r>
            </w:ins>
          </w:p>
        </w:tc>
      </w:tr>
      <w:tr w:rsidR="00220014" w:rsidRPr="00220014" w14:paraId="2B09694E" w14:textId="77777777" w:rsidTr="00220014">
        <w:trPr>
          <w:trHeight w:val="300"/>
          <w:ins w:id="5473" w:author="Ping Xi" w:date="2020-04-30T09:47:00Z"/>
        </w:trPr>
        <w:tc>
          <w:tcPr>
            <w:tcW w:w="1109" w:type="dxa"/>
            <w:tcBorders>
              <w:top w:val="nil"/>
              <w:left w:val="single" w:sz="4" w:space="0" w:color="auto"/>
              <w:bottom w:val="nil"/>
              <w:right w:val="nil"/>
            </w:tcBorders>
            <w:shd w:val="clear" w:color="auto" w:fill="auto"/>
            <w:noWrap/>
            <w:vAlign w:val="bottom"/>
            <w:hideMark/>
          </w:tcPr>
          <w:p w14:paraId="5311159B" w14:textId="77777777" w:rsidR="00220014" w:rsidRPr="00220014" w:rsidRDefault="00220014" w:rsidP="00220014">
            <w:pPr>
              <w:jc w:val="right"/>
              <w:rPr>
                <w:ins w:id="5474" w:author="Ping Xi" w:date="2020-04-30T09:47:00Z"/>
                <w:rFonts w:ascii="Calibri" w:eastAsia="Times New Roman" w:hAnsi="Calibri" w:cs="Calibri"/>
                <w:color w:val="000000"/>
                <w:sz w:val="22"/>
                <w:szCs w:val="22"/>
                <w:lang w:eastAsia="zh-CN"/>
              </w:rPr>
            </w:pPr>
            <w:ins w:id="5475" w:author="Ping Xi" w:date="2020-04-30T09:47:00Z">
              <w:r w:rsidRPr="00220014">
                <w:rPr>
                  <w:rFonts w:ascii="Calibri" w:eastAsia="Times New Roman" w:hAnsi="Calibri" w:cs="Calibri"/>
                  <w:color w:val="000000"/>
                  <w:sz w:val="22"/>
                  <w:szCs w:val="22"/>
                  <w:lang w:eastAsia="zh-CN"/>
                </w:rPr>
                <w:t>49055</w:t>
              </w:r>
            </w:ins>
          </w:p>
        </w:tc>
        <w:tc>
          <w:tcPr>
            <w:tcW w:w="960" w:type="dxa"/>
            <w:tcBorders>
              <w:top w:val="nil"/>
              <w:left w:val="nil"/>
              <w:bottom w:val="nil"/>
              <w:right w:val="nil"/>
            </w:tcBorders>
            <w:shd w:val="clear" w:color="auto" w:fill="auto"/>
            <w:noWrap/>
            <w:vAlign w:val="bottom"/>
            <w:hideMark/>
          </w:tcPr>
          <w:p w14:paraId="5176CC3A" w14:textId="77777777" w:rsidR="00220014" w:rsidRPr="00220014" w:rsidRDefault="00220014" w:rsidP="00220014">
            <w:pPr>
              <w:jc w:val="right"/>
              <w:rPr>
                <w:ins w:id="5476" w:author="Ping Xi" w:date="2020-04-30T09:47:00Z"/>
                <w:rFonts w:ascii="Calibri" w:eastAsia="Times New Roman" w:hAnsi="Calibri" w:cs="Calibri"/>
                <w:color w:val="000000"/>
                <w:sz w:val="22"/>
                <w:szCs w:val="22"/>
                <w:lang w:eastAsia="zh-CN"/>
              </w:rPr>
            </w:pPr>
            <w:ins w:id="5477" w:author="Ping Xi" w:date="2020-04-30T09:47:00Z">
              <w:r w:rsidRPr="00220014">
                <w:rPr>
                  <w:rFonts w:ascii="Calibri" w:eastAsia="Times New Roman" w:hAnsi="Calibri" w:cs="Calibri"/>
                  <w:color w:val="000000"/>
                  <w:sz w:val="22"/>
                  <w:szCs w:val="22"/>
                  <w:lang w:eastAsia="zh-CN"/>
                </w:rPr>
                <w:t>0</w:t>
              </w:r>
            </w:ins>
          </w:p>
        </w:tc>
        <w:tc>
          <w:tcPr>
            <w:tcW w:w="960" w:type="dxa"/>
            <w:tcBorders>
              <w:top w:val="nil"/>
              <w:left w:val="nil"/>
              <w:bottom w:val="nil"/>
              <w:right w:val="nil"/>
            </w:tcBorders>
            <w:shd w:val="clear" w:color="auto" w:fill="auto"/>
            <w:noWrap/>
            <w:vAlign w:val="bottom"/>
            <w:hideMark/>
          </w:tcPr>
          <w:p w14:paraId="55859CA5" w14:textId="77777777" w:rsidR="00220014" w:rsidRPr="00220014" w:rsidRDefault="00220014" w:rsidP="00220014">
            <w:pPr>
              <w:jc w:val="right"/>
              <w:rPr>
                <w:ins w:id="5478" w:author="Ping Xi" w:date="2020-04-30T09:47:00Z"/>
                <w:rFonts w:ascii="Calibri" w:eastAsia="Times New Roman" w:hAnsi="Calibri" w:cs="Calibri"/>
                <w:color w:val="000000"/>
                <w:sz w:val="22"/>
                <w:szCs w:val="22"/>
                <w:lang w:eastAsia="zh-CN"/>
              </w:rPr>
            </w:pPr>
            <w:ins w:id="5479" w:author="Ping Xi" w:date="2020-04-30T09:47:00Z">
              <w:r w:rsidRPr="00220014">
                <w:rPr>
                  <w:rFonts w:ascii="Calibri" w:eastAsia="Times New Roman" w:hAnsi="Calibri" w:cs="Calibri"/>
                  <w:color w:val="000000"/>
                  <w:sz w:val="22"/>
                  <w:szCs w:val="22"/>
                  <w:lang w:eastAsia="zh-CN"/>
                </w:rPr>
                <w:t>0</w:t>
              </w:r>
            </w:ins>
          </w:p>
        </w:tc>
        <w:tc>
          <w:tcPr>
            <w:tcW w:w="960" w:type="dxa"/>
            <w:tcBorders>
              <w:top w:val="nil"/>
              <w:left w:val="nil"/>
              <w:bottom w:val="nil"/>
              <w:right w:val="nil"/>
            </w:tcBorders>
            <w:shd w:val="clear" w:color="auto" w:fill="auto"/>
            <w:noWrap/>
            <w:vAlign w:val="bottom"/>
            <w:hideMark/>
          </w:tcPr>
          <w:p w14:paraId="01D73C0A" w14:textId="77777777" w:rsidR="00220014" w:rsidRPr="00220014" w:rsidRDefault="00220014" w:rsidP="00220014">
            <w:pPr>
              <w:jc w:val="right"/>
              <w:rPr>
                <w:ins w:id="5480" w:author="Ping Xi" w:date="2020-04-30T09:47:00Z"/>
                <w:rFonts w:ascii="Calibri" w:eastAsia="Times New Roman" w:hAnsi="Calibri" w:cs="Calibri"/>
                <w:color w:val="000000"/>
                <w:sz w:val="22"/>
                <w:szCs w:val="22"/>
                <w:lang w:eastAsia="zh-CN"/>
              </w:rPr>
            </w:pPr>
            <w:ins w:id="5481" w:author="Ping Xi" w:date="2020-04-30T09:47:00Z">
              <w:r w:rsidRPr="00220014">
                <w:rPr>
                  <w:rFonts w:ascii="Calibri" w:eastAsia="Times New Roman" w:hAnsi="Calibri" w:cs="Calibri"/>
                  <w:color w:val="000000"/>
                  <w:sz w:val="22"/>
                  <w:szCs w:val="22"/>
                  <w:lang w:eastAsia="zh-CN"/>
                </w:rPr>
                <w:t>0</w:t>
              </w:r>
            </w:ins>
          </w:p>
        </w:tc>
        <w:tc>
          <w:tcPr>
            <w:tcW w:w="960" w:type="dxa"/>
            <w:tcBorders>
              <w:top w:val="nil"/>
              <w:left w:val="nil"/>
              <w:bottom w:val="nil"/>
              <w:right w:val="nil"/>
            </w:tcBorders>
            <w:shd w:val="clear" w:color="auto" w:fill="auto"/>
            <w:noWrap/>
            <w:vAlign w:val="bottom"/>
            <w:hideMark/>
          </w:tcPr>
          <w:p w14:paraId="3926F3CC" w14:textId="77777777" w:rsidR="00220014" w:rsidRPr="00220014" w:rsidRDefault="00220014" w:rsidP="00220014">
            <w:pPr>
              <w:jc w:val="right"/>
              <w:rPr>
                <w:ins w:id="5482" w:author="Ping Xi" w:date="2020-04-30T09:47:00Z"/>
                <w:rFonts w:ascii="Calibri" w:eastAsia="Times New Roman" w:hAnsi="Calibri" w:cs="Calibri"/>
                <w:color w:val="000000"/>
                <w:sz w:val="22"/>
                <w:szCs w:val="22"/>
                <w:lang w:eastAsia="zh-CN"/>
              </w:rPr>
            </w:pPr>
            <w:ins w:id="5483" w:author="Ping Xi" w:date="2020-04-30T09:47:00Z">
              <w:r w:rsidRPr="00220014">
                <w:rPr>
                  <w:rFonts w:ascii="Calibri" w:eastAsia="Times New Roman" w:hAnsi="Calibri" w:cs="Calibri"/>
                  <w:color w:val="000000"/>
                  <w:sz w:val="22"/>
                  <w:szCs w:val="22"/>
                  <w:lang w:eastAsia="zh-CN"/>
                </w:rPr>
                <w:t>0</w:t>
              </w:r>
            </w:ins>
          </w:p>
        </w:tc>
        <w:tc>
          <w:tcPr>
            <w:tcW w:w="1160" w:type="dxa"/>
            <w:tcBorders>
              <w:top w:val="nil"/>
              <w:left w:val="nil"/>
              <w:bottom w:val="nil"/>
              <w:right w:val="nil"/>
            </w:tcBorders>
            <w:shd w:val="clear" w:color="auto" w:fill="auto"/>
            <w:noWrap/>
            <w:vAlign w:val="bottom"/>
            <w:hideMark/>
          </w:tcPr>
          <w:p w14:paraId="26639A60" w14:textId="77777777" w:rsidR="00220014" w:rsidRPr="00220014" w:rsidRDefault="00220014" w:rsidP="00220014">
            <w:pPr>
              <w:jc w:val="right"/>
              <w:rPr>
                <w:ins w:id="5484" w:author="Ping Xi" w:date="2020-04-30T09:47:00Z"/>
                <w:rFonts w:ascii="Calibri" w:eastAsia="Times New Roman" w:hAnsi="Calibri" w:cs="Calibri"/>
                <w:color w:val="000000"/>
                <w:sz w:val="22"/>
                <w:szCs w:val="22"/>
                <w:lang w:eastAsia="zh-CN"/>
              </w:rPr>
            </w:pPr>
            <w:ins w:id="5485" w:author="Ping Xi" w:date="2020-04-30T09:47:00Z">
              <w:r w:rsidRPr="00220014">
                <w:rPr>
                  <w:rFonts w:ascii="Calibri" w:eastAsia="Times New Roman" w:hAnsi="Calibri" w:cs="Calibri"/>
                  <w:color w:val="000000"/>
                  <w:sz w:val="22"/>
                  <w:szCs w:val="22"/>
                  <w:lang w:eastAsia="zh-CN"/>
                </w:rPr>
                <w:t>0</w:t>
              </w:r>
            </w:ins>
          </w:p>
        </w:tc>
        <w:tc>
          <w:tcPr>
            <w:tcW w:w="960" w:type="dxa"/>
            <w:tcBorders>
              <w:top w:val="nil"/>
              <w:left w:val="nil"/>
              <w:bottom w:val="nil"/>
              <w:right w:val="nil"/>
            </w:tcBorders>
            <w:shd w:val="clear" w:color="auto" w:fill="auto"/>
            <w:noWrap/>
            <w:vAlign w:val="bottom"/>
            <w:hideMark/>
          </w:tcPr>
          <w:p w14:paraId="5626275F" w14:textId="77777777" w:rsidR="00220014" w:rsidRPr="00220014" w:rsidRDefault="00220014" w:rsidP="00220014">
            <w:pPr>
              <w:jc w:val="right"/>
              <w:rPr>
                <w:ins w:id="5486" w:author="Ping Xi" w:date="2020-04-30T09:47:00Z"/>
                <w:rFonts w:ascii="Calibri" w:eastAsia="Times New Roman" w:hAnsi="Calibri" w:cs="Calibri"/>
                <w:color w:val="000000"/>
                <w:sz w:val="22"/>
                <w:szCs w:val="22"/>
                <w:lang w:eastAsia="zh-CN"/>
              </w:rPr>
            </w:pPr>
            <w:ins w:id="5487" w:author="Ping Xi" w:date="2020-04-30T09:47:00Z">
              <w:r w:rsidRPr="00220014">
                <w:rPr>
                  <w:rFonts w:ascii="Calibri" w:eastAsia="Times New Roman" w:hAnsi="Calibri" w:cs="Calibri"/>
                  <w:color w:val="000000"/>
                  <w:sz w:val="22"/>
                  <w:szCs w:val="22"/>
                  <w:lang w:eastAsia="zh-CN"/>
                </w:rPr>
                <w:t>0</w:t>
              </w:r>
            </w:ins>
          </w:p>
        </w:tc>
        <w:tc>
          <w:tcPr>
            <w:tcW w:w="960" w:type="dxa"/>
            <w:tcBorders>
              <w:top w:val="nil"/>
              <w:left w:val="nil"/>
              <w:bottom w:val="nil"/>
              <w:right w:val="nil"/>
            </w:tcBorders>
            <w:shd w:val="clear" w:color="auto" w:fill="auto"/>
            <w:noWrap/>
            <w:vAlign w:val="bottom"/>
            <w:hideMark/>
          </w:tcPr>
          <w:p w14:paraId="10C140D4" w14:textId="77777777" w:rsidR="00220014" w:rsidRPr="00220014" w:rsidRDefault="00220014" w:rsidP="00220014">
            <w:pPr>
              <w:jc w:val="right"/>
              <w:rPr>
                <w:ins w:id="5488" w:author="Ping Xi" w:date="2020-04-30T09:47:00Z"/>
                <w:rFonts w:ascii="Calibri" w:eastAsia="Times New Roman" w:hAnsi="Calibri" w:cs="Calibri"/>
                <w:color w:val="000000"/>
                <w:sz w:val="22"/>
                <w:szCs w:val="22"/>
                <w:lang w:eastAsia="zh-CN"/>
              </w:rPr>
            </w:pPr>
            <w:ins w:id="5489" w:author="Ping Xi" w:date="2020-04-30T09:47:00Z">
              <w:r w:rsidRPr="00220014">
                <w:rPr>
                  <w:rFonts w:ascii="Calibri" w:eastAsia="Times New Roman" w:hAnsi="Calibri" w:cs="Calibri"/>
                  <w:color w:val="000000"/>
                  <w:sz w:val="22"/>
                  <w:szCs w:val="22"/>
                  <w:lang w:eastAsia="zh-CN"/>
                </w:rPr>
                <w:t>0</w:t>
              </w:r>
            </w:ins>
          </w:p>
        </w:tc>
        <w:tc>
          <w:tcPr>
            <w:tcW w:w="1180" w:type="dxa"/>
            <w:tcBorders>
              <w:top w:val="nil"/>
              <w:left w:val="nil"/>
              <w:bottom w:val="nil"/>
              <w:right w:val="single" w:sz="4" w:space="0" w:color="auto"/>
            </w:tcBorders>
            <w:shd w:val="clear" w:color="auto" w:fill="auto"/>
            <w:noWrap/>
            <w:vAlign w:val="bottom"/>
            <w:hideMark/>
          </w:tcPr>
          <w:p w14:paraId="60E0CC45" w14:textId="77777777" w:rsidR="00220014" w:rsidRPr="00220014" w:rsidRDefault="00220014" w:rsidP="00220014">
            <w:pPr>
              <w:jc w:val="right"/>
              <w:rPr>
                <w:ins w:id="5490" w:author="Ping Xi" w:date="2020-04-30T09:47:00Z"/>
                <w:rFonts w:ascii="Calibri" w:eastAsia="Times New Roman" w:hAnsi="Calibri" w:cs="Calibri"/>
                <w:color w:val="000000"/>
                <w:sz w:val="22"/>
                <w:szCs w:val="22"/>
                <w:lang w:eastAsia="zh-CN"/>
              </w:rPr>
            </w:pPr>
            <w:ins w:id="5491" w:author="Ping Xi" w:date="2020-04-30T09:47:00Z">
              <w:r w:rsidRPr="00220014">
                <w:rPr>
                  <w:rFonts w:ascii="Calibri" w:eastAsia="Times New Roman" w:hAnsi="Calibri" w:cs="Calibri"/>
                  <w:color w:val="000000"/>
                  <w:sz w:val="22"/>
                  <w:szCs w:val="22"/>
                  <w:lang w:eastAsia="zh-CN"/>
                </w:rPr>
                <w:t>0.00</w:t>
              </w:r>
            </w:ins>
          </w:p>
        </w:tc>
      </w:tr>
      <w:tr w:rsidR="00220014" w:rsidRPr="00220014" w14:paraId="50821D15" w14:textId="77777777" w:rsidTr="00220014">
        <w:trPr>
          <w:trHeight w:val="300"/>
          <w:ins w:id="5492" w:author="Ping Xi" w:date="2020-04-30T09:47:00Z"/>
        </w:trPr>
        <w:tc>
          <w:tcPr>
            <w:tcW w:w="1109" w:type="dxa"/>
            <w:tcBorders>
              <w:top w:val="nil"/>
              <w:left w:val="single" w:sz="4" w:space="0" w:color="auto"/>
              <w:bottom w:val="nil"/>
              <w:right w:val="nil"/>
            </w:tcBorders>
            <w:shd w:val="clear" w:color="auto" w:fill="auto"/>
            <w:noWrap/>
            <w:vAlign w:val="bottom"/>
            <w:hideMark/>
          </w:tcPr>
          <w:p w14:paraId="2319A0F1" w14:textId="77777777" w:rsidR="00220014" w:rsidRPr="00220014" w:rsidRDefault="00220014" w:rsidP="00220014">
            <w:pPr>
              <w:jc w:val="right"/>
              <w:rPr>
                <w:ins w:id="5493" w:author="Ping Xi" w:date="2020-04-30T09:47:00Z"/>
                <w:rFonts w:ascii="Calibri" w:eastAsia="Times New Roman" w:hAnsi="Calibri" w:cs="Calibri"/>
                <w:color w:val="000000"/>
                <w:sz w:val="22"/>
                <w:szCs w:val="22"/>
                <w:lang w:eastAsia="zh-CN"/>
              </w:rPr>
            </w:pPr>
            <w:ins w:id="5494" w:author="Ping Xi" w:date="2020-04-30T09:47:00Z">
              <w:r w:rsidRPr="00220014">
                <w:rPr>
                  <w:rFonts w:ascii="Calibri" w:eastAsia="Times New Roman" w:hAnsi="Calibri" w:cs="Calibri"/>
                  <w:color w:val="000000"/>
                  <w:sz w:val="22"/>
                  <w:szCs w:val="22"/>
                  <w:lang w:eastAsia="zh-CN"/>
                </w:rPr>
                <w:t>49057</w:t>
              </w:r>
            </w:ins>
          </w:p>
        </w:tc>
        <w:tc>
          <w:tcPr>
            <w:tcW w:w="960" w:type="dxa"/>
            <w:tcBorders>
              <w:top w:val="nil"/>
              <w:left w:val="nil"/>
              <w:bottom w:val="nil"/>
              <w:right w:val="nil"/>
            </w:tcBorders>
            <w:shd w:val="clear" w:color="auto" w:fill="auto"/>
            <w:noWrap/>
            <w:vAlign w:val="bottom"/>
            <w:hideMark/>
          </w:tcPr>
          <w:p w14:paraId="293FFB98" w14:textId="77777777" w:rsidR="00220014" w:rsidRPr="00220014" w:rsidRDefault="00220014" w:rsidP="00220014">
            <w:pPr>
              <w:jc w:val="right"/>
              <w:rPr>
                <w:ins w:id="5495" w:author="Ping Xi" w:date="2020-04-30T09:47:00Z"/>
                <w:rFonts w:ascii="Calibri" w:eastAsia="Times New Roman" w:hAnsi="Calibri" w:cs="Calibri"/>
                <w:color w:val="000000"/>
                <w:sz w:val="22"/>
                <w:szCs w:val="22"/>
                <w:lang w:eastAsia="zh-CN"/>
              </w:rPr>
            </w:pPr>
            <w:ins w:id="5496" w:author="Ping Xi" w:date="2020-04-30T09:47:00Z">
              <w:r w:rsidRPr="00220014">
                <w:rPr>
                  <w:rFonts w:ascii="Calibri" w:eastAsia="Times New Roman" w:hAnsi="Calibri" w:cs="Calibri"/>
                  <w:color w:val="000000"/>
                  <w:sz w:val="22"/>
                  <w:szCs w:val="22"/>
                  <w:lang w:eastAsia="zh-CN"/>
                </w:rPr>
                <w:t>5.12</w:t>
              </w:r>
            </w:ins>
          </w:p>
        </w:tc>
        <w:tc>
          <w:tcPr>
            <w:tcW w:w="960" w:type="dxa"/>
            <w:tcBorders>
              <w:top w:val="nil"/>
              <w:left w:val="nil"/>
              <w:bottom w:val="nil"/>
              <w:right w:val="nil"/>
            </w:tcBorders>
            <w:shd w:val="clear" w:color="auto" w:fill="auto"/>
            <w:noWrap/>
            <w:vAlign w:val="bottom"/>
            <w:hideMark/>
          </w:tcPr>
          <w:p w14:paraId="16A3B8FC" w14:textId="77777777" w:rsidR="00220014" w:rsidRPr="00220014" w:rsidRDefault="00220014" w:rsidP="00220014">
            <w:pPr>
              <w:jc w:val="right"/>
              <w:rPr>
                <w:ins w:id="5497" w:author="Ping Xi" w:date="2020-04-30T09:47:00Z"/>
                <w:rFonts w:ascii="Calibri" w:eastAsia="Times New Roman" w:hAnsi="Calibri" w:cs="Calibri"/>
                <w:color w:val="000000"/>
                <w:sz w:val="22"/>
                <w:szCs w:val="22"/>
                <w:lang w:eastAsia="zh-CN"/>
              </w:rPr>
            </w:pPr>
            <w:ins w:id="5498" w:author="Ping Xi" w:date="2020-04-30T09:47:00Z">
              <w:r w:rsidRPr="00220014">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21FC48F5" w14:textId="77777777" w:rsidR="00220014" w:rsidRPr="00220014" w:rsidRDefault="00220014" w:rsidP="00220014">
            <w:pPr>
              <w:jc w:val="right"/>
              <w:rPr>
                <w:ins w:id="5499" w:author="Ping Xi" w:date="2020-04-30T09:47:00Z"/>
                <w:rFonts w:ascii="Calibri" w:eastAsia="Times New Roman" w:hAnsi="Calibri" w:cs="Calibri"/>
                <w:color w:val="000000"/>
                <w:sz w:val="22"/>
                <w:szCs w:val="22"/>
                <w:lang w:eastAsia="zh-CN"/>
              </w:rPr>
            </w:pPr>
            <w:ins w:id="5500" w:author="Ping Xi" w:date="2020-04-30T09:47:00Z">
              <w:r w:rsidRPr="00220014">
                <w:rPr>
                  <w:rFonts w:ascii="Calibri" w:eastAsia="Times New Roman" w:hAnsi="Calibri" w:cs="Calibri"/>
                  <w:color w:val="000000"/>
                  <w:sz w:val="22"/>
                  <w:szCs w:val="22"/>
                  <w:lang w:eastAsia="zh-CN"/>
                </w:rPr>
                <w:t>2.14</w:t>
              </w:r>
            </w:ins>
          </w:p>
        </w:tc>
        <w:tc>
          <w:tcPr>
            <w:tcW w:w="960" w:type="dxa"/>
            <w:tcBorders>
              <w:top w:val="nil"/>
              <w:left w:val="nil"/>
              <w:bottom w:val="nil"/>
              <w:right w:val="nil"/>
            </w:tcBorders>
            <w:shd w:val="clear" w:color="auto" w:fill="auto"/>
            <w:noWrap/>
            <w:vAlign w:val="bottom"/>
            <w:hideMark/>
          </w:tcPr>
          <w:p w14:paraId="66879553" w14:textId="77777777" w:rsidR="00220014" w:rsidRPr="00220014" w:rsidRDefault="00220014" w:rsidP="00220014">
            <w:pPr>
              <w:jc w:val="right"/>
              <w:rPr>
                <w:ins w:id="5501" w:author="Ping Xi" w:date="2020-04-30T09:47:00Z"/>
                <w:rFonts w:ascii="Calibri" w:eastAsia="Times New Roman" w:hAnsi="Calibri" w:cs="Calibri"/>
                <w:color w:val="000000"/>
                <w:sz w:val="22"/>
                <w:szCs w:val="22"/>
                <w:lang w:eastAsia="zh-CN"/>
              </w:rPr>
            </w:pPr>
            <w:ins w:id="5502" w:author="Ping Xi" w:date="2020-04-30T09:47:00Z">
              <w:r w:rsidRPr="00220014">
                <w:rPr>
                  <w:rFonts w:ascii="Calibri" w:eastAsia="Times New Roman" w:hAnsi="Calibri" w:cs="Calibri"/>
                  <w:color w:val="000000"/>
                  <w:sz w:val="22"/>
                  <w:szCs w:val="22"/>
                  <w:lang w:eastAsia="zh-CN"/>
                </w:rPr>
                <w:t>0.15</w:t>
              </w:r>
            </w:ins>
          </w:p>
        </w:tc>
        <w:tc>
          <w:tcPr>
            <w:tcW w:w="1160" w:type="dxa"/>
            <w:tcBorders>
              <w:top w:val="nil"/>
              <w:left w:val="nil"/>
              <w:bottom w:val="nil"/>
              <w:right w:val="nil"/>
            </w:tcBorders>
            <w:shd w:val="clear" w:color="auto" w:fill="auto"/>
            <w:noWrap/>
            <w:vAlign w:val="bottom"/>
            <w:hideMark/>
          </w:tcPr>
          <w:p w14:paraId="7A788570" w14:textId="77777777" w:rsidR="00220014" w:rsidRPr="00220014" w:rsidRDefault="00220014" w:rsidP="00220014">
            <w:pPr>
              <w:jc w:val="right"/>
              <w:rPr>
                <w:ins w:id="5503" w:author="Ping Xi" w:date="2020-04-30T09:47:00Z"/>
                <w:rFonts w:ascii="Calibri" w:eastAsia="Times New Roman" w:hAnsi="Calibri" w:cs="Calibri"/>
                <w:color w:val="000000"/>
                <w:sz w:val="22"/>
                <w:szCs w:val="22"/>
                <w:lang w:eastAsia="zh-CN"/>
              </w:rPr>
            </w:pPr>
            <w:ins w:id="5504" w:author="Ping Xi" w:date="2020-04-30T09:47:00Z">
              <w:r w:rsidRPr="00220014">
                <w:rPr>
                  <w:rFonts w:ascii="Calibri" w:eastAsia="Times New Roman" w:hAnsi="Calibri" w:cs="Calibri"/>
                  <w:color w:val="000000"/>
                  <w:sz w:val="22"/>
                  <w:szCs w:val="22"/>
                  <w:lang w:eastAsia="zh-CN"/>
                </w:rPr>
                <w:t>0.06</w:t>
              </w:r>
            </w:ins>
          </w:p>
        </w:tc>
        <w:tc>
          <w:tcPr>
            <w:tcW w:w="960" w:type="dxa"/>
            <w:tcBorders>
              <w:top w:val="nil"/>
              <w:left w:val="nil"/>
              <w:bottom w:val="nil"/>
              <w:right w:val="nil"/>
            </w:tcBorders>
            <w:shd w:val="clear" w:color="auto" w:fill="auto"/>
            <w:noWrap/>
            <w:vAlign w:val="bottom"/>
            <w:hideMark/>
          </w:tcPr>
          <w:p w14:paraId="7CA4164A" w14:textId="77777777" w:rsidR="00220014" w:rsidRPr="00220014" w:rsidRDefault="00220014" w:rsidP="00220014">
            <w:pPr>
              <w:jc w:val="right"/>
              <w:rPr>
                <w:ins w:id="5505" w:author="Ping Xi" w:date="2020-04-30T09:47:00Z"/>
                <w:rFonts w:ascii="Calibri" w:eastAsia="Times New Roman" w:hAnsi="Calibri" w:cs="Calibri"/>
                <w:color w:val="000000"/>
                <w:sz w:val="22"/>
                <w:szCs w:val="22"/>
                <w:lang w:eastAsia="zh-CN"/>
              </w:rPr>
            </w:pPr>
            <w:ins w:id="5506" w:author="Ping Xi" w:date="2020-04-30T09:47:00Z">
              <w:r w:rsidRPr="00220014">
                <w:rPr>
                  <w:rFonts w:ascii="Calibri" w:eastAsia="Times New Roman" w:hAnsi="Calibri" w:cs="Calibri"/>
                  <w:color w:val="000000"/>
                  <w:sz w:val="22"/>
                  <w:szCs w:val="22"/>
                  <w:lang w:eastAsia="zh-CN"/>
                </w:rPr>
                <w:t>2.19</w:t>
              </w:r>
            </w:ins>
          </w:p>
        </w:tc>
        <w:tc>
          <w:tcPr>
            <w:tcW w:w="960" w:type="dxa"/>
            <w:tcBorders>
              <w:top w:val="nil"/>
              <w:left w:val="nil"/>
              <w:bottom w:val="nil"/>
              <w:right w:val="nil"/>
            </w:tcBorders>
            <w:shd w:val="clear" w:color="auto" w:fill="auto"/>
            <w:noWrap/>
            <w:vAlign w:val="bottom"/>
            <w:hideMark/>
          </w:tcPr>
          <w:p w14:paraId="3DF817C8" w14:textId="77777777" w:rsidR="00220014" w:rsidRPr="00220014" w:rsidRDefault="00220014" w:rsidP="00220014">
            <w:pPr>
              <w:jc w:val="right"/>
              <w:rPr>
                <w:ins w:id="5507" w:author="Ping Xi" w:date="2020-04-30T09:47:00Z"/>
                <w:rFonts w:ascii="Calibri" w:eastAsia="Times New Roman" w:hAnsi="Calibri" w:cs="Calibri"/>
                <w:color w:val="000000"/>
                <w:sz w:val="22"/>
                <w:szCs w:val="22"/>
                <w:lang w:eastAsia="zh-CN"/>
              </w:rPr>
            </w:pPr>
            <w:ins w:id="5508" w:author="Ping Xi" w:date="2020-04-30T09:47:00Z">
              <w:r w:rsidRPr="00220014">
                <w:rPr>
                  <w:rFonts w:ascii="Calibri" w:eastAsia="Times New Roman" w:hAnsi="Calibri" w:cs="Calibri"/>
                  <w:color w:val="000000"/>
                  <w:sz w:val="22"/>
                  <w:szCs w:val="22"/>
                  <w:lang w:eastAsia="zh-CN"/>
                </w:rPr>
                <w:t>2.26</w:t>
              </w:r>
            </w:ins>
          </w:p>
        </w:tc>
        <w:tc>
          <w:tcPr>
            <w:tcW w:w="1180" w:type="dxa"/>
            <w:tcBorders>
              <w:top w:val="nil"/>
              <w:left w:val="nil"/>
              <w:bottom w:val="nil"/>
              <w:right w:val="single" w:sz="4" w:space="0" w:color="auto"/>
            </w:tcBorders>
            <w:shd w:val="clear" w:color="auto" w:fill="auto"/>
            <w:noWrap/>
            <w:vAlign w:val="bottom"/>
            <w:hideMark/>
          </w:tcPr>
          <w:p w14:paraId="71B53A15" w14:textId="77777777" w:rsidR="00220014" w:rsidRPr="00220014" w:rsidRDefault="00220014" w:rsidP="00220014">
            <w:pPr>
              <w:jc w:val="right"/>
              <w:rPr>
                <w:ins w:id="5509" w:author="Ping Xi" w:date="2020-04-30T09:47:00Z"/>
                <w:rFonts w:ascii="Calibri" w:eastAsia="Times New Roman" w:hAnsi="Calibri" w:cs="Calibri"/>
                <w:color w:val="000000"/>
                <w:sz w:val="22"/>
                <w:szCs w:val="22"/>
                <w:lang w:eastAsia="zh-CN"/>
              </w:rPr>
            </w:pPr>
            <w:ins w:id="5510" w:author="Ping Xi" w:date="2020-04-30T09:47:00Z">
              <w:r w:rsidRPr="00220014">
                <w:rPr>
                  <w:rFonts w:ascii="Calibri" w:eastAsia="Times New Roman" w:hAnsi="Calibri" w:cs="Calibri"/>
                  <w:color w:val="000000"/>
                  <w:sz w:val="22"/>
                  <w:szCs w:val="22"/>
                  <w:lang w:eastAsia="zh-CN"/>
                </w:rPr>
                <w:t>11.91</w:t>
              </w:r>
            </w:ins>
          </w:p>
        </w:tc>
      </w:tr>
      <w:tr w:rsidR="00220014" w:rsidRPr="00220014" w14:paraId="055A860C" w14:textId="77777777" w:rsidTr="00220014">
        <w:trPr>
          <w:trHeight w:val="300"/>
          <w:ins w:id="5511" w:author="Ping Xi" w:date="2020-04-30T09:47:00Z"/>
        </w:trPr>
        <w:tc>
          <w:tcPr>
            <w:tcW w:w="1109" w:type="dxa"/>
            <w:tcBorders>
              <w:top w:val="nil"/>
              <w:left w:val="single" w:sz="4" w:space="0" w:color="auto"/>
              <w:bottom w:val="single" w:sz="4" w:space="0" w:color="auto"/>
              <w:right w:val="nil"/>
            </w:tcBorders>
            <w:shd w:val="clear" w:color="000000" w:fill="B4C6E7"/>
            <w:noWrap/>
            <w:vAlign w:val="bottom"/>
            <w:hideMark/>
          </w:tcPr>
          <w:p w14:paraId="2AA2865F" w14:textId="77777777" w:rsidR="00220014" w:rsidRPr="00220014" w:rsidRDefault="00220014" w:rsidP="00220014">
            <w:pPr>
              <w:rPr>
                <w:ins w:id="5512" w:author="Ping Xi" w:date="2020-04-30T09:47:00Z"/>
                <w:rFonts w:ascii="Calibri" w:eastAsia="Times New Roman" w:hAnsi="Calibri" w:cs="Calibri"/>
                <w:b/>
                <w:bCs/>
                <w:color w:val="000000"/>
                <w:sz w:val="22"/>
                <w:szCs w:val="22"/>
                <w:lang w:eastAsia="zh-CN"/>
              </w:rPr>
            </w:pPr>
            <w:ins w:id="5513" w:author="Ping Xi" w:date="2020-04-30T09:47:00Z">
              <w:r w:rsidRPr="00220014">
                <w:rPr>
                  <w:rFonts w:ascii="Calibri" w:eastAsia="Times New Roman" w:hAnsi="Calibri" w:cs="Calibri"/>
                  <w:b/>
                  <w:bCs/>
                  <w:color w:val="000000"/>
                  <w:sz w:val="22"/>
                  <w:szCs w:val="22"/>
                  <w:lang w:eastAsia="zh-CN"/>
                </w:rPr>
                <w:t>Grand Total</w:t>
              </w:r>
            </w:ins>
          </w:p>
        </w:tc>
        <w:tc>
          <w:tcPr>
            <w:tcW w:w="960" w:type="dxa"/>
            <w:tcBorders>
              <w:top w:val="nil"/>
              <w:left w:val="nil"/>
              <w:bottom w:val="single" w:sz="4" w:space="0" w:color="auto"/>
              <w:right w:val="nil"/>
            </w:tcBorders>
            <w:shd w:val="clear" w:color="000000" w:fill="B4C6E7"/>
            <w:noWrap/>
            <w:vAlign w:val="bottom"/>
            <w:hideMark/>
          </w:tcPr>
          <w:p w14:paraId="3809B8E3" w14:textId="77777777" w:rsidR="00220014" w:rsidRPr="00220014" w:rsidRDefault="00220014" w:rsidP="00220014">
            <w:pPr>
              <w:jc w:val="right"/>
              <w:rPr>
                <w:ins w:id="5514" w:author="Ping Xi" w:date="2020-04-30T09:47:00Z"/>
                <w:rFonts w:ascii="Calibri" w:eastAsia="Times New Roman" w:hAnsi="Calibri" w:cs="Calibri"/>
                <w:b/>
                <w:bCs/>
                <w:color w:val="000000"/>
                <w:sz w:val="22"/>
                <w:szCs w:val="22"/>
                <w:lang w:eastAsia="zh-CN"/>
              </w:rPr>
            </w:pPr>
            <w:ins w:id="5515" w:author="Ping Xi" w:date="2020-04-30T09:47:00Z">
              <w:r w:rsidRPr="00220014">
                <w:rPr>
                  <w:rFonts w:ascii="Calibri" w:eastAsia="Times New Roman" w:hAnsi="Calibri" w:cs="Calibri"/>
                  <w:b/>
                  <w:bCs/>
                  <w:color w:val="000000"/>
                  <w:sz w:val="22"/>
                  <w:szCs w:val="22"/>
                  <w:lang w:eastAsia="zh-CN"/>
                </w:rPr>
                <w:t>42.86</w:t>
              </w:r>
            </w:ins>
          </w:p>
        </w:tc>
        <w:tc>
          <w:tcPr>
            <w:tcW w:w="960" w:type="dxa"/>
            <w:tcBorders>
              <w:top w:val="nil"/>
              <w:left w:val="nil"/>
              <w:bottom w:val="single" w:sz="4" w:space="0" w:color="auto"/>
              <w:right w:val="nil"/>
            </w:tcBorders>
            <w:shd w:val="clear" w:color="000000" w:fill="B4C6E7"/>
            <w:noWrap/>
            <w:vAlign w:val="bottom"/>
            <w:hideMark/>
          </w:tcPr>
          <w:p w14:paraId="6806B627" w14:textId="77777777" w:rsidR="00220014" w:rsidRPr="00220014" w:rsidRDefault="00220014" w:rsidP="00220014">
            <w:pPr>
              <w:jc w:val="right"/>
              <w:rPr>
                <w:ins w:id="5516" w:author="Ping Xi" w:date="2020-04-30T09:47:00Z"/>
                <w:rFonts w:ascii="Calibri" w:eastAsia="Times New Roman" w:hAnsi="Calibri" w:cs="Calibri"/>
                <w:b/>
                <w:bCs/>
                <w:color w:val="000000"/>
                <w:sz w:val="22"/>
                <w:szCs w:val="22"/>
                <w:lang w:eastAsia="zh-CN"/>
              </w:rPr>
            </w:pPr>
            <w:ins w:id="5517" w:author="Ping Xi" w:date="2020-04-30T09:47:00Z">
              <w:r w:rsidRPr="00220014">
                <w:rPr>
                  <w:rFonts w:ascii="Calibri" w:eastAsia="Times New Roman" w:hAnsi="Calibri" w:cs="Calibri"/>
                  <w:b/>
                  <w:bCs/>
                  <w:color w:val="000000"/>
                  <w:sz w:val="22"/>
                  <w:szCs w:val="22"/>
                  <w:lang w:eastAsia="zh-CN"/>
                </w:rPr>
                <w:t>0.01</w:t>
              </w:r>
            </w:ins>
          </w:p>
        </w:tc>
        <w:tc>
          <w:tcPr>
            <w:tcW w:w="960" w:type="dxa"/>
            <w:tcBorders>
              <w:top w:val="nil"/>
              <w:left w:val="nil"/>
              <w:bottom w:val="single" w:sz="4" w:space="0" w:color="auto"/>
              <w:right w:val="nil"/>
            </w:tcBorders>
            <w:shd w:val="clear" w:color="000000" w:fill="B4C6E7"/>
            <w:noWrap/>
            <w:vAlign w:val="bottom"/>
            <w:hideMark/>
          </w:tcPr>
          <w:p w14:paraId="6486E044" w14:textId="77777777" w:rsidR="00220014" w:rsidRPr="00220014" w:rsidRDefault="00220014" w:rsidP="00220014">
            <w:pPr>
              <w:jc w:val="right"/>
              <w:rPr>
                <w:ins w:id="5518" w:author="Ping Xi" w:date="2020-04-30T09:47:00Z"/>
                <w:rFonts w:ascii="Calibri" w:eastAsia="Times New Roman" w:hAnsi="Calibri" w:cs="Calibri"/>
                <w:b/>
                <w:bCs/>
                <w:color w:val="000000"/>
                <w:sz w:val="22"/>
                <w:szCs w:val="22"/>
                <w:lang w:eastAsia="zh-CN"/>
              </w:rPr>
            </w:pPr>
            <w:ins w:id="5519" w:author="Ping Xi" w:date="2020-04-30T09:47:00Z">
              <w:r w:rsidRPr="00220014">
                <w:rPr>
                  <w:rFonts w:ascii="Calibri" w:eastAsia="Times New Roman" w:hAnsi="Calibri" w:cs="Calibri"/>
                  <w:b/>
                  <w:bCs/>
                  <w:color w:val="000000"/>
                  <w:sz w:val="22"/>
                  <w:szCs w:val="22"/>
                  <w:lang w:eastAsia="zh-CN"/>
                </w:rPr>
                <w:t>17.90</w:t>
              </w:r>
            </w:ins>
          </w:p>
        </w:tc>
        <w:tc>
          <w:tcPr>
            <w:tcW w:w="960" w:type="dxa"/>
            <w:tcBorders>
              <w:top w:val="nil"/>
              <w:left w:val="nil"/>
              <w:bottom w:val="single" w:sz="4" w:space="0" w:color="auto"/>
              <w:right w:val="nil"/>
            </w:tcBorders>
            <w:shd w:val="clear" w:color="000000" w:fill="B4C6E7"/>
            <w:noWrap/>
            <w:vAlign w:val="bottom"/>
            <w:hideMark/>
          </w:tcPr>
          <w:p w14:paraId="25567256" w14:textId="77777777" w:rsidR="00220014" w:rsidRPr="00220014" w:rsidRDefault="00220014" w:rsidP="00220014">
            <w:pPr>
              <w:jc w:val="right"/>
              <w:rPr>
                <w:ins w:id="5520" w:author="Ping Xi" w:date="2020-04-30T09:47:00Z"/>
                <w:rFonts w:ascii="Calibri" w:eastAsia="Times New Roman" w:hAnsi="Calibri" w:cs="Calibri"/>
                <w:b/>
                <w:bCs/>
                <w:color w:val="000000"/>
                <w:sz w:val="22"/>
                <w:szCs w:val="22"/>
                <w:lang w:eastAsia="zh-CN"/>
              </w:rPr>
            </w:pPr>
            <w:ins w:id="5521" w:author="Ping Xi" w:date="2020-04-30T09:47:00Z">
              <w:r w:rsidRPr="00220014">
                <w:rPr>
                  <w:rFonts w:ascii="Calibri" w:eastAsia="Times New Roman" w:hAnsi="Calibri" w:cs="Calibri"/>
                  <w:b/>
                  <w:bCs/>
                  <w:color w:val="000000"/>
                  <w:sz w:val="22"/>
                  <w:szCs w:val="22"/>
                  <w:lang w:eastAsia="zh-CN"/>
                </w:rPr>
                <w:t>1.24</w:t>
              </w:r>
            </w:ins>
          </w:p>
        </w:tc>
        <w:tc>
          <w:tcPr>
            <w:tcW w:w="1160" w:type="dxa"/>
            <w:tcBorders>
              <w:top w:val="nil"/>
              <w:left w:val="nil"/>
              <w:bottom w:val="single" w:sz="4" w:space="0" w:color="auto"/>
              <w:right w:val="nil"/>
            </w:tcBorders>
            <w:shd w:val="clear" w:color="000000" w:fill="B4C6E7"/>
            <w:noWrap/>
            <w:vAlign w:val="bottom"/>
            <w:hideMark/>
          </w:tcPr>
          <w:p w14:paraId="006D1AB9" w14:textId="77777777" w:rsidR="00220014" w:rsidRPr="00220014" w:rsidRDefault="00220014" w:rsidP="00220014">
            <w:pPr>
              <w:jc w:val="right"/>
              <w:rPr>
                <w:ins w:id="5522" w:author="Ping Xi" w:date="2020-04-30T09:47:00Z"/>
                <w:rFonts w:ascii="Calibri" w:eastAsia="Times New Roman" w:hAnsi="Calibri" w:cs="Calibri"/>
                <w:b/>
                <w:bCs/>
                <w:color w:val="000000"/>
                <w:sz w:val="22"/>
                <w:szCs w:val="22"/>
                <w:lang w:eastAsia="zh-CN"/>
              </w:rPr>
            </w:pPr>
            <w:ins w:id="5523" w:author="Ping Xi" w:date="2020-04-30T09:47:00Z">
              <w:r w:rsidRPr="00220014">
                <w:rPr>
                  <w:rFonts w:ascii="Calibri" w:eastAsia="Times New Roman" w:hAnsi="Calibri" w:cs="Calibri"/>
                  <w:b/>
                  <w:bCs/>
                  <w:color w:val="000000"/>
                  <w:sz w:val="22"/>
                  <w:szCs w:val="22"/>
                  <w:lang w:eastAsia="zh-CN"/>
                </w:rPr>
                <w:t>0.52</w:t>
              </w:r>
            </w:ins>
          </w:p>
        </w:tc>
        <w:tc>
          <w:tcPr>
            <w:tcW w:w="960" w:type="dxa"/>
            <w:tcBorders>
              <w:top w:val="nil"/>
              <w:left w:val="nil"/>
              <w:bottom w:val="single" w:sz="4" w:space="0" w:color="auto"/>
              <w:right w:val="nil"/>
            </w:tcBorders>
            <w:shd w:val="clear" w:color="000000" w:fill="B4C6E7"/>
            <w:noWrap/>
            <w:vAlign w:val="bottom"/>
            <w:hideMark/>
          </w:tcPr>
          <w:p w14:paraId="74A6D7A3" w14:textId="77777777" w:rsidR="00220014" w:rsidRPr="00220014" w:rsidRDefault="00220014" w:rsidP="00220014">
            <w:pPr>
              <w:jc w:val="right"/>
              <w:rPr>
                <w:ins w:id="5524" w:author="Ping Xi" w:date="2020-04-30T09:47:00Z"/>
                <w:rFonts w:ascii="Calibri" w:eastAsia="Times New Roman" w:hAnsi="Calibri" w:cs="Calibri"/>
                <w:b/>
                <w:bCs/>
                <w:color w:val="000000"/>
                <w:sz w:val="22"/>
                <w:szCs w:val="22"/>
                <w:lang w:eastAsia="zh-CN"/>
              </w:rPr>
            </w:pPr>
            <w:ins w:id="5525" w:author="Ping Xi" w:date="2020-04-30T09:47:00Z">
              <w:r w:rsidRPr="00220014">
                <w:rPr>
                  <w:rFonts w:ascii="Calibri" w:eastAsia="Times New Roman" w:hAnsi="Calibri" w:cs="Calibri"/>
                  <w:b/>
                  <w:bCs/>
                  <w:color w:val="000000"/>
                  <w:sz w:val="22"/>
                  <w:szCs w:val="22"/>
                  <w:lang w:eastAsia="zh-CN"/>
                </w:rPr>
                <w:t>18.30</w:t>
              </w:r>
            </w:ins>
          </w:p>
        </w:tc>
        <w:tc>
          <w:tcPr>
            <w:tcW w:w="960" w:type="dxa"/>
            <w:tcBorders>
              <w:top w:val="nil"/>
              <w:left w:val="nil"/>
              <w:bottom w:val="single" w:sz="4" w:space="0" w:color="auto"/>
              <w:right w:val="nil"/>
            </w:tcBorders>
            <w:shd w:val="clear" w:color="000000" w:fill="B4C6E7"/>
            <w:noWrap/>
            <w:vAlign w:val="bottom"/>
            <w:hideMark/>
          </w:tcPr>
          <w:p w14:paraId="3FAB7D67" w14:textId="77777777" w:rsidR="00220014" w:rsidRPr="00220014" w:rsidRDefault="00220014" w:rsidP="00220014">
            <w:pPr>
              <w:jc w:val="right"/>
              <w:rPr>
                <w:ins w:id="5526" w:author="Ping Xi" w:date="2020-04-30T09:47:00Z"/>
                <w:rFonts w:ascii="Calibri" w:eastAsia="Times New Roman" w:hAnsi="Calibri" w:cs="Calibri"/>
                <w:b/>
                <w:bCs/>
                <w:color w:val="000000"/>
                <w:sz w:val="22"/>
                <w:szCs w:val="22"/>
                <w:lang w:eastAsia="zh-CN"/>
              </w:rPr>
            </w:pPr>
            <w:ins w:id="5527" w:author="Ping Xi" w:date="2020-04-30T09:47:00Z">
              <w:r w:rsidRPr="00220014">
                <w:rPr>
                  <w:rFonts w:ascii="Calibri" w:eastAsia="Times New Roman" w:hAnsi="Calibri" w:cs="Calibri"/>
                  <w:b/>
                  <w:bCs/>
                  <w:color w:val="000000"/>
                  <w:sz w:val="22"/>
                  <w:szCs w:val="22"/>
                  <w:lang w:eastAsia="zh-CN"/>
                </w:rPr>
                <w:t>18.88</w:t>
              </w:r>
            </w:ins>
          </w:p>
        </w:tc>
        <w:tc>
          <w:tcPr>
            <w:tcW w:w="1180" w:type="dxa"/>
            <w:tcBorders>
              <w:top w:val="nil"/>
              <w:left w:val="nil"/>
              <w:bottom w:val="single" w:sz="4" w:space="0" w:color="auto"/>
              <w:right w:val="single" w:sz="4" w:space="0" w:color="auto"/>
            </w:tcBorders>
            <w:shd w:val="clear" w:color="000000" w:fill="B4C6E7"/>
            <w:noWrap/>
            <w:vAlign w:val="bottom"/>
            <w:hideMark/>
          </w:tcPr>
          <w:p w14:paraId="30F6C118" w14:textId="77777777" w:rsidR="00220014" w:rsidRPr="00220014" w:rsidRDefault="00220014" w:rsidP="00220014">
            <w:pPr>
              <w:jc w:val="right"/>
              <w:rPr>
                <w:ins w:id="5528" w:author="Ping Xi" w:date="2020-04-30T09:47:00Z"/>
                <w:rFonts w:ascii="Calibri" w:eastAsia="Times New Roman" w:hAnsi="Calibri" w:cs="Calibri"/>
                <w:b/>
                <w:bCs/>
                <w:color w:val="000000"/>
                <w:sz w:val="22"/>
                <w:szCs w:val="22"/>
                <w:lang w:eastAsia="zh-CN"/>
              </w:rPr>
            </w:pPr>
            <w:ins w:id="5529" w:author="Ping Xi" w:date="2020-04-30T09:47:00Z">
              <w:r w:rsidRPr="00220014">
                <w:rPr>
                  <w:rFonts w:ascii="Calibri" w:eastAsia="Times New Roman" w:hAnsi="Calibri" w:cs="Calibri"/>
                  <w:b/>
                  <w:bCs/>
                  <w:color w:val="000000"/>
                  <w:sz w:val="22"/>
                  <w:szCs w:val="22"/>
                  <w:lang w:eastAsia="zh-CN"/>
                </w:rPr>
                <w:t>99.71</w:t>
              </w:r>
            </w:ins>
          </w:p>
        </w:tc>
      </w:tr>
    </w:tbl>
    <w:p w14:paraId="4E373732" w14:textId="77777777" w:rsidR="009F78BB" w:rsidRDefault="009F78BB" w:rsidP="009F78BB">
      <w:pPr>
        <w:rPr>
          <w:ins w:id="5530" w:author="Ping Xi" w:date="2020-04-30T09:45:00Z"/>
        </w:rPr>
      </w:pPr>
    </w:p>
    <w:p w14:paraId="17AE4F0A" w14:textId="77777777" w:rsidR="00220014" w:rsidRDefault="00220014">
      <w:pPr>
        <w:rPr>
          <w:ins w:id="5531" w:author="Ping Xi" w:date="2020-04-30T09:47:00Z"/>
          <w:iCs/>
        </w:rPr>
      </w:pPr>
      <w:ins w:id="5532" w:author="Ping Xi" w:date="2020-04-30T09:47:00Z">
        <w:r>
          <w:br w:type="page"/>
        </w:r>
      </w:ins>
    </w:p>
    <w:p w14:paraId="00116588" w14:textId="7CD5230B" w:rsidR="009F78BB" w:rsidRPr="009F78BB" w:rsidRDefault="009F78BB">
      <w:pPr>
        <w:pStyle w:val="Caption"/>
        <w:rPr>
          <w:ins w:id="5533" w:author="Ping Xi" w:date="2020-04-30T09:44:00Z"/>
          <w:rPrChange w:id="5534" w:author="Ping Xi" w:date="2020-04-30T09:45:00Z">
            <w:rPr>
              <w:ins w:id="5535" w:author="Ping Xi" w:date="2020-04-30T09:44:00Z"/>
            </w:rPr>
          </w:rPrChange>
        </w:rPr>
        <w:pPrChange w:id="5536" w:author="Ping Xi" w:date="2020-04-30T09:45:00Z">
          <w:pPr>
            <w:pStyle w:val="Heading1"/>
          </w:pPr>
        </w:pPrChange>
      </w:pPr>
      <w:bookmarkStart w:id="5537" w:name="_Toc39150084"/>
      <w:ins w:id="5538" w:author="Ping Xi" w:date="2020-04-30T09:45:00Z">
        <w:r>
          <w:lastRenderedPageBreak/>
          <w:t xml:space="preserve">Table A- </w:t>
        </w:r>
        <w:r>
          <w:fldChar w:fldCharType="begin"/>
        </w:r>
        <w:r>
          <w:instrText xml:space="preserve"> SEQ Table_A- \* ARABIC </w:instrText>
        </w:r>
      </w:ins>
      <w:r>
        <w:fldChar w:fldCharType="separate"/>
      </w:r>
      <w:ins w:id="5539" w:author="Ping Xi" w:date="2020-04-30T09:45:00Z">
        <w:r>
          <w:rPr>
            <w:noProof/>
          </w:rPr>
          <w:t>4</w:t>
        </w:r>
        <w:r>
          <w:fldChar w:fldCharType="end"/>
        </w:r>
        <w:r>
          <w:t xml:space="preserve"> </w:t>
        </w:r>
        <w:r w:rsidRPr="00037CA9">
          <w:rPr>
            <w:spacing w:val="-1"/>
          </w:rPr>
          <w:t xml:space="preserve">2017 </w:t>
        </w:r>
      </w:ins>
      <w:ins w:id="5540" w:author="Ping Xi" w:date="2020-04-30T09:46:00Z">
        <w:r w:rsidRPr="00037CA9">
          <w:rPr>
            <w:spacing w:val="-1"/>
          </w:rPr>
          <w:t>July</w:t>
        </w:r>
      </w:ins>
      <w:ins w:id="5541" w:author="Ping Xi" w:date="2020-04-30T09:45:00Z">
        <w:r w:rsidRPr="00037CA9">
          <w:rPr>
            <w:spacing w:val="-1"/>
          </w:rPr>
          <w:t xml:space="preserve"> </w:t>
        </w:r>
        <w:r w:rsidRPr="00037CA9">
          <w:rPr>
            <w:spacing w:val="-2"/>
          </w:rPr>
          <w:t>Snowmo</w:t>
        </w:r>
        <w:r>
          <w:rPr>
            <w:spacing w:val="-2"/>
          </w:rPr>
          <w:t>b</w:t>
        </w:r>
        <w:r w:rsidRPr="00037CA9">
          <w:rPr>
            <w:spacing w:val="-2"/>
          </w:rPr>
          <w:t>ile</w:t>
        </w:r>
        <w:r w:rsidRPr="00037CA9">
          <w:t xml:space="preserve"> Emissions (tons per day)</w:t>
        </w:r>
      </w:ins>
      <w:bookmarkEnd w:id="5537"/>
    </w:p>
    <w:tbl>
      <w:tblPr>
        <w:tblW w:w="9060" w:type="dxa"/>
        <w:tblCellMar>
          <w:left w:w="0" w:type="dxa"/>
          <w:right w:w="0" w:type="dxa"/>
        </w:tblCellMar>
        <w:tblLook w:val="04A0" w:firstRow="1" w:lastRow="0" w:firstColumn="1" w:lastColumn="0" w:noHBand="0" w:noVBand="1"/>
      </w:tblPr>
      <w:tblGrid>
        <w:gridCol w:w="1109"/>
        <w:gridCol w:w="960"/>
        <w:gridCol w:w="960"/>
        <w:gridCol w:w="960"/>
        <w:gridCol w:w="960"/>
        <w:gridCol w:w="1160"/>
        <w:gridCol w:w="960"/>
        <w:gridCol w:w="960"/>
        <w:gridCol w:w="1180"/>
      </w:tblGrid>
      <w:tr w:rsidR="00220014" w14:paraId="4C6FC1AB" w14:textId="77777777" w:rsidTr="00220014">
        <w:trPr>
          <w:trHeight w:val="300"/>
          <w:ins w:id="5542" w:author="Ping Xi" w:date="2020-04-30T09:47:00Z"/>
        </w:trPr>
        <w:tc>
          <w:tcPr>
            <w:tcW w:w="960" w:type="dxa"/>
            <w:tcBorders>
              <w:top w:val="single" w:sz="4" w:space="0" w:color="auto"/>
              <w:left w:val="single" w:sz="4" w:space="0" w:color="auto"/>
              <w:bottom w:val="nil"/>
              <w:right w:val="nil"/>
            </w:tcBorders>
            <w:shd w:val="clear" w:color="000000" w:fill="B4C6E7"/>
            <w:noWrap/>
            <w:tcMar>
              <w:top w:w="15" w:type="dxa"/>
              <w:left w:w="15" w:type="dxa"/>
              <w:bottom w:w="0" w:type="dxa"/>
              <w:right w:w="15" w:type="dxa"/>
            </w:tcMar>
            <w:vAlign w:val="bottom"/>
            <w:hideMark/>
          </w:tcPr>
          <w:p w14:paraId="68839BC8" w14:textId="77777777" w:rsidR="00220014" w:rsidRDefault="00220014">
            <w:pPr>
              <w:rPr>
                <w:ins w:id="5543" w:author="Ping Xi" w:date="2020-04-30T09:47:00Z"/>
                <w:rFonts w:ascii="Calibri" w:hAnsi="Calibri" w:cs="Calibri"/>
                <w:b/>
                <w:bCs/>
                <w:color w:val="000000"/>
                <w:sz w:val="22"/>
                <w:szCs w:val="22"/>
              </w:rPr>
            </w:pPr>
            <w:ins w:id="5544" w:author="Ping Xi" w:date="2020-04-30T09:47:00Z">
              <w:r>
                <w:rPr>
                  <w:rFonts w:ascii="Calibri" w:hAnsi="Calibri" w:cs="Calibri"/>
                  <w:b/>
                  <w:bCs/>
                  <w:color w:val="000000"/>
                  <w:sz w:val="22"/>
                  <w:szCs w:val="22"/>
                </w:rPr>
                <w:t>County ID</w:t>
              </w:r>
            </w:ins>
          </w:p>
        </w:tc>
        <w:tc>
          <w:tcPr>
            <w:tcW w:w="960" w:type="dxa"/>
            <w:tcBorders>
              <w:top w:val="single" w:sz="4" w:space="0" w:color="auto"/>
              <w:left w:val="nil"/>
              <w:bottom w:val="nil"/>
              <w:right w:val="nil"/>
            </w:tcBorders>
            <w:shd w:val="clear" w:color="000000" w:fill="B4C6E7"/>
            <w:noWrap/>
            <w:tcMar>
              <w:top w:w="15" w:type="dxa"/>
              <w:left w:w="15" w:type="dxa"/>
              <w:bottom w:w="0" w:type="dxa"/>
              <w:right w:w="15" w:type="dxa"/>
            </w:tcMar>
            <w:vAlign w:val="bottom"/>
            <w:hideMark/>
          </w:tcPr>
          <w:p w14:paraId="1BFC30DC" w14:textId="77777777" w:rsidR="00220014" w:rsidRDefault="00220014">
            <w:pPr>
              <w:rPr>
                <w:ins w:id="5545" w:author="Ping Xi" w:date="2020-04-30T09:47:00Z"/>
                <w:rFonts w:ascii="Calibri" w:hAnsi="Calibri" w:cs="Calibri"/>
                <w:b/>
                <w:bCs/>
                <w:color w:val="000000"/>
                <w:sz w:val="22"/>
                <w:szCs w:val="22"/>
              </w:rPr>
            </w:pPr>
            <w:ins w:id="5546" w:author="Ping Xi" w:date="2020-04-30T09:47:00Z">
              <w:r>
                <w:rPr>
                  <w:rFonts w:ascii="Calibri" w:hAnsi="Calibri" w:cs="Calibri"/>
                  <w:b/>
                  <w:bCs/>
                  <w:color w:val="000000"/>
                  <w:sz w:val="22"/>
                  <w:szCs w:val="22"/>
                </w:rPr>
                <w:t>CO</w:t>
              </w:r>
            </w:ins>
          </w:p>
        </w:tc>
        <w:tc>
          <w:tcPr>
            <w:tcW w:w="960" w:type="dxa"/>
            <w:tcBorders>
              <w:top w:val="single" w:sz="4" w:space="0" w:color="auto"/>
              <w:left w:val="nil"/>
              <w:bottom w:val="nil"/>
              <w:right w:val="nil"/>
            </w:tcBorders>
            <w:shd w:val="clear" w:color="000000" w:fill="B4C6E7"/>
            <w:noWrap/>
            <w:tcMar>
              <w:top w:w="15" w:type="dxa"/>
              <w:left w:w="15" w:type="dxa"/>
              <w:bottom w:w="0" w:type="dxa"/>
              <w:right w:w="15" w:type="dxa"/>
            </w:tcMar>
            <w:vAlign w:val="bottom"/>
            <w:hideMark/>
          </w:tcPr>
          <w:p w14:paraId="34EB1C4C" w14:textId="77777777" w:rsidR="00220014" w:rsidRDefault="00220014">
            <w:pPr>
              <w:rPr>
                <w:ins w:id="5547" w:author="Ping Xi" w:date="2020-04-30T09:47:00Z"/>
                <w:rFonts w:ascii="Calibri" w:hAnsi="Calibri" w:cs="Calibri"/>
                <w:b/>
                <w:bCs/>
                <w:color w:val="000000"/>
                <w:sz w:val="22"/>
                <w:szCs w:val="22"/>
              </w:rPr>
            </w:pPr>
            <w:ins w:id="5548" w:author="Ping Xi" w:date="2020-04-30T09:47:00Z">
              <w:r>
                <w:rPr>
                  <w:rFonts w:ascii="Calibri" w:hAnsi="Calibri" w:cs="Calibri"/>
                  <w:b/>
                  <w:bCs/>
                  <w:color w:val="000000"/>
                  <w:sz w:val="22"/>
                  <w:szCs w:val="22"/>
                </w:rPr>
                <w:t>NH3</w:t>
              </w:r>
            </w:ins>
          </w:p>
        </w:tc>
        <w:tc>
          <w:tcPr>
            <w:tcW w:w="960" w:type="dxa"/>
            <w:tcBorders>
              <w:top w:val="single" w:sz="4" w:space="0" w:color="auto"/>
              <w:left w:val="nil"/>
              <w:bottom w:val="nil"/>
              <w:right w:val="nil"/>
            </w:tcBorders>
            <w:shd w:val="clear" w:color="000000" w:fill="B4C6E7"/>
            <w:noWrap/>
            <w:tcMar>
              <w:top w:w="15" w:type="dxa"/>
              <w:left w:w="15" w:type="dxa"/>
              <w:bottom w:w="0" w:type="dxa"/>
              <w:right w:w="15" w:type="dxa"/>
            </w:tcMar>
            <w:vAlign w:val="bottom"/>
            <w:hideMark/>
          </w:tcPr>
          <w:p w14:paraId="3AA9682D" w14:textId="77777777" w:rsidR="00220014" w:rsidRDefault="00220014">
            <w:pPr>
              <w:rPr>
                <w:ins w:id="5549" w:author="Ping Xi" w:date="2020-04-30T09:47:00Z"/>
                <w:rFonts w:ascii="Calibri" w:hAnsi="Calibri" w:cs="Calibri"/>
                <w:b/>
                <w:bCs/>
                <w:color w:val="000000"/>
                <w:sz w:val="22"/>
                <w:szCs w:val="22"/>
              </w:rPr>
            </w:pPr>
            <w:ins w:id="5550" w:author="Ping Xi" w:date="2020-04-30T09:47:00Z">
              <w:r>
                <w:rPr>
                  <w:rFonts w:ascii="Calibri" w:hAnsi="Calibri" w:cs="Calibri"/>
                  <w:b/>
                  <w:bCs/>
                  <w:color w:val="000000"/>
                  <w:sz w:val="22"/>
                  <w:szCs w:val="22"/>
                </w:rPr>
                <w:t>NMHC</w:t>
              </w:r>
            </w:ins>
          </w:p>
        </w:tc>
        <w:tc>
          <w:tcPr>
            <w:tcW w:w="960" w:type="dxa"/>
            <w:tcBorders>
              <w:top w:val="single" w:sz="4" w:space="0" w:color="auto"/>
              <w:left w:val="nil"/>
              <w:bottom w:val="nil"/>
              <w:right w:val="nil"/>
            </w:tcBorders>
            <w:shd w:val="clear" w:color="000000" w:fill="B4C6E7"/>
            <w:noWrap/>
            <w:tcMar>
              <w:top w:w="15" w:type="dxa"/>
              <w:left w:w="15" w:type="dxa"/>
              <w:bottom w:w="0" w:type="dxa"/>
              <w:right w:w="15" w:type="dxa"/>
            </w:tcMar>
            <w:vAlign w:val="bottom"/>
            <w:hideMark/>
          </w:tcPr>
          <w:p w14:paraId="100E54A7" w14:textId="77777777" w:rsidR="00220014" w:rsidRDefault="00220014">
            <w:pPr>
              <w:rPr>
                <w:ins w:id="5551" w:author="Ping Xi" w:date="2020-04-30T09:47:00Z"/>
                <w:rFonts w:ascii="Calibri" w:hAnsi="Calibri" w:cs="Calibri"/>
                <w:b/>
                <w:bCs/>
                <w:color w:val="000000"/>
                <w:sz w:val="22"/>
                <w:szCs w:val="22"/>
              </w:rPr>
            </w:pPr>
            <w:ins w:id="5552" w:author="Ping Xi" w:date="2020-04-30T09:47:00Z">
              <w:r>
                <w:rPr>
                  <w:rFonts w:ascii="Calibri" w:hAnsi="Calibri" w:cs="Calibri"/>
                  <w:b/>
                  <w:bCs/>
                  <w:color w:val="000000"/>
                  <w:sz w:val="22"/>
                  <w:szCs w:val="22"/>
                </w:rPr>
                <w:t>NOx</w:t>
              </w:r>
            </w:ins>
          </w:p>
        </w:tc>
        <w:tc>
          <w:tcPr>
            <w:tcW w:w="1160" w:type="dxa"/>
            <w:tcBorders>
              <w:top w:val="single" w:sz="4" w:space="0" w:color="auto"/>
              <w:left w:val="nil"/>
              <w:bottom w:val="nil"/>
              <w:right w:val="nil"/>
            </w:tcBorders>
            <w:shd w:val="clear" w:color="000000" w:fill="B4C6E7"/>
            <w:noWrap/>
            <w:tcMar>
              <w:top w:w="15" w:type="dxa"/>
              <w:left w:w="15" w:type="dxa"/>
              <w:bottom w:w="0" w:type="dxa"/>
              <w:right w:w="15" w:type="dxa"/>
            </w:tcMar>
            <w:vAlign w:val="bottom"/>
            <w:hideMark/>
          </w:tcPr>
          <w:p w14:paraId="10D23707" w14:textId="77777777" w:rsidR="00220014" w:rsidRDefault="00220014">
            <w:pPr>
              <w:rPr>
                <w:ins w:id="5553" w:author="Ping Xi" w:date="2020-04-30T09:47:00Z"/>
                <w:rFonts w:ascii="Calibri" w:hAnsi="Calibri" w:cs="Calibri"/>
                <w:b/>
                <w:bCs/>
                <w:color w:val="000000"/>
                <w:sz w:val="22"/>
                <w:szCs w:val="22"/>
              </w:rPr>
            </w:pPr>
            <w:ins w:id="5554" w:author="Ping Xi" w:date="2020-04-30T09:47:00Z">
              <w:r>
                <w:rPr>
                  <w:rFonts w:ascii="Calibri" w:hAnsi="Calibri" w:cs="Calibri"/>
                  <w:b/>
                  <w:bCs/>
                  <w:color w:val="000000"/>
                  <w:sz w:val="22"/>
                  <w:szCs w:val="22"/>
                </w:rPr>
                <w:t>PM2.5 Total Exh</w:t>
              </w:r>
            </w:ins>
          </w:p>
        </w:tc>
        <w:tc>
          <w:tcPr>
            <w:tcW w:w="960" w:type="dxa"/>
            <w:tcBorders>
              <w:top w:val="single" w:sz="4" w:space="0" w:color="auto"/>
              <w:left w:val="nil"/>
              <w:bottom w:val="nil"/>
              <w:right w:val="nil"/>
            </w:tcBorders>
            <w:shd w:val="clear" w:color="000000" w:fill="B4C6E7"/>
            <w:noWrap/>
            <w:tcMar>
              <w:top w:w="15" w:type="dxa"/>
              <w:left w:w="15" w:type="dxa"/>
              <w:bottom w:w="0" w:type="dxa"/>
              <w:right w:w="15" w:type="dxa"/>
            </w:tcMar>
            <w:vAlign w:val="bottom"/>
            <w:hideMark/>
          </w:tcPr>
          <w:p w14:paraId="6B95CF66" w14:textId="77777777" w:rsidR="00220014" w:rsidRDefault="00220014">
            <w:pPr>
              <w:rPr>
                <w:ins w:id="5555" w:author="Ping Xi" w:date="2020-04-30T09:47:00Z"/>
                <w:rFonts w:ascii="Calibri" w:hAnsi="Calibri" w:cs="Calibri"/>
                <w:b/>
                <w:bCs/>
                <w:color w:val="000000"/>
                <w:sz w:val="22"/>
                <w:szCs w:val="22"/>
              </w:rPr>
            </w:pPr>
            <w:ins w:id="5556" w:author="Ping Xi" w:date="2020-04-30T09:47:00Z">
              <w:r>
                <w:rPr>
                  <w:rFonts w:ascii="Calibri" w:hAnsi="Calibri" w:cs="Calibri"/>
                  <w:b/>
                  <w:bCs/>
                  <w:color w:val="000000"/>
                  <w:sz w:val="22"/>
                  <w:szCs w:val="22"/>
                </w:rPr>
                <w:t>Total Gas HC</w:t>
              </w:r>
            </w:ins>
          </w:p>
        </w:tc>
        <w:tc>
          <w:tcPr>
            <w:tcW w:w="960" w:type="dxa"/>
            <w:tcBorders>
              <w:top w:val="single" w:sz="4" w:space="0" w:color="auto"/>
              <w:left w:val="nil"/>
              <w:bottom w:val="nil"/>
              <w:right w:val="nil"/>
            </w:tcBorders>
            <w:shd w:val="clear" w:color="000000" w:fill="B4C6E7"/>
            <w:noWrap/>
            <w:tcMar>
              <w:top w:w="15" w:type="dxa"/>
              <w:left w:w="15" w:type="dxa"/>
              <w:bottom w:w="0" w:type="dxa"/>
              <w:right w:w="15" w:type="dxa"/>
            </w:tcMar>
            <w:vAlign w:val="bottom"/>
            <w:hideMark/>
          </w:tcPr>
          <w:p w14:paraId="6D425D4F" w14:textId="77777777" w:rsidR="00220014" w:rsidRDefault="00220014">
            <w:pPr>
              <w:rPr>
                <w:ins w:id="5557" w:author="Ping Xi" w:date="2020-04-30T09:47:00Z"/>
                <w:rFonts w:ascii="Calibri" w:hAnsi="Calibri" w:cs="Calibri"/>
                <w:b/>
                <w:bCs/>
                <w:color w:val="000000"/>
                <w:sz w:val="22"/>
                <w:szCs w:val="22"/>
              </w:rPr>
            </w:pPr>
            <w:ins w:id="5558" w:author="Ping Xi" w:date="2020-04-30T09:47:00Z">
              <w:r>
                <w:rPr>
                  <w:rFonts w:ascii="Calibri" w:hAnsi="Calibri" w:cs="Calibri"/>
                  <w:b/>
                  <w:bCs/>
                  <w:color w:val="000000"/>
                  <w:sz w:val="22"/>
                  <w:szCs w:val="22"/>
                </w:rPr>
                <w:t>VOC</w:t>
              </w:r>
            </w:ins>
          </w:p>
        </w:tc>
        <w:tc>
          <w:tcPr>
            <w:tcW w:w="1180" w:type="dxa"/>
            <w:tcBorders>
              <w:top w:val="single" w:sz="4" w:space="0" w:color="auto"/>
              <w:left w:val="nil"/>
              <w:bottom w:val="nil"/>
              <w:right w:val="single" w:sz="4" w:space="0" w:color="auto"/>
            </w:tcBorders>
            <w:shd w:val="clear" w:color="000000" w:fill="B4C6E7"/>
            <w:noWrap/>
            <w:tcMar>
              <w:top w:w="15" w:type="dxa"/>
              <w:left w:w="15" w:type="dxa"/>
              <w:bottom w:w="0" w:type="dxa"/>
              <w:right w:w="15" w:type="dxa"/>
            </w:tcMar>
            <w:vAlign w:val="bottom"/>
            <w:hideMark/>
          </w:tcPr>
          <w:p w14:paraId="26029736" w14:textId="77777777" w:rsidR="00220014" w:rsidRDefault="00220014">
            <w:pPr>
              <w:rPr>
                <w:ins w:id="5559" w:author="Ping Xi" w:date="2020-04-30T09:47:00Z"/>
                <w:rFonts w:ascii="Calibri" w:hAnsi="Calibri" w:cs="Calibri"/>
                <w:b/>
                <w:bCs/>
                <w:color w:val="000000"/>
                <w:sz w:val="22"/>
                <w:szCs w:val="22"/>
              </w:rPr>
            </w:pPr>
            <w:ins w:id="5560" w:author="Ping Xi" w:date="2020-04-30T09:47:00Z">
              <w:r>
                <w:rPr>
                  <w:rFonts w:ascii="Calibri" w:hAnsi="Calibri" w:cs="Calibri"/>
                  <w:b/>
                  <w:bCs/>
                  <w:color w:val="000000"/>
                  <w:sz w:val="22"/>
                  <w:szCs w:val="22"/>
                </w:rPr>
                <w:t>Grand Total</w:t>
              </w:r>
            </w:ins>
          </w:p>
        </w:tc>
      </w:tr>
      <w:tr w:rsidR="00220014" w14:paraId="1C36D1DE" w14:textId="77777777" w:rsidTr="00220014">
        <w:trPr>
          <w:trHeight w:val="300"/>
          <w:ins w:id="5561" w:author="Ping Xi" w:date="2020-04-30T09:47:00Z"/>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766588CC" w14:textId="77777777" w:rsidR="00220014" w:rsidRDefault="00220014">
            <w:pPr>
              <w:jc w:val="right"/>
              <w:rPr>
                <w:ins w:id="5562" w:author="Ping Xi" w:date="2020-04-30T09:47:00Z"/>
                <w:rFonts w:ascii="Calibri" w:hAnsi="Calibri" w:cs="Calibri"/>
                <w:color w:val="000000"/>
                <w:sz w:val="22"/>
                <w:szCs w:val="22"/>
              </w:rPr>
            </w:pPr>
            <w:ins w:id="5563" w:author="Ping Xi" w:date="2020-04-30T09:47:00Z">
              <w:r>
                <w:rPr>
                  <w:rFonts w:ascii="Calibri" w:hAnsi="Calibri" w:cs="Calibri"/>
                  <w:color w:val="000000"/>
                  <w:sz w:val="22"/>
                  <w:szCs w:val="22"/>
                </w:rPr>
                <w:t>49001</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03DE57C" w14:textId="77777777" w:rsidR="00220014" w:rsidRDefault="00220014">
            <w:pPr>
              <w:jc w:val="right"/>
              <w:rPr>
                <w:ins w:id="5564" w:author="Ping Xi" w:date="2020-04-30T09:47:00Z"/>
                <w:rFonts w:ascii="Calibri" w:hAnsi="Calibri" w:cs="Calibri"/>
                <w:color w:val="000000"/>
                <w:sz w:val="22"/>
                <w:szCs w:val="22"/>
              </w:rPr>
            </w:pPr>
            <w:ins w:id="5565" w:author="Ping Xi" w:date="2020-04-30T09:47:00Z">
              <w:r>
                <w:rPr>
                  <w:rFonts w:ascii="Calibri" w:hAnsi="Calibri" w:cs="Calibri"/>
                  <w:color w:val="000000"/>
                  <w:sz w:val="22"/>
                  <w:szCs w:val="22"/>
                </w:rPr>
                <w:t>0</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19984C3" w14:textId="77777777" w:rsidR="00220014" w:rsidRDefault="00220014">
            <w:pPr>
              <w:jc w:val="right"/>
              <w:rPr>
                <w:ins w:id="5566" w:author="Ping Xi" w:date="2020-04-30T09:47:00Z"/>
                <w:rFonts w:ascii="Calibri" w:hAnsi="Calibri" w:cs="Calibri"/>
                <w:color w:val="000000"/>
                <w:sz w:val="22"/>
                <w:szCs w:val="22"/>
              </w:rPr>
            </w:pPr>
            <w:ins w:id="5567" w:author="Ping Xi" w:date="2020-04-30T09:47:00Z">
              <w:r>
                <w:rPr>
                  <w:rFonts w:ascii="Calibri" w:hAnsi="Calibri" w:cs="Calibri"/>
                  <w:color w:val="000000"/>
                  <w:sz w:val="22"/>
                  <w:szCs w:val="22"/>
                </w:rPr>
                <w:t>0</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98707F5" w14:textId="77777777" w:rsidR="00220014" w:rsidRDefault="00220014">
            <w:pPr>
              <w:jc w:val="right"/>
              <w:rPr>
                <w:ins w:id="5568" w:author="Ping Xi" w:date="2020-04-30T09:47:00Z"/>
                <w:rFonts w:ascii="Calibri" w:hAnsi="Calibri" w:cs="Calibri"/>
                <w:color w:val="000000"/>
                <w:sz w:val="22"/>
                <w:szCs w:val="22"/>
              </w:rPr>
            </w:pPr>
            <w:ins w:id="5569" w:author="Ping Xi" w:date="2020-04-30T09:47:00Z">
              <w:r>
                <w:rPr>
                  <w:rFonts w:ascii="Calibri" w:hAnsi="Calibri" w:cs="Calibri"/>
                  <w:color w:val="000000"/>
                  <w:sz w:val="22"/>
                  <w:szCs w:val="22"/>
                </w:rPr>
                <w:t>0.00</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C48F0B0" w14:textId="77777777" w:rsidR="00220014" w:rsidRDefault="00220014">
            <w:pPr>
              <w:jc w:val="right"/>
              <w:rPr>
                <w:ins w:id="5570" w:author="Ping Xi" w:date="2020-04-30T09:47:00Z"/>
                <w:rFonts w:ascii="Calibri" w:hAnsi="Calibri" w:cs="Calibri"/>
                <w:color w:val="000000"/>
                <w:sz w:val="22"/>
                <w:szCs w:val="22"/>
              </w:rPr>
            </w:pPr>
            <w:ins w:id="5571" w:author="Ping Xi" w:date="2020-04-30T09:47:00Z">
              <w:r>
                <w:rPr>
                  <w:rFonts w:ascii="Calibri" w:hAnsi="Calibri" w:cs="Calibri"/>
                  <w:color w:val="000000"/>
                  <w:sz w:val="22"/>
                  <w:szCs w:val="22"/>
                </w:rPr>
                <w:t>0</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54649A2" w14:textId="77777777" w:rsidR="00220014" w:rsidRDefault="00220014">
            <w:pPr>
              <w:jc w:val="right"/>
              <w:rPr>
                <w:ins w:id="5572" w:author="Ping Xi" w:date="2020-04-30T09:47:00Z"/>
                <w:rFonts w:ascii="Calibri" w:hAnsi="Calibri" w:cs="Calibri"/>
                <w:color w:val="000000"/>
                <w:sz w:val="22"/>
                <w:szCs w:val="22"/>
              </w:rPr>
            </w:pPr>
            <w:ins w:id="5573" w:author="Ping Xi" w:date="2020-04-30T09:47:00Z">
              <w:r>
                <w:rPr>
                  <w:rFonts w:ascii="Calibri" w:hAnsi="Calibri" w:cs="Calibri"/>
                  <w:color w:val="000000"/>
                  <w:sz w:val="22"/>
                  <w:szCs w:val="22"/>
                </w:rPr>
                <w:t>0</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483A072" w14:textId="77777777" w:rsidR="00220014" w:rsidRDefault="00220014">
            <w:pPr>
              <w:jc w:val="right"/>
              <w:rPr>
                <w:ins w:id="5574" w:author="Ping Xi" w:date="2020-04-30T09:47:00Z"/>
                <w:rFonts w:ascii="Calibri" w:hAnsi="Calibri" w:cs="Calibri"/>
                <w:color w:val="000000"/>
                <w:sz w:val="22"/>
                <w:szCs w:val="22"/>
              </w:rPr>
            </w:pPr>
            <w:ins w:id="5575" w:author="Ping Xi" w:date="2020-04-30T09:47:00Z">
              <w:r>
                <w:rPr>
                  <w:rFonts w:ascii="Calibri" w:hAnsi="Calibri" w:cs="Calibri"/>
                  <w:color w:val="000000"/>
                  <w:sz w:val="22"/>
                  <w:szCs w:val="22"/>
                </w:rPr>
                <w:t>0.00</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8AF1207" w14:textId="77777777" w:rsidR="00220014" w:rsidRDefault="00220014">
            <w:pPr>
              <w:jc w:val="right"/>
              <w:rPr>
                <w:ins w:id="5576" w:author="Ping Xi" w:date="2020-04-30T09:47:00Z"/>
                <w:rFonts w:ascii="Calibri" w:hAnsi="Calibri" w:cs="Calibri"/>
                <w:color w:val="000000"/>
                <w:sz w:val="22"/>
                <w:szCs w:val="22"/>
              </w:rPr>
            </w:pPr>
            <w:ins w:id="5577" w:author="Ping Xi" w:date="2020-04-30T09:47:00Z">
              <w:r>
                <w:rPr>
                  <w:rFonts w:ascii="Calibri" w:hAnsi="Calibri" w:cs="Calibri"/>
                  <w:color w:val="000000"/>
                  <w:sz w:val="22"/>
                  <w:szCs w:val="22"/>
                </w:rPr>
                <w:t>0.00</w:t>
              </w:r>
            </w:ins>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F535D80" w14:textId="77777777" w:rsidR="00220014" w:rsidRDefault="00220014">
            <w:pPr>
              <w:jc w:val="right"/>
              <w:rPr>
                <w:ins w:id="5578" w:author="Ping Xi" w:date="2020-04-30T09:47:00Z"/>
                <w:rFonts w:ascii="Calibri" w:hAnsi="Calibri" w:cs="Calibri"/>
                <w:color w:val="000000"/>
                <w:sz w:val="22"/>
                <w:szCs w:val="22"/>
              </w:rPr>
            </w:pPr>
            <w:ins w:id="5579" w:author="Ping Xi" w:date="2020-04-30T09:47:00Z">
              <w:r>
                <w:rPr>
                  <w:rFonts w:ascii="Calibri" w:hAnsi="Calibri" w:cs="Calibri"/>
                  <w:color w:val="000000"/>
                  <w:sz w:val="22"/>
                  <w:szCs w:val="22"/>
                </w:rPr>
                <w:t>0.00</w:t>
              </w:r>
            </w:ins>
          </w:p>
        </w:tc>
      </w:tr>
      <w:tr w:rsidR="00220014" w14:paraId="05F71B45" w14:textId="77777777" w:rsidTr="00220014">
        <w:trPr>
          <w:trHeight w:val="300"/>
          <w:ins w:id="5580" w:author="Ping Xi" w:date="2020-04-30T09:47:00Z"/>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7E1DE75E" w14:textId="77777777" w:rsidR="00220014" w:rsidRDefault="00220014">
            <w:pPr>
              <w:jc w:val="right"/>
              <w:rPr>
                <w:ins w:id="5581" w:author="Ping Xi" w:date="2020-04-30T09:47:00Z"/>
                <w:rFonts w:ascii="Calibri" w:hAnsi="Calibri" w:cs="Calibri"/>
                <w:color w:val="000000"/>
                <w:sz w:val="22"/>
                <w:szCs w:val="22"/>
              </w:rPr>
            </w:pPr>
            <w:ins w:id="5582" w:author="Ping Xi" w:date="2020-04-30T09:47:00Z">
              <w:r>
                <w:rPr>
                  <w:rFonts w:ascii="Calibri" w:hAnsi="Calibri" w:cs="Calibri"/>
                  <w:color w:val="000000"/>
                  <w:sz w:val="22"/>
                  <w:szCs w:val="22"/>
                </w:rPr>
                <w:t>49003</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C420A6A" w14:textId="77777777" w:rsidR="00220014" w:rsidRDefault="00220014">
            <w:pPr>
              <w:jc w:val="right"/>
              <w:rPr>
                <w:ins w:id="5583" w:author="Ping Xi" w:date="2020-04-30T09:47:00Z"/>
                <w:rFonts w:ascii="Calibri" w:hAnsi="Calibri" w:cs="Calibri"/>
                <w:color w:val="000000"/>
                <w:sz w:val="22"/>
                <w:szCs w:val="22"/>
              </w:rPr>
            </w:pPr>
            <w:ins w:id="5584" w:author="Ping Xi" w:date="2020-04-30T09:47:00Z">
              <w:r>
                <w:rPr>
                  <w:rFonts w:ascii="Calibri" w:hAnsi="Calibri" w:cs="Calibri"/>
                  <w:color w:val="000000"/>
                  <w:sz w:val="22"/>
                  <w:szCs w:val="22"/>
                </w:rPr>
                <w:t>0</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C967BB7" w14:textId="77777777" w:rsidR="00220014" w:rsidRDefault="00220014">
            <w:pPr>
              <w:jc w:val="right"/>
              <w:rPr>
                <w:ins w:id="5585" w:author="Ping Xi" w:date="2020-04-30T09:47:00Z"/>
                <w:rFonts w:ascii="Calibri" w:hAnsi="Calibri" w:cs="Calibri"/>
                <w:color w:val="000000"/>
                <w:sz w:val="22"/>
                <w:szCs w:val="22"/>
              </w:rPr>
            </w:pPr>
            <w:ins w:id="5586" w:author="Ping Xi" w:date="2020-04-30T09:47:00Z">
              <w:r>
                <w:rPr>
                  <w:rFonts w:ascii="Calibri" w:hAnsi="Calibri" w:cs="Calibri"/>
                  <w:color w:val="000000"/>
                  <w:sz w:val="22"/>
                  <w:szCs w:val="22"/>
                </w:rPr>
                <w:t>0</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4151B4E" w14:textId="77777777" w:rsidR="00220014" w:rsidRDefault="00220014">
            <w:pPr>
              <w:jc w:val="right"/>
              <w:rPr>
                <w:ins w:id="5587" w:author="Ping Xi" w:date="2020-04-30T09:47:00Z"/>
                <w:rFonts w:ascii="Calibri" w:hAnsi="Calibri" w:cs="Calibri"/>
                <w:color w:val="000000"/>
                <w:sz w:val="22"/>
                <w:szCs w:val="22"/>
              </w:rPr>
            </w:pPr>
            <w:ins w:id="5588" w:author="Ping Xi" w:date="2020-04-30T09:47:00Z">
              <w:r>
                <w:rPr>
                  <w:rFonts w:ascii="Calibri" w:hAnsi="Calibri" w:cs="Calibri"/>
                  <w:color w:val="000000"/>
                  <w:sz w:val="22"/>
                  <w:szCs w:val="22"/>
                </w:rPr>
                <w:t>0.02</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8C57B0C" w14:textId="77777777" w:rsidR="00220014" w:rsidRDefault="00220014">
            <w:pPr>
              <w:jc w:val="right"/>
              <w:rPr>
                <w:ins w:id="5589" w:author="Ping Xi" w:date="2020-04-30T09:47:00Z"/>
                <w:rFonts w:ascii="Calibri" w:hAnsi="Calibri" w:cs="Calibri"/>
                <w:color w:val="000000"/>
                <w:sz w:val="22"/>
                <w:szCs w:val="22"/>
              </w:rPr>
            </w:pPr>
            <w:ins w:id="5590" w:author="Ping Xi" w:date="2020-04-30T09:47:00Z">
              <w:r>
                <w:rPr>
                  <w:rFonts w:ascii="Calibri" w:hAnsi="Calibri" w:cs="Calibri"/>
                  <w:color w:val="000000"/>
                  <w:sz w:val="22"/>
                  <w:szCs w:val="22"/>
                </w:rPr>
                <w:t>0</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B0E2A90" w14:textId="77777777" w:rsidR="00220014" w:rsidRDefault="00220014">
            <w:pPr>
              <w:jc w:val="right"/>
              <w:rPr>
                <w:ins w:id="5591" w:author="Ping Xi" w:date="2020-04-30T09:47:00Z"/>
                <w:rFonts w:ascii="Calibri" w:hAnsi="Calibri" w:cs="Calibri"/>
                <w:color w:val="000000"/>
                <w:sz w:val="22"/>
                <w:szCs w:val="22"/>
              </w:rPr>
            </w:pPr>
            <w:ins w:id="5592" w:author="Ping Xi" w:date="2020-04-30T09:47:00Z">
              <w:r>
                <w:rPr>
                  <w:rFonts w:ascii="Calibri" w:hAnsi="Calibri" w:cs="Calibri"/>
                  <w:color w:val="000000"/>
                  <w:sz w:val="22"/>
                  <w:szCs w:val="22"/>
                </w:rPr>
                <w:t>0</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983C0CA" w14:textId="77777777" w:rsidR="00220014" w:rsidRDefault="00220014">
            <w:pPr>
              <w:jc w:val="right"/>
              <w:rPr>
                <w:ins w:id="5593" w:author="Ping Xi" w:date="2020-04-30T09:47:00Z"/>
                <w:rFonts w:ascii="Calibri" w:hAnsi="Calibri" w:cs="Calibri"/>
                <w:color w:val="000000"/>
                <w:sz w:val="22"/>
                <w:szCs w:val="22"/>
              </w:rPr>
            </w:pPr>
            <w:ins w:id="5594" w:author="Ping Xi" w:date="2020-04-30T09:47:00Z">
              <w:r>
                <w:rPr>
                  <w:rFonts w:ascii="Calibri" w:hAnsi="Calibri" w:cs="Calibri"/>
                  <w:color w:val="000000"/>
                  <w:sz w:val="22"/>
                  <w:szCs w:val="22"/>
                </w:rPr>
                <w:t>0.02</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E87BD34" w14:textId="77777777" w:rsidR="00220014" w:rsidRDefault="00220014">
            <w:pPr>
              <w:jc w:val="right"/>
              <w:rPr>
                <w:ins w:id="5595" w:author="Ping Xi" w:date="2020-04-30T09:47:00Z"/>
                <w:rFonts w:ascii="Calibri" w:hAnsi="Calibri" w:cs="Calibri"/>
                <w:color w:val="000000"/>
                <w:sz w:val="22"/>
                <w:szCs w:val="22"/>
              </w:rPr>
            </w:pPr>
            <w:ins w:id="5596" w:author="Ping Xi" w:date="2020-04-30T09:47:00Z">
              <w:r>
                <w:rPr>
                  <w:rFonts w:ascii="Calibri" w:hAnsi="Calibri" w:cs="Calibri"/>
                  <w:color w:val="000000"/>
                  <w:sz w:val="22"/>
                  <w:szCs w:val="22"/>
                </w:rPr>
                <w:t>0.02</w:t>
              </w:r>
            </w:ins>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68725A17" w14:textId="77777777" w:rsidR="00220014" w:rsidRDefault="00220014">
            <w:pPr>
              <w:jc w:val="right"/>
              <w:rPr>
                <w:ins w:id="5597" w:author="Ping Xi" w:date="2020-04-30T09:47:00Z"/>
                <w:rFonts w:ascii="Calibri" w:hAnsi="Calibri" w:cs="Calibri"/>
                <w:color w:val="000000"/>
                <w:sz w:val="22"/>
                <w:szCs w:val="22"/>
              </w:rPr>
            </w:pPr>
            <w:ins w:id="5598" w:author="Ping Xi" w:date="2020-04-30T09:47:00Z">
              <w:r>
                <w:rPr>
                  <w:rFonts w:ascii="Calibri" w:hAnsi="Calibri" w:cs="Calibri"/>
                  <w:color w:val="000000"/>
                  <w:sz w:val="22"/>
                  <w:szCs w:val="22"/>
                </w:rPr>
                <w:t>0.06</w:t>
              </w:r>
            </w:ins>
          </w:p>
        </w:tc>
      </w:tr>
      <w:tr w:rsidR="00220014" w14:paraId="29714DE4" w14:textId="77777777" w:rsidTr="00220014">
        <w:trPr>
          <w:trHeight w:val="300"/>
          <w:ins w:id="5599" w:author="Ping Xi" w:date="2020-04-30T09:47:00Z"/>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73DDE3A8" w14:textId="77777777" w:rsidR="00220014" w:rsidRDefault="00220014">
            <w:pPr>
              <w:jc w:val="right"/>
              <w:rPr>
                <w:ins w:id="5600" w:author="Ping Xi" w:date="2020-04-30T09:47:00Z"/>
                <w:rFonts w:ascii="Calibri" w:hAnsi="Calibri" w:cs="Calibri"/>
                <w:color w:val="000000"/>
                <w:sz w:val="22"/>
                <w:szCs w:val="22"/>
              </w:rPr>
            </w:pPr>
            <w:ins w:id="5601" w:author="Ping Xi" w:date="2020-04-30T09:47:00Z">
              <w:r>
                <w:rPr>
                  <w:rFonts w:ascii="Calibri" w:hAnsi="Calibri" w:cs="Calibri"/>
                  <w:color w:val="000000"/>
                  <w:sz w:val="22"/>
                  <w:szCs w:val="22"/>
                </w:rPr>
                <w:t>49005</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27389B6" w14:textId="77777777" w:rsidR="00220014" w:rsidRDefault="00220014">
            <w:pPr>
              <w:jc w:val="right"/>
              <w:rPr>
                <w:ins w:id="5602" w:author="Ping Xi" w:date="2020-04-30T09:47:00Z"/>
                <w:rFonts w:ascii="Calibri" w:hAnsi="Calibri" w:cs="Calibri"/>
                <w:color w:val="000000"/>
                <w:sz w:val="22"/>
                <w:szCs w:val="22"/>
              </w:rPr>
            </w:pPr>
            <w:ins w:id="5603" w:author="Ping Xi" w:date="2020-04-30T09:47:00Z">
              <w:r>
                <w:rPr>
                  <w:rFonts w:ascii="Calibri" w:hAnsi="Calibri" w:cs="Calibri"/>
                  <w:color w:val="000000"/>
                  <w:sz w:val="22"/>
                  <w:szCs w:val="22"/>
                </w:rPr>
                <w:t>0</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576D153" w14:textId="77777777" w:rsidR="00220014" w:rsidRDefault="00220014">
            <w:pPr>
              <w:jc w:val="right"/>
              <w:rPr>
                <w:ins w:id="5604" w:author="Ping Xi" w:date="2020-04-30T09:47:00Z"/>
                <w:rFonts w:ascii="Calibri" w:hAnsi="Calibri" w:cs="Calibri"/>
                <w:color w:val="000000"/>
                <w:sz w:val="22"/>
                <w:szCs w:val="22"/>
              </w:rPr>
            </w:pPr>
            <w:ins w:id="5605" w:author="Ping Xi" w:date="2020-04-30T09:47:00Z">
              <w:r>
                <w:rPr>
                  <w:rFonts w:ascii="Calibri" w:hAnsi="Calibri" w:cs="Calibri"/>
                  <w:color w:val="000000"/>
                  <w:sz w:val="22"/>
                  <w:szCs w:val="22"/>
                </w:rPr>
                <w:t>0</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A493E8E" w14:textId="77777777" w:rsidR="00220014" w:rsidRDefault="00220014">
            <w:pPr>
              <w:jc w:val="right"/>
              <w:rPr>
                <w:ins w:id="5606" w:author="Ping Xi" w:date="2020-04-30T09:47:00Z"/>
                <w:rFonts w:ascii="Calibri" w:hAnsi="Calibri" w:cs="Calibri"/>
                <w:color w:val="000000"/>
                <w:sz w:val="22"/>
                <w:szCs w:val="22"/>
              </w:rPr>
            </w:pPr>
            <w:ins w:id="5607" w:author="Ping Xi" w:date="2020-04-30T09:47:00Z">
              <w:r>
                <w:rPr>
                  <w:rFonts w:ascii="Calibri" w:hAnsi="Calibri" w:cs="Calibri"/>
                  <w:color w:val="000000"/>
                  <w:sz w:val="22"/>
                  <w:szCs w:val="22"/>
                </w:rPr>
                <w:t>0.04</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6F1D2E2" w14:textId="77777777" w:rsidR="00220014" w:rsidRDefault="00220014">
            <w:pPr>
              <w:jc w:val="right"/>
              <w:rPr>
                <w:ins w:id="5608" w:author="Ping Xi" w:date="2020-04-30T09:47:00Z"/>
                <w:rFonts w:ascii="Calibri" w:hAnsi="Calibri" w:cs="Calibri"/>
                <w:color w:val="000000"/>
                <w:sz w:val="22"/>
                <w:szCs w:val="22"/>
              </w:rPr>
            </w:pPr>
            <w:ins w:id="5609" w:author="Ping Xi" w:date="2020-04-30T09:47:00Z">
              <w:r>
                <w:rPr>
                  <w:rFonts w:ascii="Calibri" w:hAnsi="Calibri" w:cs="Calibri"/>
                  <w:color w:val="000000"/>
                  <w:sz w:val="22"/>
                  <w:szCs w:val="22"/>
                </w:rPr>
                <w:t>0</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6340755" w14:textId="77777777" w:rsidR="00220014" w:rsidRDefault="00220014">
            <w:pPr>
              <w:jc w:val="right"/>
              <w:rPr>
                <w:ins w:id="5610" w:author="Ping Xi" w:date="2020-04-30T09:47:00Z"/>
                <w:rFonts w:ascii="Calibri" w:hAnsi="Calibri" w:cs="Calibri"/>
                <w:color w:val="000000"/>
                <w:sz w:val="22"/>
                <w:szCs w:val="22"/>
              </w:rPr>
            </w:pPr>
            <w:ins w:id="5611" w:author="Ping Xi" w:date="2020-04-30T09:47:00Z">
              <w:r>
                <w:rPr>
                  <w:rFonts w:ascii="Calibri" w:hAnsi="Calibri" w:cs="Calibri"/>
                  <w:color w:val="000000"/>
                  <w:sz w:val="22"/>
                  <w:szCs w:val="22"/>
                </w:rPr>
                <w:t>0</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50A42E9" w14:textId="77777777" w:rsidR="00220014" w:rsidRDefault="00220014">
            <w:pPr>
              <w:jc w:val="right"/>
              <w:rPr>
                <w:ins w:id="5612" w:author="Ping Xi" w:date="2020-04-30T09:47:00Z"/>
                <w:rFonts w:ascii="Calibri" w:hAnsi="Calibri" w:cs="Calibri"/>
                <w:color w:val="000000"/>
                <w:sz w:val="22"/>
                <w:szCs w:val="22"/>
              </w:rPr>
            </w:pPr>
            <w:ins w:id="5613" w:author="Ping Xi" w:date="2020-04-30T09:47:00Z">
              <w:r>
                <w:rPr>
                  <w:rFonts w:ascii="Calibri" w:hAnsi="Calibri" w:cs="Calibri"/>
                  <w:color w:val="000000"/>
                  <w:sz w:val="22"/>
                  <w:szCs w:val="22"/>
                </w:rPr>
                <w:t>0.04</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5B5C83A" w14:textId="77777777" w:rsidR="00220014" w:rsidRDefault="00220014">
            <w:pPr>
              <w:jc w:val="right"/>
              <w:rPr>
                <w:ins w:id="5614" w:author="Ping Xi" w:date="2020-04-30T09:47:00Z"/>
                <w:rFonts w:ascii="Calibri" w:hAnsi="Calibri" w:cs="Calibri"/>
                <w:color w:val="000000"/>
                <w:sz w:val="22"/>
                <w:szCs w:val="22"/>
              </w:rPr>
            </w:pPr>
            <w:ins w:id="5615" w:author="Ping Xi" w:date="2020-04-30T09:47:00Z">
              <w:r>
                <w:rPr>
                  <w:rFonts w:ascii="Calibri" w:hAnsi="Calibri" w:cs="Calibri"/>
                  <w:color w:val="000000"/>
                  <w:sz w:val="22"/>
                  <w:szCs w:val="22"/>
                </w:rPr>
                <w:t>0.04</w:t>
              </w:r>
            </w:ins>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9CF1BFB" w14:textId="77777777" w:rsidR="00220014" w:rsidRDefault="00220014">
            <w:pPr>
              <w:jc w:val="right"/>
              <w:rPr>
                <w:ins w:id="5616" w:author="Ping Xi" w:date="2020-04-30T09:47:00Z"/>
                <w:rFonts w:ascii="Calibri" w:hAnsi="Calibri" w:cs="Calibri"/>
                <w:color w:val="000000"/>
                <w:sz w:val="22"/>
                <w:szCs w:val="22"/>
              </w:rPr>
            </w:pPr>
            <w:ins w:id="5617" w:author="Ping Xi" w:date="2020-04-30T09:47:00Z">
              <w:r>
                <w:rPr>
                  <w:rFonts w:ascii="Calibri" w:hAnsi="Calibri" w:cs="Calibri"/>
                  <w:color w:val="000000"/>
                  <w:sz w:val="22"/>
                  <w:szCs w:val="22"/>
                </w:rPr>
                <w:t>0.11</w:t>
              </w:r>
            </w:ins>
          </w:p>
        </w:tc>
      </w:tr>
      <w:tr w:rsidR="00220014" w14:paraId="6862807D" w14:textId="77777777" w:rsidTr="00220014">
        <w:trPr>
          <w:trHeight w:val="300"/>
          <w:ins w:id="5618" w:author="Ping Xi" w:date="2020-04-30T09:47:00Z"/>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7AC5F845" w14:textId="77777777" w:rsidR="00220014" w:rsidRDefault="00220014">
            <w:pPr>
              <w:jc w:val="right"/>
              <w:rPr>
                <w:ins w:id="5619" w:author="Ping Xi" w:date="2020-04-30T09:47:00Z"/>
                <w:rFonts w:ascii="Calibri" w:hAnsi="Calibri" w:cs="Calibri"/>
                <w:color w:val="000000"/>
                <w:sz w:val="22"/>
                <w:szCs w:val="22"/>
              </w:rPr>
            </w:pPr>
            <w:ins w:id="5620" w:author="Ping Xi" w:date="2020-04-30T09:47:00Z">
              <w:r>
                <w:rPr>
                  <w:rFonts w:ascii="Calibri" w:hAnsi="Calibri" w:cs="Calibri"/>
                  <w:color w:val="000000"/>
                  <w:sz w:val="22"/>
                  <w:szCs w:val="22"/>
                </w:rPr>
                <w:t>49007</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7D2641B" w14:textId="77777777" w:rsidR="00220014" w:rsidRDefault="00220014">
            <w:pPr>
              <w:jc w:val="right"/>
              <w:rPr>
                <w:ins w:id="5621" w:author="Ping Xi" w:date="2020-04-30T09:47:00Z"/>
                <w:rFonts w:ascii="Calibri" w:hAnsi="Calibri" w:cs="Calibri"/>
                <w:color w:val="000000"/>
                <w:sz w:val="22"/>
                <w:szCs w:val="22"/>
              </w:rPr>
            </w:pPr>
            <w:ins w:id="5622" w:author="Ping Xi" w:date="2020-04-30T09:47:00Z">
              <w:r>
                <w:rPr>
                  <w:rFonts w:ascii="Calibri" w:hAnsi="Calibri" w:cs="Calibri"/>
                  <w:color w:val="000000"/>
                  <w:sz w:val="22"/>
                  <w:szCs w:val="22"/>
                </w:rPr>
                <w:t>0</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D572F27" w14:textId="77777777" w:rsidR="00220014" w:rsidRDefault="00220014">
            <w:pPr>
              <w:jc w:val="right"/>
              <w:rPr>
                <w:ins w:id="5623" w:author="Ping Xi" w:date="2020-04-30T09:47:00Z"/>
                <w:rFonts w:ascii="Calibri" w:hAnsi="Calibri" w:cs="Calibri"/>
                <w:color w:val="000000"/>
                <w:sz w:val="22"/>
                <w:szCs w:val="22"/>
              </w:rPr>
            </w:pPr>
            <w:ins w:id="5624" w:author="Ping Xi" w:date="2020-04-30T09:47:00Z">
              <w:r>
                <w:rPr>
                  <w:rFonts w:ascii="Calibri" w:hAnsi="Calibri" w:cs="Calibri"/>
                  <w:color w:val="000000"/>
                  <w:sz w:val="22"/>
                  <w:szCs w:val="22"/>
                </w:rPr>
                <w:t>0</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4B8F916" w14:textId="77777777" w:rsidR="00220014" w:rsidRDefault="00220014">
            <w:pPr>
              <w:jc w:val="right"/>
              <w:rPr>
                <w:ins w:id="5625" w:author="Ping Xi" w:date="2020-04-30T09:47:00Z"/>
                <w:rFonts w:ascii="Calibri" w:hAnsi="Calibri" w:cs="Calibri"/>
                <w:color w:val="000000"/>
                <w:sz w:val="22"/>
                <w:szCs w:val="22"/>
              </w:rPr>
            </w:pPr>
            <w:ins w:id="5626" w:author="Ping Xi" w:date="2020-04-30T09:47:00Z">
              <w:r>
                <w:rPr>
                  <w:rFonts w:ascii="Calibri" w:hAnsi="Calibri" w:cs="Calibri"/>
                  <w:color w:val="000000"/>
                  <w:sz w:val="22"/>
                  <w:szCs w:val="22"/>
                </w:rPr>
                <w:t>0.00</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73875AB" w14:textId="77777777" w:rsidR="00220014" w:rsidRDefault="00220014">
            <w:pPr>
              <w:jc w:val="right"/>
              <w:rPr>
                <w:ins w:id="5627" w:author="Ping Xi" w:date="2020-04-30T09:47:00Z"/>
                <w:rFonts w:ascii="Calibri" w:hAnsi="Calibri" w:cs="Calibri"/>
                <w:color w:val="000000"/>
                <w:sz w:val="22"/>
                <w:szCs w:val="22"/>
              </w:rPr>
            </w:pPr>
            <w:ins w:id="5628" w:author="Ping Xi" w:date="2020-04-30T09:47:00Z">
              <w:r>
                <w:rPr>
                  <w:rFonts w:ascii="Calibri" w:hAnsi="Calibri" w:cs="Calibri"/>
                  <w:color w:val="000000"/>
                  <w:sz w:val="22"/>
                  <w:szCs w:val="22"/>
                </w:rPr>
                <w:t>0</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C06EF32" w14:textId="77777777" w:rsidR="00220014" w:rsidRDefault="00220014">
            <w:pPr>
              <w:jc w:val="right"/>
              <w:rPr>
                <w:ins w:id="5629" w:author="Ping Xi" w:date="2020-04-30T09:47:00Z"/>
                <w:rFonts w:ascii="Calibri" w:hAnsi="Calibri" w:cs="Calibri"/>
                <w:color w:val="000000"/>
                <w:sz w:val="22"/>
                <w:szCs w:val="22"/>
              </w:rPr>
            </w:pPr>
            <w:ins w:id="5630" w:author="Ping Xi" w:date="2020-04-30T09:47:00Z">
              <w:r>
                <w:rPr>
                  <w:rFonts w:ascii="Calibri" w:hAnsi="Calibri" w:cs="Calibri"/>
                  <w:color w:val="000000"/>
                  <w:sz w:val="22"/>
                  <w:szCs w:val="22"/>
                </w:rPr>
                <w:t>0</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1133557" w14:textId="77777777" w:rsidR="00220014" w:rsidRDefault="00220014">
            <w:pPr>
              <w:jc w:val="right"/>
              <w:rPr>
                <w:ins w:id="5631" w:author="Ping Xi" w:date="2020-04-30T09:47:00Z"/>
                <w:rFonts w:ascii="Calibri" w:hAnsi="Calibri" w:cs="Calibri"/>
                <w:color w:val="000000"/>
                <w:sz w:val="22"/>
                <w:szCs w:val="22"/>
              </w:rPr>
            </w:pPr>
            <w:ins w:id="5632" w:author="Ping Xi" w:date="2020-04-30T09:47:00Z">
              <w:r>
                <w:rPr>
                  <w:rFonts w:ascii="Calibri" w:hAnsi="Calibri" w:cs="Calibri"/>
                  <w:color w:val="000000"/>
                  <w:sz w:val="22"/>
                  <w:szCs w:val="22"/>
                </w:rPr>
                <w:t>0.00</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8F24544" w14:textId="77777777" w:rsidR="00220014" w:rsidRDefault="00220014">
            <w:pPr>
              <w:jc w:val="right"/>
              <w:rPr>
                <w:ins w:id="5633" w:author="Ping Xi" w:date="2020-04-30T09:47:00Z"/>
                <w:rFonts w:ascii="Calibri" w:hAnsi="Calibri" w:cs="Calibri"/>
                <w:color w:val="000000"/>
                <w:sz w:val="22"/>
                <w:szCs w:val="22"/>
              </w:rPr>
            </w:pPr>
            <w:ins w:id="5634" w:author="Ping Xi" w:date="2020-04-30T09:47:00Z">
              <w:r>
                <w:rPr>
                  <w:rFonts w:ascii="Calibri" w:hAnsi="Calibri" w:cs="Calibri"/>
                  <w:color w:val="000000"/>
                  <w:sz w:val="22"/>
                  <w:szCs w:val="22"/>
                </w:rPr>
                <w:t>0.00</w:t>
              </w:r>
            </w:ins>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1580271" w14:textId="77777777" w:rsidR="00220014" w:rsidRDefault="00220014">
            <w:pPr>
              <w:jc w:val="right"/>
              <w:rPr>
                <w:ins w:id="5635" w:author="Ping Xi" w:date="2020-04-30T09:47:00Z"/>
                <w:rFonts w:ascii="Calibri" w:hAnsi="Calibri" w:cs="Calibri"/>
                <w:color w:val="000000"/>
                <w:sz w:val="22"/>
                <w:szCs w:val="22"/>
              </w:rPr>
            </w:pPr>
            <w:ins w:id="5636" w:author="Ping Xi" w:date="2020-04-30T09:47:00Z">
              <w:r>
                <w:rPr>
                  <w:rFonts w:ascii="Calibri" w:hAnsi="Calibri" w:cs="Calibri"/>
                  <w:color w:val="000000"/>
                  <w:sz w:val="22"/>
                  <w:szCs w:val="22"/>
                </w:rPr>
                <w:t>0.01</w:t>
              </w:r>
            </w:ins>
          </w:p>
        </w:tc>
      </w:tr>
      <w:tr w:rsidR="00220014" w14:paraId="44A48910" w14:textId="77777777" w:rsidTr="00220014">
        <w:trPr>
          <w:trHeight w:val="300"/>
          <w:ins w:id="5637" w:author="Ping Xi" w:date="2020-04-30T09:47:00Z"/>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25E83AA4" w14:textId="77777777" w:rsidR="00220014" w:rsidRDefault="00220014">
            <w:pPr>
              <w:jc w:val="right"/>
              <w:rPr>
                <w:ins w:id="5638" w:author="Ping Xi" w:date="2020-04-30T09:47:00Z"/>
                <w:rFonts w:ascii="Calibri" w:hAnsi="Calibri" w:cs="Calibri"/>
                <w:color w:val="000000"/>
                <w:sz w:val="22"/>
                <w:szCs w:val="22"/>
              </w:rPr>
            </w:pPr>
            <w:ins w:id="5639" w:author="Ping Xi" w:date="2020-04-30T09:47:00Z">
              <w:r>
                <w:rPr>
                  <w:rFonts w:ascii="Calibri" w:hAnsi="Calibri" w:cs="Calibri"/>
                  <w:color w:val="000000"/>
                  <w:sz w:val="22"/>
                  <w:szCs w:val="22"/>
                </w:rPr>
                <w:t>49009</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91E6963" w14:textId="77777777" w:rsidR="00220014" w:rsidRDefault="00220014">
            <w:pPr>
              <w:jc w:val="right"/>
              <w:rPr>
                <w:ins w:id="5640" w:author="Ping Xi" w:date="2020-04-30T09:47:00Z"/>
                <w:rFonts w:ascii="Calibri" w:hAnsi="Calibri" w:cs="Calibri"/>
                <w:color w:val="000000"/>
                <w:sz w:val="22"/>
                <w:szCs w:val="22"/>
              </w:rPr>
            </w:pPr>
            <w:ins w:id="5641" w:author="Ping Xi" w:date="2020-04-30T09:47:00Z">
              <w:r>
                <w:rPr>
                  <w:rFonts w:ascii="Calibri" w:hAnsi="Calibri" w:cs="Calibri"/>
                  <w:color w:val="000000"/>
                  <w:sz w:val="22"/>
                  <w:szCs w:val="22"/>
                </w:rPr>
                <w:t>0</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EBDE390" w14:textId="77777777" w:rsidR="00220014" w:rsidRDefault="00220014">
            <w:pPr>
              <w:jc w:val="right"/>
              <w:rPr>
                <w:ins w:id="5642" w:author="Ping Xi" w:date="2020-04-30T09:47:00Z"/>
                <w:rFonts w:ascii="Calibri" w:hAnsi="Calibri" w:cs="Calibri"/>
                <w:color w:val="000000"/>
                <w:sz w:val="22"/>
                <w:szCs w:val="22"/>
              </w:rPr>
            </w:pPr>
            <w:ins w:id="5643" w:author="Ping Xi" w:date="2020-04-30T09:47:00Z">
              <w:r>
                <w:rPr>
                  <w:rFonts w:ascii="Calibri" w:hAnsi="Calibri" w:cs="Calibri"/>
                  <w:color w:val="000000"/>
                  <w:sz w:val="22"/>
                  <w:szCs w:val="22"/>
                </w:rPr>
                <w:t>0</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5CFFB08" w14:textId="77777777" w:rsidR="00220014" w:rsidRDefault="00220014">
            <w:pPr>
              <w:jc w:val="right"/>
              <w:rPr>
                <w:ins w:id="5644" w:author="Ping Xi" w:date="2020-04-30T09:47:00Z"/>
                <w:rFonts w:ascii="Calibri" w:hAnsi="Calibri" w:cs="Calibri"/>
                <w:color w:val="000000"/>
                <w:sz w:val="22"/>
                <w:szCs w:val="22"/>
              </w:rPr>
            </w:pPr>
            <w:ins w:id="5645" w:author="Ping Xi" w:date="2020-04-30T09:47:00Z">
              <w:r>
                <w:rPr>
                  <w:rFonts w:ascii="Calibri" w:hAnsi="Calibri" w:cs="Calibri"/>
                  <w:color w:val="000000"/>
                  <w:sz w:val="22"/>
                  <w:szCs w:val="22"/>
                </w:rPr>
                <w:t>0.00</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6DE3527" w14:textId="77777777" w:rsidR="00220014" w:rsidRDefault="00220014">
            <w:pPr>
              <w:jc w:val="right"/>
              <w:rPr>
                <w:ins w:id="5646" w:author="Ping Xi" w:date="2020-04-30T09:47:00Z"/>
                <w:rFonts w:ascii="Calibri" w:hAnsi="Calibri" w:cs="Calibri"/>
                <w:color w:val="000000"/>
                <w:sz w:val="22"/>
                <w:szCs w:val="22"/>
              </w:rPr>
            </w:pPr>
            <w:ins w:id="5647" w:author="Ping Xi" w:date="2020-04-30T09:47:00Z">
              <w:r>
                <w:rPr>
                  <w:rFonts w:ascii="Calibri" w:hAnsi="Calibri" w:cs="Calibri"/>
                  <w:color w:val="000000"/>
                  <w:sz w:val="22"/>
                  <w:szCs w:val="22"/>
                </w:rPr>
                <w:t>0</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5A9EB71" w14:textId="77777777" w:rsidR="00220014" w:rsidRDefault="00220014">
            <w:pPr>
              <w:jc w:val="right"/>
              <w:rPr>
                <w:ins w:id="5648" w:author="Ping Xi" w:date="2020-04-30T09:47:00Z"/>
                <w:rFonts w:ascii="Calibri" w:hAnsi="Calibri" w:cs="Calibri"/>
                <w:color w:val="000000"/>
                <w:sz w:val="22"/>
                <w:szCs w:val="22"/>
              </w:rPr>
            </w:pPr>
            <w:ins w:id="5649" w:author="Ping Xi" w:date="2020-04-30T09:47:00Z">
              <w:r>
                <w:rPr>
                  <w:rFonts w:ascii="Calibri" w:hAnsi="Calibri" w:cs="Calibri"/>
                  <w:color w:val="000000"/>
                  <w:sz w:val="22"/>
                  <w:szCs w:val="22"/>
                </w:rPr>
                <w:t>0</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2BA1276" w14:textId="77777777" w:rsidR="00220014" w:rsidRDefault="00220014">
            <w:pPr>
              <w:jc w:val="right"/>
              <w:rPr>
                <w:ins w:id="5650" w:author="Ping Xi" w:date="2020-04-30T09:47:00Z"/>
                <w:rFonts w:ascii="Calibri" w:hAnsi="Calibri" w:cs="Calibri"/>
                <w:color w:val="000000"/>
                <w:sz w:val="22"/>
                <w:szCs w:val="22"/>
              </w:rPr>
            </w:pPr>
            <w:ins w:id="5651" w:author="Ping Xi" w:date="2020-04-30T09:47:00Z">
              <w:r>
                <w:rPr>
                  <w:rFonts w:ascii="Calibri" w:hAnsi="Calibri" w:cs="Calibri"/>
                  <w:color w:val="000000"/>
                  <w:sz w:val="22"/>
                  <w:szCs w:val="22"/>
                </w:rPr>
                <w:t>0.00</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7630C7D" w14:textId="77777777" w:rsidR="00220014" w:rsidRDefault="00220014">
            <w:pPr>
              <w:jc w:val="right"/>
              <w:rPr>
                <w:ins w:id="5652" w:author="Ping Xi" w:date="2020-04-30T09:47:00Z"/>
                <w:rFonts w:ascii="Calibri" w:hAnsi="Calibri" w:cs="Calibri"/>
                <w:color w:val="000000"/>
                <w:sz w:val="22"/>
                <w:szCs w:val="22"/>
              </w:rPr>
            </w:pPr>
            <w:ins w:id="5653" w:author="Ping Xi" w:date="2020-04-30T09:47:00Z">
              <w:r>
                <w:rPr>
                  <w:rFonts w:ascii="Calibri" w:hAnsi="Calibri" w:cs="Calibri"/>
                  <w:color w:val="000000"/>
                  <w:sz w:val="22"/>
                  <w:szCs w:val="22"/>
                </w:rPr>
                <w:t>0.00</w:t>
              </w:r>
            </w:ins>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DE2E629" w14:textId="77777777" w:rsidR="00220014" w:rsidRDefault="00220014">
            <w:pPr>
              <w:jc w:val="right"/>
              <w:rPr>
                <w:ins w:id="5654" w:author="Ping Xi" w:date="2020-04-30T09:47:00Z"/>
                <w:rFonts w:ascii="Calibri" w:hAnsi="Calibri" w:cs="Calibri"/>
                <w:color w:val="000000"/>
                <w:sz w:val="22"/>
                <w:szCs w:val="22"/>
              </w:rPr>
            </w:pPr>
            <w:ins w:id="5655" w:author="Ping Xi" w:date="2020-04-30T09:47:00Z">
              <w:r>
                <w:rPr>
                  <w:rFonts w:ascii="Calibri" w:hAnsi="Calibri" w:cs="Calibri"/>
                  <w:color w:val="000000"/>
                  <w:sz w:val="22"/>
                  <w:szCs w:val="22"/>
                </w:rPr>
                <w:t>0.00</w:t>
              </w:r>
            </w:ins>
          </w:p>
        </w:tc>
      </w:tr>
      <w:tr w:rsidR="00220014" w14:paraId="16C9D8B0" w14:textId="77777777" w:rsidTr="00220014">
        <w:trPr>
          <w:trHeight w:val="300"/>
          <w:ins w:id="5656" w:author="Ping Xi" w:date="2020-04-30T09:47:00Z"/>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772B004D" w14:textId="77777777" w:rsidR="00220014" w:rsidRDefault="00220014">
            <w:pPr>
              <w:jc w:val="right"/>
              <w:rPr>
                <w:ins w:id="5657" w:author="Ping Xi" w:date="2020-04-30T09:47:00Z"/>
                <w:rFonts w:ascii="Calibri" w:hAnsi="Calibri" w:cs="Calibri"/>
                <w:color w:val="000000"/>
                <w:sz w:val="22"/>
                <w:szCs w:val="22"/>
              </w:rPr>
            </w:pPr>
            <w:ins w:id="5658" w:author="Ping Xi" w:date="2020-04-30T09:47:00Z">
              <w:r>
                <w:rPr>
                  <w:rFonts w:ascii="Calibri" w:hAnsi="Calibri" w:cs="Calibri"/>
                  <w:color w:val="000000"/>
                  <w:sz w:val="22"/>
                  <w:szCs w:val="22"/>
                </w:rPr>
                <w:t>49011</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7B793D7" w14:textId="77777777" w:rsidR="00220014" w:rsidRDefault="00220014">
            <w:pPr>
              <w:jc w:val="right"/>
              <w:rPr>
                <w:ins w:id="5659" w:author="Ping Xi" w:date="2020-04-30T09:47:00Z"/>
                <w:rFonts w:ascii="Calibri" w:hAnsi="Calibri" w:cs="Calibri"/>
                <w:color w:val="000000"/>
                <w:sz w:val="22"/>
                <w:szCs w:val="22"/>
              </w:rPr>
            </w:pPr>
            <w:ins w:id="5660" w:author="Ping Xi" w:date="2020-04-30T09:47:00Z">
              <w:r>
                <w:rPr>
                  <w:rFonts w:ascii="Calibri" w:hAnsi="Calibri" w:cs="Calibri"/>
                  <w:color w:val="000000"/>
                  <w:sz w:val="22"/>
                  <w:szCs w:val="22"/>
                </w:rPr>
                <w:t>0</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8AF8156" w14:textId="77777777" w:rsidR="00220014" w:rsidRDefault="00220014">
            <w:pPr>
              <w:jc w:val="right"/>
              <w:rPr>
                <w:ins w:id="5661" w:author="Ping Xi" w:date="2020-04-30T09:47:00Z"/>
                <w:rFonts w:ascii="Calibri" w:hAnsi="Calibri" w:cs="Calibri"/>
                <w:color w:val="000000"/>
                <w:sz w:val="22"/>
                <w:szCs w:val="22"/>
              </w:rPr>
            </w:pPr>
            <w:ins w:id="5662" w:author="Ping Xi" w:date="2020-04-30T09:47:00Z">
              <w:r>
                <w:rPr>
                  <w:rFonts w:ascii="Calibri" w:hAnsi="Calibri" w:cs="Calibri"/>
                  <w:color w:val="000000"/>
                  <w:sz w:val="22"/>
                  <w:szCs w:val="22"/>
                </w:rPr>
                <w:t>0</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0019F1A" w14:textId="77777777" w:rsidR="00220014" w:rsidRDefault="00220014">
            <w:pPr>
              <w:jc w:val="right"/>
              <w:rPr>
                <w:ins w:id="5663" w:author="Ping Xi" w:date="2020-04-30T09:47:00Z"/>
                <w:rFonts w:ascii="Calibri" w:hAnsi="Calibri" w:cs="Calibri"/>
                <w:color w:val="000000"/>
                <w:sz w:val="22"/>
                <w:szCs w:val="22"/>
              </w:rPr>
            </w:pPr>
            <w:ins w:id="5664" w:author="Ping Xi" w:date="2020-04-30T09:47:00Z">
              <w:r>
                <w:rPr>
                  <w:rFonts w:ascii="Calibri" w:hAnsi="Calibri" w:cs="Calibri"/>
                  <w:color w:val="000000"/>
                  <w:sz w:val="22"/>
                  <w:szCs w:val="22"/>
                </w:rPr>
                <w:t>0.06</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94180A3" w14:textId="77777777" w:rsidR="00220014" w:rsidRDefault="00220014">
            <w:pPr>
              <w:jc w:val="right"/>
              <w:rPr>
                <w:ins w:id="5665" w:author="Ping Xi" w:date="2020-04-30T09:47:00Z"/>
                <w:rFonts w:ascii="Calibri" w:hAnsi="Calibri" w:cs="Calibri"/>
                <w:color w:val="000000"/>
                <w:sz w:val="22"/>
                <w:szCs w:val="22"/>
              </w:rPr>
            </w:pPr>
            <w:ins w:id="5666" w:author="Ping Xi" w:date="2020-04-30T09:47:00Z">
              <w:r>
                <w:rPr>
                  <w:rFonts w:ascii="Calibri" w:hAnsi="Calibri" w:cs="Calibri"/>
                  <w:color w:val="000000"/>
                  <w:sz w:val="22"/>
                  <w:szCs w:val="22"/>
                </w:rPr>
                <w:t>0</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0F0BF09" w14:textId="77777777" w:rsidR="00220014" w:rsidRDefault="00220014">
            <w:pPr>
              <w:jc w:val="right"/>
              <w:rPr>
                <w:ins w:id="5667" w:author="Ping Xi" w:date="2020-04-30T09:47:00Z"/>
                <w:rFonts w:ascii="Calibri" w:hAnsi="Calibri" w:cs="Calibri"/>
                <w:color w:val="000000"/>
                <w:sz w:val="22"/>
                <w:szCs w:val="22"/>
              </w:rPr>
            </w:pPr>
            <w:ins w:id="5668" w:author="Ping Xi" w:date="2020-04-30T09:47:00Z">
              <w:r>
                <w:rPr>
                  <w:rFonts w:ascii="Calibri" w:hAnsi="Calibri" w:cs="Calibri"/>
                  <w:color w:val="000000"/>
                  <w:sz w:val="22"/>
                  <w:szCs w:val="22"/>
                </w:rPr>
                <w:t>0</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EDDA398" w14:textId="77777777" w:rsidR="00220014" w:rsidRDefault="00220014">
            <w:pPr>
              <w:jc w:val="right"/>
              <w:rPr>
                <w:ins w:id="5669" w:author="Ping Xi" w:date="2020-04-30T09:47:00Z"/>
                <w:rFonts w:ascii="Calibri" w:hAnsi="Calibri" w:cs="Calibri"/>
                <w:color w:val="000000"/>
                <w:sz w:val="22"/>
                <w:szCs w:val="22"/>
              </w:rPr>
            </w:pPr>
            <w:ins w:id="5670" w:author="Ping Xi" w:date="2020-04-30T09:47:00Z">
              <w:r>
                <w:rPr>
                  <w:rFonts w:ascii="Calibri" w:hAnsi="Calibri" w:cs="Calibri"/>
                  <w:color w:val="000000"/>
                  <w:sz w:val="22"/>
                  <w:szCs w:val="22"/>
                </w:rPr>
                <w:t>0.06</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7D9EAA3" w14:textId="77777777" w:rsidR="00220014" w:rsidRDefault="00220014">
            <w:pPr>
              <w:jc w:val="right"/>
              <w:rPr>
                <w:ins w:id="5671" w:author="Ping Xi" w:date="2020-04-30T09:47:00Z"/>
                <w:rFonts w:ascii="Calibri" w:hAnsi="Calibri" w:cs="Calibri"/>
                <w:color w:val="000000"/>
                <w:sz w:val="22"/>
                <w:szCs w:val="22"/>
              </w:rPr>
            </w:pPr>
            <w:ins w:id="5672" w:author="Ping Xi" w:date="2020-04-30T09:47:00Z">
              <w:r>
                <w:rPr>
                  <w:rFonts w:ascii="Calibri" w:hAnsi="Calibri" w:cs="Calibri"/>
                  <w:color w:val="000000"/>
                  <w:sz w:val="22"/>
                  <w:szCs w:val="22"/>
                </w:rPr>
                <w:t>0.06</w:t>
              </w:r>
            </w:ins>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7E0B690B" w14:textId="77777777" w:rsidR="00220014" w:rsidRDefault="00220014">
            <w:pPr>
              <w:jc w:val="right"/>
              <w:rPr>
                <w:ins w:id="5673" w:author="Ping Xi" w:date="2020-04-30T09:47:00Z"/>
                <w:rFonts w:ascii="Calibri" w:hAnsi="Calibri" w:cs="Calibri"/>
                <w:color w:val="000000"/>
                <w:sz w:val="22"/>
                <w:szCs w:val="22"/>
              </w:rPr>
            </w:pPr>
            <w:ins w:id="5674" w:author="Ping Xi" w:date="2020-04-30T09:47:00Z">
              <w:r>
                <w:rPr>
                  <w:rFonts w:ascii="Calibri" w:hAnsi="Calibri" w:cs="Calibri"/>
                  <w:color w:val="000000"/>
                  <w:sz w:val="22"/>
                  <w:szCs w:val="22"/>
                </w:rPr>
                <w:t>0.19</w:t>
              </w:r>
            </w:ins>
          </w:p>
        </w:tc>
      </w:tr>
      <w:tr w:rsidR="00220014" w14:paraId="10876D57" w14:textId="77777777" w:rsidTr="00220014">
        <w:trPr>
          <w:trHeight w:val="300"/>
          <w:ins w:id="5675" w:author="Ping Xi" w:date="2020-04-30T09:47:00Z"/>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588A9DFF" w14:textId="77777777" w:rsidR="00220014" w:rsidRDefault="00220014">
            <w:pPr>
              <w:jc w:val="right"/>
              <w:rPr>
                <w:ins w:id="5676" w:author="Ping Xi" w:date="2020-04-30T09:47:00Z"/>
                <w:rFonts w:ascii="Calibri" w:hAnsi="Calibri" w:cs="Calibri"/>
                <w:color w:val="000000"/>
                <w:sz w:val="22"/>
                <w:szCs w:val="22"/>
              </w:rPr>
            </w:pPr>
            <w:ins w:id="5677" w:author="Ping Xi" w:date="2020-04-30T09:47:00Z">
              <w:r>
                <w:rPr>
                  <w:rFonts w:ascii="Calibri" w:hAnsi="Calibri" w:cs="Calibri"/>
                  <w:color w:val="000000"/>
                  <w:sz w:val="22"/>
                  <w:szCs w:val="22"/>
                </w:rPr>
                <w:t>49013</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8DC131B" w14:textId="77777777" w:rsidR="00220014" w:rsidRDefault="00220014">
            <w:pPr>
              <w:jc w:val="right"/>
              <w:rPr>
                <w:ins w:id="5678" w:author="Ping Xi" w:date="2020-04-30T09:47:00Z"/>
                <w:rFonts w:ascii="Calibri" w:hAnsi="Calibri" w:cs="Calibri"/>
                <w:color w:val="000000"/>
                <w:sz w:val="22"/>
                <w:szCs w:val="22"/>
              </w:rPr>
            </w:pPr>
            <w:ins w:id="5679" w:author="Ping Xi" w:date="2020-04-30T09:47:00Z">
              <w:r>
                <w:rPr>
                  <w:rFonts w:ascii="Calibri" w:hAnsi="Calibri" w:cs="Calibri"/>
                  <w:color w:val="000000"/>
                  <w:sz w:val="22"/>
                  <w:szCs w:val="22"/>
                </w:rPr>
                <w:t>0</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DD5D9FD" w14:textId="77777777" w:rsidR="00220014" w:rsidRDefault="00220014">
            <w:pPr>
              <w:jc w:val="right"/>
              <w:rPr>
                <w:ins w:id="5680" w:author="Ping Xi" w:date="2020-04-30T09:47:00Z"/>
                <w:rFonts w:ascii="Calibri" w:hAnsi="Calibri" w:cs="Calibri"/>
                <w:color w:val="000000"/>
                <w:sz w:val="22"/>
                <w:szCs w:val="22"/>
              </w:rPr>
            </w:pPr>
            <w:ins w:id="5681" w:author="Ping Xi" w:date="2020-04-30T09:47:00Z">
              <w:r>
                <w:rPr>
                  <w:rFonts w:ascii="Calibri" w:hAnsi="Calibri" w:cs="Calibri"/>
                  <w:color w:val="000000"/>
                  <w:sz w:val="22"/>
                  <w:szCs w:val="22"/>
                </w:rPr>
                <w:t>0</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01876F4" w14:textId="77777777" w:rsidR="00220014" w:rsidRDefault="00220014">
            <w:pPr>
              <w:jc w:val="right"/>
              <w:rPr>
                <w:ins w:id="5682" w:author="Ping Xi" w:date="2020-04-30T09:47:00Z"/>
                <w:rFonts w:ascii="Calibri" w:hAnsi="Calibri" w:cs="Calibri"/>
                <w:color w:val="000000"/>
                <w:sz w:val="22"/>
                <w:szCs w:val="22"/>
              </w:rPr>
            </w:pPr>
            <w:ins w:id="5683" w:author="Ping Xi" w:date="2020-04-30T09:47:00Z">
              <w:r>
                <w:rPr>
                  <w:rFonts w:ascii="Calibri" w:hAnsi="Calibri" w:cs="Calibri"/>
                  <w:color w:val="000000"/>
                  <w:sz w:val="22"/>
                  <w:szCs w:val="22"/>
                </w:rPr>
                <w:t>0.01</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59869C0" w14:textId="77777777" w:rsidR="00220014" w:rsidRDefault="00220014">
            <w:pPr>
              <w:jc w:val="right"/>
              <w:rPr>
                <w:ins w:id="5684" w:author="Ping Xi" w:date="2020-04-30T09:47:00Z"/>
                <w:rFonts w:ascii="Calibri" w:hAnsi="Calibri" w:cs="Calibri"/>
                <w:color w:val="000000"/>
                <w:sz w:val="22"/>
                <w:szCs w:val="22"/>
              </w:rPr>
            </w:pPr>
            <w:ins w:id="5685" w:author="Ping Xi" w:date="2020-04-30T09:47:00Z">
              <w:r>
                <w:rPr>
                  <w:rFonts w:ascii="Calibri" w:hAnsi="Calibri" w:cs="Calibri"/>
                  <w:color w:val="000000"/>
                  <w:sz w:val="22"/>
                  <w:szCs w:val="22"/>
                </w:rPr>
                <w:t>0</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31DAEEF" w14:textId="77777777" w:rsidR="00220014" w:rsidRDefault="00220014">
            <w:pPr>
              <w:jc w:val="right"/>
              <w:rPr>
                <w:ins w:id="5686" w:author="Ping Xi" w:date="2020-04-30T09:47:00Z"/>
                <w:rFonts w:ascii="Calibri" w:hAnsi="Calibri" w:cs="Calibri"/>
                <w:color w:val="000000"/>
                <w:sz w:val="22"/>
                <w:szCs w:val="22"/>
              </w:rPr>
            </w:pPr>
            <w:ins w:id="5687" w:author="Ping Xi" w:date="2020-04-30T09:47:00Z">
              <w:r>
                <w:rPr>
                  <w:rFonts w:ascii="Calibri" w:hAnsi="Calibri" w:cs="Calibri"/>
                  <w:color w:val="000000"/>
                  <w:sz w:val="22"/>
                  <w:szCs w:val="22"/>
                </w:rPr>
                <w:t>0</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4CCEBE8" w14:textId="77777777" w:rsidR="00220014" w:rsidRDefault="00220014">
            <w:pPr>
              <w:jc w:val="right"/>
              <w:rPr>
                <w:ins w:id="5688" w:author="Ping Xi" w:date="2020-04-30T09:47:00Z"/>
                <w:rFonts w:ascii="Calibri" w:hAnsi="Calibri" w:cs="Calibri"/>
                <w:color w:val="000000"/>
                <w:sz w:val="22"/>
                <w:szCs w:val="22"/>
              </w:rPr>
            </w:pPr>
            <w:ins w:id="5689" w:author="Ping Xi" w:date="2020-04-30T09:47:00Z">
              <w:r>
                <w:rPr>
                  <w:rFonts w:ascii="Calibri" w:hAnsi="Calibri" w:cs="Calibri"/>
                  <w:color w:val="000000"/>
                  <w:sz w:val="22"/>
                  <w:szCs w:val="22"/>
                </w:rPr>
                <w:t>0.01</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482D808" w14:textId="77777777" w:rsidR="00220014" w:rsidRDefault="00220014">
            <w:pPr>
              <w:jc w:val="right"/>
              <w:rPr>
                <w:ins w:id="5690" w:author="Ping Xi" w:date="2020-04-30T09:47:00Z"/>
                <w:rFonts w:ascii="Calibri" w:hAnsi="Calibri" w:cs="Calibri"/>
                <w:color w:val="000000"/>
                <w:sz w:val="22"/>
                <w:szCs w:val="22"/>
              </w:rPr>
            </w:pPr>
            <w:ins w:id="5691" w:author="Ping Xi" w:date="2020-04-30T09:47:00Z">
              <w:r>
                <w:rPr>
                  <w:rFonts w:ascii="Calibri" w:hAnsi="Calibri" w:cs="Calibri"/>
                  <w:color w:val="000000"/>
                  <w:sz w:val="22"/>
                  <w:szCs w:val="22"/>
                </w:rPr>
                <w:t>0.01</w:t>
              </w:r>
            </w:ins>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6AA67FF3" w14:textId="77777777" w:rsidR="00220014" w:rsidRDefault="00220014">
            <w:pPr>
              <w:jc w:val="right"/>
              <w:rPr>
                <w:ins w:id="5692" w:author="Ping Xi" w:date="2020-04-30T09:47:00Z"/>
                <w:rFonts w:ascii="Calibri" w:hAnsi="Calibri" w:cs="Calibri"/>
                <w:color w:val="000000"/>
                <w:sz w:val="22"/>
                <w:szCs w:val="22"/>
              </w:rPr>
            </w:pPr>
            <w:ins w:id="5693" w:author="Ping Xi" w:date="2020-04-30T09:47:00Z">
              <w:r>
                <w:rPr>
                  <w:rFonts w:ascii="Calibri" w:hAnsi="Calibri" w:cs="Calibri"/>
                  <w:color w:val="000000"/>
                  <w:sz w:val="22"/>
                  <w:szCs w:val="22"/>
                </w:rPr>
                <w:t>0.03</w:t>
              </w:r>
            </w:ins>
          </w:p>
        </w:tc>
      </w:tr>
      <w:tr w:rsidR="00220014" w14:paraId="010819E8" w14:textId="77777777" w:rsidTr="00220014">
        <w:trPr>
          <w:trHeight w:val="300"/>
          <w:ins w:id="5694" w:author="Ping Xi" w:date="2020-04-30T09:47:00Z"/>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367A50D6" w14:textId="77777777" w:rsidR="00220014" w:rsidRDefault="00220014">
            <w:pPr>
              <w:jc w:val="right"/>
              <w:rPr>
                <w:ins w:id="5695" w:author="Ping Xi" w:date="2020-04-30T09:47:00Z"/>
                <w:rFonts w:ascii="Calibri" w:hAnsi="Calibri" w:cs="Calibri"/>
                <w:color w:val="000000"/>
                <w:sz w:val="22"/>
                <w:szCs w:val="22"/>
              </w:rPr>
            </w:pPr>
            <w:ins w:id="5696" w:author="Ping Xi" w:date="2020-04-30T09:47:00Z">
              <w:r>
                <w:rPr>
                  <w:rFonts w:ascii="Calibri" w:hAnsi="Calibri" w:cs="Calibri"/>
                  <w:color w:val="000000"/>
                  <w:sz w:val="22"/>
                  <w:szCs w:val="22"/>
                </w:rPr>
                <w:t>49015</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D7BFE5B" w14:textId="77777777" w:rsidR="00220014" w:rsidRDefault="00220014">
            <w:pPr>
              <w:jc w:val="right"/>
              <w:rPr>
                <w:ins w:id="5697" w:author="Ping Xi" w:date="2020-04-30T09:47:00Z"/>
                <w:rFonts w:ascii="Calibri" w:hAnsi="Calibri" w:cs="Calibri"/>
                <w:color w:val="000000"/>
                <w:sz w:val="22"/>
                <w:szCs w:val="22"/>
              </w:rPr>
            </w:pPr>
            <w:ins w:id="5698" w:author="Ping Xi" w:date="2020-04-30T09:47:00Z">
              <w:r>
                <w:rPr>
                  <w:rFonts w:ascii="Calibri" w:hAnsi="Calibri" w:cs="Calibri"/>
                  <w:color w:val="000000"/>
                  <w:sz w:val="22"/>
                  <w:szCs w:val="22"/>
                </w:rPr>
                <w:t>0</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8D9B003" w14:textId="77777777" w:rsidR="00220014" w:rsidRDefault="00220014">
            <w:pPr>
              <w:jc w:val="right"/>
              <w:rPr>
                <w:ins w:id="5699" w:author="Ping Xi" w:date="2020-04-30T09:47:00Z"/>
                <w:rFonts w:ascii="Calibri" w:hAnsi="Calibri" w:cs="Calibri"/>
                <w:color w:val="000000"/>
                <w:sz w:val="22"/>
                <w:szCs w:val="22"/>
              </w:rPr>
            </w:pPr>
            <w:ins w:id="5700" w:author="Ping Xi" w:date="2020-04-30T09:47:00Z">
              <w:r>
                <w:rPr>
                  <w:rFonts w:ascii="Calibri" w:hAnsi="Calibri" w:cs="Calibri"/>
                  <w:color w:val="000000"/>
                  <w:sz w:val="22"/>
                  <w:szCs w:val="22"/>
                </w:rPr>
                <w:t>0</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24263D2" w14:textId="77777777" w:rsidR="00220014" w:rsidRDefault="00220014">
            <w:pPr>
              <w:jc w:val="right"/>
              <w:rPr>
                <w:ins w:id="5701" w:author="Ping Xi" w:date="2020-04-30T09:47:00Z"/>
                <w:rFonts w:ascii="Calibri" w:hAnsi="Calibri" w:cs="Calibri"/>
                <w:color w:val="000000"/>
                <w:sz w:val="22"/>
                <w:szCs w:val="22"/>
              </w:rPr>
            </w:pPr>
            <w:ins w:id="5702" w:author="Ping Xi" w:date="2020-04-30T09:47:00Z">
              <w:r>
                <w:rPr>
                  <w:rFonts w:ascii="Calibri" w:hAnsi="Calibri" w:cs="Calibri"/>
                  <w:color w:val="000000"/>
                  <w:sz w:val="22"/>
                  <w:szCs w:val="22"/>
                </w:rPr>
                <w:t>0.00</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7FC2503" w14:textId="77777777" w:rsidR="00220014" w:rsidRDefault="00220014">
            <w:pPr>
              <w:jc w:val="right"/>
              <w:rPr>
                <w:ins w:id="5703" w:author="Ping Xi" w:date="2020-04-30T09:47:00Z"/>
                <w:rFonts w:ascii="Calibri" w:hAnsi="Calibri" w:cs="Calibri"/>
                <w:color w:val="000000"/>
                <w:sz w:val="22"/>
                <w:szCs w:val="22"/>
              </w:rPr>
            </w:pPr>
            <w:ins w:id="5704" w:author="Ping Xi" w:date="2020-04-30T09:47:00Z">
              <w:r>
                <w:rPr>
                  <w:rFonts w:ascii="Calibri" w:hAnsi="Calibri" w:cs="Calibri"/>
                  <w:color w:val="000000"/>
                  <w:sz w:val="22"/>
                  <w:szCs w:val="22"/>
                </w:rPr>
                <w:t>0</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F24C700" w14:textId="77777777" w:rsidR="00220014" w:rsidRDefault="00220014">
            <w:pPr>
              <w:jc w:val="right"/>
              <w:rPr>
                <w:ins w:id="5705" w:author="Ping Xi" w:date="2020-04-30T09:47:00Z"/>
                <w:rFonts w:ascii="Calibri" w:hAnsi="Calibri" w:cs="Calibri"/>
                <w:color w:val="000000"/>
                <w:sz w:val="22"/>
                <w:szCs w:val="22"/>
              </w:rPr>
            </w:pPr>
            <w:ins w:id="5706" w:author="Ping Xi" w:date="2020-04-30T09:47:00Z">
              <w:r>
                <w:rPr>
                  <w:rFonts w:ascii="Calibri" w:hAnsi="Calibri" w:cs="Calibri"/>
                  <w:color w:val="000000"/>
                  <w:sz w:val="22"/>
                  <w:szCs w:val="22"/>
                </w:rPr>
                <w:t>0</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0F30C7D" w14:textId="77777777" w:rsidR="00220014" w:rsidRDefault="00220014">
            <w:pPr>
              <w:jc w:val="right"/>
              <w:rPr>
                <w:ins w:id="5707" w:author="Ping Xi" w:date="2020-04-30T09:47:00Z"/>
                <w:rFonts w:ascii="Calibri" w:hAnsi="Calibri" w:cs="Calibri"/>
                <w:color w:val="000000"/>
                <w:sz w:val="22"/>
                <w:szCs w:val="22"/>
              </w:rPr>
            </w:pPr>
            <w:ins w:id="5708" w:author="Ping Xi" w:date="2020-04-30T09:47:00Z">
              <w:r>
                <w:rPr>
                  <w:rFonts w:ascii="Calibri" w:hAnsi="Calibri" w:cs="Calibri"/>
                  <w:color w:val="000000"/>
                  <w:sz w:val="22"/>
                  <w:szCs w:val="22"/>
                </w:rPr>
                <w:t>0.00</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732E7CE" w14:textId="77777777" w:rsidR="00220014" w:rsidRDefault="00220014">
            <w:pPr>
              <w:jc w:val="right"/>
              <w:rPr>
                <w:ins w:id="5709" w:author="Ping Xi" w:date="2020-04-30T09:47:00Z"/>
                <w:rFonts w:ascii="Calibri" w:hAnsi="Calibri" w:cs="Calibri"/>
                <w:color w:val="000000"/>
                <w:sz w:val="22"/>
                <w:szCs w:val="22"/>
              </w:rPr>
            </w:pPr>
            <w:ins w:id="5710" w:author="Ping Xi" w:date="2020-04-30T09:47:00Z">
              <w:r>
                <w:rPr>
                  <w:rFonts w:ascii="Calibri" w:hAnsi="Calibri" w:cs="Calibri"/>
                  <w:color w:val="000000"/>
                  <w:sz w:val="22"/>
                  <w:szCs w:val="22"/>
                </w:rPr>
                <w:t>0.00</w:t>
              </w:r>
            </w:ins>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76F3C637" w14:textId="77777777" w:rsidR="00220014" w:rsidRDefault="00220014">
            <w:pPr>
              <w:jc w:val="right"/>
              <w:rPr>
                <w:ins w:id="5711" w:author="Ping Xi" w:date="2020-04-30T09:47:00Z"/>
                <w:rFonts w:ascii="Calibri" w:hAnsi="Calibri" w:cs="Calibri"/>
                <w:color w:val="000000"/>
                <w:sz w:val="22"/>
                <w:szCs w:val="22"/>
              </w:rPr>
            </w:pPr>
            <w:ins w:id="5712" w:author="Ping Xi" w:date="2020-04-30T09:47:00Z">
              <w:r>
                <w:rPr>
                  <w:rFonts w:ascii="Calibri" w:hAnsi="Calibri" w:cs="Calibri"/>
                  <w:color w:val="000000"/>
                  <w:sz w:val="22"/>
                  <w:szCs w:val="22"/>
                </w:rPr>
                <w:t>0.01</w:t>
              </w:r>
            </w:ins>
          </w:p>
        </w:tc>
      </w:tr>
      <w:tr w:rsidR="00220014" w14:paraId="24929E39" w14:textId="77777777" w:rsidTr="00220014">
        <w:trPr>
          <w:trHeight w:val="300"/>
          <w:ins w:id="5713" w:author="Ping Xi" w:date="2020-04-30T09:47:00Z"/>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2ED67861" w14:textId="77777777" w:rsidR="00220014" w:rsidRDefault="00220014">
            <w:pPr>
              <w:jc w:val="right"/>
              <w:rPr>
                <w:ins w:id="5714" w:author="Ping Xi" w:date="2020-04-30T09:47:00Z"/>
                <w:rFonts w:ascii="Calibri" w:hAnsi="Calibri" w:cs="Calibri"/>
                <w:color w:val="000000"/>
                <w:sz w:val="22"/>
                <w:szCs w:val="22"/>
              </w:rPr>
            </w:pPr>
            <w:ins w:id="5715" w:author="Ping Xi" w:date="2020-04-30T09:47:00Z">
              <w:r>
                <w:rPr>
                  <w:rFonts w:ascii="Calibri" w:hAnsi="Calibri" w:cs="Calibri"/>
                  <w:color w:val="000000"/>
                  <w:sz w:val="22"/>
                  <w:szCs w:val="22"/>
                </w:rPr>
                <w:t>49017</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4D4E353" w14:textId="77777777" w:rsidR="00220014" w:rsidRDefault="00220014">
            <w:pPr>
              <w:jc w:val="right"/>
              <w:rPr>
                <w:ins w:id="5716" w:author="Ping Xi" w:date="2020-04-30T09:47:00Z"/>
                <w:rFonts w:ascii="Calibri" w:hAnsi="Calibri" w:cs="Calibri"/>
                <w:color w:val="000000"/>
                <w:sz w:val="22"/>
                <w:szCs w:val="22"/>
              </w:rPr>
            </w:pPr>
            <w:ins w:id="5717" w:author="Ping Xi" w:date="2020-04-30T09:47:00Z">
              <w:r>
                <w:rPr>
                  <w:rFonts w:ascii="Calibri" w:hAnsi="Calibri" w:cs="Calibri"/>
                  <w:color w:val="000000"/>
                  <w:sz w:val="22"/>
                  <w:szCs w:val="22"/>
                </w:rPr>
                <w:t>0</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621D470" w14:textId="77777777" w:rsidR="00220014" w:rsidRDefault="00220014">
            <w:pPr>
              <w:jc w:val="right"/>
              <w:rPr>
                <w:ins w:id="5718" w:author="Ping Xi" w:date="2020-04-30T09:47:00Z"/>
                <w:rFonts w:ascii="Calibri" w:hAnsi="Calibri" w:cs="Calibri"/>
                <w:color w:val="000000"/>
                <w:sz w:val="22"/>
                <w:szCs w:val="22"/>
              </w:rPr>
            </w:pPr>
            <w:ins w:id="5719" w:author="Ping Xi" w:date="2020-04-30T09:47:00Z">
              <w:r>
                <w:rPr>
                  <w:rFonts w:ascii="Calibri" w:hAnsi="Calibri" w:cs="Calibri"/>
                  <w:color w:val="000000"/>
                  <w:sz w:val="22"/>
                  <w:szCs w:val="22"/>
                </w:rPr>
                <w:t>0</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ADF907F" w14:textId="77777777" w:rsidR="00220014" w:rsidRDefault="00220014">
            <w:pPr>
              <w:jc w:val="right"/>
              <w:rPr>
                <w:ins w:id="5720" w:author="Ping Xi" w:date="2020-04-30T09:47:00Z"/>
                <w:rFonts w:ascii="Calibri" w:hAnsi="Calibri" w:cs="Calibri"/>
                <w:color w:val="000000"/>
                <w:sz w:val="22"/>
                <w:szCs w:val="22"/>
              </w:rPr>
            </w:pPr>
            <w:ins w:id="5721" w:author="Ping Xi" w:date="2020-04-30T09:47:00Z">
              <w:r>
                <w:rPr>
                  <w:rFonts w:ascii="Calibri" w:hAnsi="Calibri" w:cs="Calibri"/>
                  <w:color w:val="000000"/>
                  <w:sz w:val="22"/>
                  <w:szCs w:val="22"/>
                </w:rPr>
                <w:t>0.00</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DB740BC" w14:textId="77777777" w:rsidR="00220014" w:rsidRDefault="00220014">
            <w:pPr>
              <w:jc w:val="right"/>
              <w:rPr>
                <w:ins w:id="5722" w:author="Ping Xi" w:date="2020-04-30T09:47:00Z"/>
                <w:rFonts w:ascii="Calibri" w:hAnsi="Calibri" w:cs="Calibri"/>
                <w:color w:val="000000"/>
                <w:sz w:val="22"/>
                <w:szCs w:val="22"/>
              </w:rPr>
            </w:pPr>
            <w:ins w:id="5723" w:author="Ping Xi" w:date="2020-04-30T09:47:00Z">
              <w:r>
                <w:rPr>
                  <w:rFonts w:ascii="Calibri" w:hAnsi="Calibri" w:cs="Calibri"/>
                  <w:color w:val="000000"/>
                  <w:sz w:val="22"/>
                  <w:szCs w:val="22"/>
                </w:rPr>
                <w:t>0</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A3B5C04" w14:textId="77777777" w:rsidR="00220014" w:rsidRDefault="00220014">
            <w:pPr>
              <w:jc w:val="right"/>
              <w:rPr>
                <w:ins w:id="5724" w:author="Ping Xi" w:date="2020-04-30T09:47:00Z"/>
                <w:rFonts w:ascii="Calibri" w:hAnsi="Calibri" w:cs="Calibri"/>
                <w:color w:val="000000"/>
                <w:sz w:val="22"/>
                <w:szCs w:val="22"/>
              </w:rPr>
            </w:pPr>
            <w:ins w:id="5725" w:author="Ping Xi" w:date="2020-04-30T09:47:00Z">
              <w:r>
                <w:rPr>
                  <w:rFonts w:ascii="Calibri" w:hAnsi="Calibri" w:cs="Calibri"/>
                  <w:color w:val="000000"/>
                  <w:sz w:val="22"/>
                  <w:szCs w:val="22"/>
                </w:rPr>
                <w:t>0</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245D8B3" w14:textId="77777777" w:rsidR="00220014" w:rsidRDefault="00220014">
            <w:pPr>
              <w:jc w:val="right"/>
              <w:rPr>
                <w:ins w:id="5726" w:author="Ping Xi" w:date="2020-04-30T09:47:00Z"/>
                <w:rFonts w:ascii="Calibri" w:hAnsi="Calibri" w:cs="Calibri"/>
                <w:color w:val="000000"/>
                <w:sz w:val="22"/>
                <w:szCs w:val="22"/>
              </w:rPr>
            </w:pPr>
            <w:ins w:id="5727" w:author="Ping Xi" w:date="2020-04-30T09:47:00Z">
              <w:r>
                <w:rPr>
                  <w:rFonts w:ascii="Calibri" w:hAnsi="Calibri" w:cs="Calibri"/>
                  <w:color w:val="000000"/>
                  <w:sz w:val="22"/>
                  <w:szCs w:val="22"/>
                </w:rPr>
                <w:t>0.00</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C971D4D" w14:textId="77777777" w:rsidR="00220014" w:rsidRDefault="00220014">
            <w:pPr>
              <w:jc w:val="right"/>
              <w:rPr>
                <w:ins w:id="5728" w:author="Ping Xi" w:date="2020-04-30T09:47:00Z"/>
                <w:rFonts w:ascii="Calibri" w:hAnsi="Calibri" w:cs="Calibri"/>
                <w:color w:val="000000"/>
                <w:sz w:val="22"/>
                <w:szCs w:val="22"/>
              </w:rPr>
            </w:pPr>
            <w:ins w:id="5729" w:author="Ping Xi" w:date="2020-04-30T09:47:00Z">
              <w:r>
                <w:rPr>
                  <w:rFonts w:ascii="Calibri" w:hAnsi="Calibri" w:cs="Calibri"/>
                  <w:color w:val="000000"/>
                  <w:sz w:val="22"/>
                  <w:szCs w:val="22"/>
                </w:rPr>
                <w:t>0.00</w:t>
              </w:r>
            </w:ins>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C4BD762" w14:textId="77777777" w:rsidR="00220014" w:rsidRDefault="00220014">
            <w:pPr>
              <w:jc w:val="right"/>
              <w:rPr>
                <w:ins w:id="5730" w:author="Ping Xi" w:date="2020-04-30T09:47:00Z"/>
                <w:rFonts w:ascii="Calibri" w:hAnsi="Calibri" w:cs="Calibri"/>
                <w:color w:val="000000"/>
                <w:sz w:val="22"/>
                <w:szCs w:val="22"/>
              </w:rPr>
            </w:pPr>
            <w:ins w:id="5731" w:author="Ping Xi" w:date="2020-04-30T09:47:00Z">
              <w:r>
                <w:rPr>
                  <w:rFonts w:ascii="Calibri" w:hAnsi="Calibri" w:cs="Calibri"/>
                  <w:color w:val="000000"/>
                  <w:sz w:val="22"/>
                  <w:szCs w:val="22"/>
                </w:rPr>
                <w:t>0.00</w:t>
              </w:r>
            </w:ins>
          </w:p>
        </w:tc>
      </w:tr>
      <w:tr w:rsidR="00220014" w14:paraId="3E66E4D4" w14:textId="77777777" w:rsidTr="00220014">
        <w:trPr>
          <w:trHeight w:val="300"/>
          <w:ins w:id="5732" w:author="Ping Xi" w:date="2020-04-30T09:47:00Z"/>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27CCBF75" w14:textId="77777777" w:rsidR="00220014" w:rsidRDefault="00220014">
            <w:pPr>
              <w:jc w:val="right"/>
              <w:rPr>
                <w:ins w:id="5733" w:author="Ping Xi" w:date="2020-04-30T09:47:00Z"/>
                <w:rFonts w:ascii="Calibri" w:hAnsi="Calibri" w:cs="Calibri"/>
                <w:color w:val="000000"/>
                <w:sz w:val="22"/>
                <w:szCs w:val="22"/>
              </w:rPr>
            </w:pPr>
            <w:ins w:id="5734" w:author="Ping Xi" w:date="2020-04-30T09:47:00Z">
              <w:r>
                <w:rPr>
                  <w:rFonts w:ascii="Calibri" w:hAnsi="Calibri" w:cs="Calibri"/>
                  <w:color w:val="000000"/>
                  <w:sz w:val="22"/>
                  <w:szCs w:val="22"/>
                </w:rPr>
                <w:t>49019</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4D9C1AB" w14:textId="77777777" w:rsidR="00220014" w:rsidRDefault="00220014">
            <w:pPr>
              <w:jc w:val="right"/>
              <w:rPr>
                <w:ins w:id="5735" w:author="Ping Xi" w:date="2020-04-30T09:47:00Z"/>
                <w:rFonts w:ascii="Calibri" w:hAnsi="Calibri" w:cs="Calibri"/>
                <w:color w:val="000000"/>
                <w:sz w:val="22"/>
                <w:szCs w:val="22"/>
              </w:rPr>
            </w:pPr>
            <w:ins w:id="5736" w:author="Ping Xi" w:date="2020-04-30T09:47:00Z">
              <w:r>
                <w:rPr>
                  <w:rFonts w:ascii="Calibri" w:hAnsi="Calibri" w:cs="Calibri"/>
                  <w:color w:val="000000"/>
                  <w:sz w:val="22"/>
                  <w:szCs w:val="22"/>
                </w:rPr>
                <w:t>0</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0E7B8FA" w14:textId="77777777" w:rsidR="00220014" w:rsidRDefault="00220014">
            <w:pPr>
              <w:jc w:val="right"/>
              <w:rPr>
                <w:ins w:id="5737" w:author="Ping Xi" w:date="2020-04-30T09:47:00Z"/>
                <w:rFonts w:ascii="Calibri" w:hAnsi="Calibri" w:cs="Calibri"/>
                <w:color w:val="000000"/>
                <w:sz w:val="22"/>
                <w:szCs w:val="22"/>
              </w:rPr>
            </w:pPr>
            <w:ins w:id="5738" w:author="Ping Xi" w:date="2020-04-30T09:47:00Z">
              <w:r>
                <w:rPr>
                  <w:rFonts w:ascii="Calibri" w:hAnsi="Calibri" w:cs="Calibri"/>
                  <w:color w:val="000000"/>
                  <w:sz w:val="22"/>
                  <w:szCs w:val="22"/>
                </w:rPr>
                <w:t>0</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4B03267" w14:textId="77777777" w:rsidR="00220014" w:rsidRDefault="00220014">
            <w:pPr>
              <w:jc w:val="right"/>
              <w:rPr>
                <w:ins w:id="5739" w:author="Ping Xi" w:date="2020-04-30T09:47:00Z"/>
                <w:rFonts w:ascii="Calibri" w:hAnsi="Calibri" w:cs="Calibri"/>
                <w:color w:val="000000"/>
                <w:sz w:val="22"/>
                <w:szCs w:val="22"/>
              </w:rPr>
            </w:pPr>
            <w:ins w:id="5740" w:author="Ping Xi" w:date="2020-04-30T09:47:00Z">
              <w:r>
                <w:rPr>
                  <w:rFonts w:ascii="Calibri" w:hAnsi="Calibri" w:cs="Calibri"/>
                  <w:color w:val="000000"/>
                  <w:sz w:val="22"/>
                  <w:szCs w:val="22"/>
                </w:rPr>
                <w:t>0.00</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68A5C41" w14:textId="77777777" w:rsidR="00220014" w:rsidRDefault="00220014">
            <w:pPr>
              <w:jc w:val="right"/>
              <w:rPr>
                <w:ins w:id="5741" w:author="Ping Xi" w:date="2020-04-30T09:47:00Z"/>
                <w:rFonts w:ascii="Calibri" w:hAnsi="Calibri" w:cs="Calibri"/>
                <w:color w:val="000000"/>
                <w:sz w:val="22"/>
                <w:szCs w:val="22"/>
              </w:rPr>
            </w:pPr>
            <w:ins w:id="5742" w:author="Ping Xi" w:date="2020-04-30T09:47:00Z">
              <w:r>
                <w:rPr>
                  <w:rFonts w:ascii="Calibri" w:hAnsi="Calibri" w:cs="Calibri"/>
                  <w:color w:val="000000"/>
                  <w:sz w:val="22"/>
                  <w:szCs w:val="22"/>
                </w:rPr>
                <w:t>0</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5020459" w14:textId="77777777" w:rsidR="00220014" w:rsidRDefault="00220014">
            <w:pPr>
              <w:jc w:val="right"/>
              <w:rPr>
                <w:ins w:id="5743" w:author="Ping Xi" w:date="2020-04-30T09:47:00Z"/>
                <w:rFonts w:ascii="Calibri" w:hAnsi="Calibri" w:cs="Calibri"/>
                <w:color w:val="000000"/>
                <w:sz w:val="22"/>
                <w:szCs w:val="22"/>
              </w:rPr>
            </w:pPr>
            <w:ins w:id="5744" w:author="Ping Xi" w:date="2020-04-30T09:47:00Z">
              <w:r>
                <w:rPr>
                  <w:rFonts w:ascii="Calibri" w:hAnsi="Calibri" w:cs="Calibri"/>
                  <w:color w:val="000000"/>
                  <w:sz w:val="22"/>
                  <w:szCs w:val="22"/>
                </w:rPr>
                <w:t>0</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96DC943" w14:textId="77777777" w:rsidR="00220014" w:rsidRDefault="00220014">
            <w:pPr>
              <w:jc w:val="right"/>
              <w:rPr>
                <w:ins w:id="5745" w:author="Ping Xi" w:date="2020-04-30T09:47:00Z"/>
                <w:rFonts w:ascii="Calibri" w:hAnsi="Calibri" w:cs="Calibri"/>
                <w:color w:val="000000"/>
                <w:sz w:val="22"/>
                <w:szCs w:val="22"/>
              </w:rPr>
            </w:pPr>
            <w:ins w:id="5746" w:author="Ping Xi" w:date="2020-04-30T09:47:00Z">
              <w:r>
                <w:rPr>
                  <w:rFonts w:ascii="Calibri" w:hAnsi="Calibri" w:cs="Calibri"/>
                  <w:color w:val="000000"/>
                  <w:sz w:val="22"/>
                  <w:szCs w:val="22"/>
                </w:rPr>
                <w:t>0.00</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3CEDDA4" w14:textId="77777777" w:rsidR="00220014" w:rsidRDefault="00220014">
            <w:pPr>
              <w:jc w:val="right"/>
              <w:rPr>
                <w:ins w:id="5747" w:author="Ping Xi" w:date="2020-04-30T09:47:00Z"/>
                <w:rFonts w:ascii="Calibri" w:hAnsi="Calibri" w:cs="Calibri"/>
                <w:color w:val="000000"/>
                <w:sz w:val="22"/>
                <w:szCs w:val="22"/>
              </w:rPr>
            </w:pPr>
            <w:ins w:id="5748" w:author="Ping Xi" w:date="2020-04-30T09:47:00Z">
              <w:r>
                <w:rPr>
                  <w:rFonts w:ascii="Calibri" w:hAnsi="Calibri" w:cs="Calibri"/>
                  <w:color w:val="000000"/>
                  <w:sz w:val="22"/>
                  <w:szCs w:val="22"/>
                </w:rPr>
                <w:t>0.00</w:t>
              </w:r>
            </w:ins>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219AF4C" w14:textId="77777777" w:rsidR="00220014" w:rsidRDefault="00220014">
            <w:pPr>
              <w:jc w:val="right"/>
              <w:rPr>
                <w:ins w:id="5749" w:author="Ping Xi" w:date="2020-04-30T09:47:00Z"/>
                <w:rFonts w:ascii="Calibri" w:hAnsi="Calibri" w:cs="Calibri"/>
                <w:color w:val="000000"/>
                <w:sz w:val="22"/>
                <w:szCs w:val="22"/>
              </w:rPr>
            </w:pPr>
            <w:ins w:id="5750" w:author="Ping Xi" w:date="2020-04-30T09:47:00Z">
              <w:r>
                <w:rPr>
                  <w:rFonts w:ascii="Calibri" w:hAnsi="Calibri" w:cs="Calibri"/>
                  <w:color w:val="000000"/>
                  <w:sz w:val="22"/>
                  <w:szCs w:val="22"/>
                </w:rPr>
                <w:t>0.00</w:t>
              </w:r>
            </w:ins>
          </w:p>
        </w:tc>
      </w:tr>
      <w:tr w:rsidR="00220014" w14:paraId="33414D2D" w14:textId="77777777" w:rsidTr="00220014">
        <w:trPr>
          <w:trHeight w:val="300"/>
          <w:ins w:id="5751" w:author="Ping Xi" w:date="2020-04-30T09:47:00Z"/>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0C657A47" w14:textId="77777777" w:rsidR="00220014" w:rsidRDefault="00220014">
            <w:pPr>
              <w:jc w:val="right"/>
              <w:rPr>
                <w:ins w:id="5752" w:author="Ping Xi" w:date="2020-04-30T09:47:00Z"/>
                <w:rFonts w:ascii="Calibri" w:hAnsi="Calibri" w:cs="Calibri"/>
                <w:color w:val="000000"/>
                <w:sz w:val="22"/>
                <w:szCs w:val="22"/>
              </w:rPr>
            </w:pPr>
            <w:ins w:id="5753" w:author="Ping Xi" w:date="2020-04-30T09:47:00Z">
              <w:r>
                <w:rPr>
                  <w:rFonts w:ascii="Calibri" w:hAnsi="Calibri" w:cs="Calibri"/>
                  <w:color w:val="000000"/>
                  <w:sz w:val="22"/>
                  <w:szCs w:val="22"/>
                </w:rPr>
                <w:t>49021</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C10A06E" w14:textId="77777777" w:rsidR="00220014" w:rsidRDefault="00220014">
            <w:pPr>
              <w:jc w:val="right"/>
              <w:rPr>
                <w:ins w:id="5754" w:author="Ping Xi" w:date="2020-04-30T09:47:00Z"/>
                <w:rFonts w:ascii="Calibri" w:hAnsi="Calibri" w:cs="Calibri"/>
                <w:color w:val="000000"/>
                <w:sz w:val="22"/>
                <w:szCs w:val="22"/>
              </w:rPr>
            </w:pPr>
            <w:ins w:id="5755" w:author="Ping Xi" w:date="2020-04-30T09:47:00Z">
              <w:r>
                <w:rPr>
                  <w:rFonts w:ascii="Calibri" w:hAnsi="Calibri" w:cs="Calibri"/>
                  <w:color w:val="000000"/>
                  <w:sz w:val="22"/>
                  <w:szCs w:val="22"/>
                </w:rPr>
                <w:t>0</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4E75D00" w14:textId="77777777" w:rsidR="00220014" w:rsidRDefault="00220014">
            <w:pPr>
              <w:jc w:val="right"/>
              <w:rPr>
                <w:ins w:id="5756" w:author="Ping Xi" w:date="2020-04-30T09:47:00Z"/>
                <w:rFonts w:ascii="Calibri" w:hAnsi="Calibri" w:cs="Calibri"/>
                <w:color w:val="000000"/>
                <w:sz w:val="22"/>
                <w:szCs w:val="22"/>
              </w:rPr>
            </w:pPr>
            <w:ins w:id="5757" w:author="Ping Xi" w:date="2020-04-30T09:47:00Z">
              <w:r>
                <w:rPr>
                  <w:rFonts w:ascii="Calibri" w:hAnsi="Calibri" w:cs="Calibri"/>
                  <w:color w:val="000000"/>
                  <w:sz w:val="22"/>
                  <w:szCs w:val="22"/>
                </w:rPr>
                <w:t>0</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AE795F4" w14:textId="77777777" w:rsidR="00220014" w:rsidRDefault="00220014">
            <w:pPr>
              <w:jc w:val="right"/>
              <w:rPr>
                <w:ins w:id="5758" w:author="Ping Xi" w:date="2020-04-30T09:47:00Z"/>
                <w:rFonts w:ascii="Calibri" w:hAnsi="Calibri" w:cs="Calibri"/>
                <w:color w:val="000000"/>
                <w:sz w:val="22"/>
                <w:szCs w:val="22"/>
              </w:rPr>
            </w:pPr>
            <w:ins w:id="5759" w:author="Ping Xi" w:date="2020-04-30T09:47:00Z">
              <w:r>
                <w:rPr>
                  <w:rFonts w:ascii="Calibri" w:hAnsi="Calibri" w:cs="Calibri"/>
                  <w:color w:val="000000"/>
                  <w:sz w:val="22"/>
                  <w:szCs w:val="22"/>
                </w:rPr>
                <w:t>0.01</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1707A05" w14:textId="77777777" w:rsidR="00220014" w:rsidRDefault="00220014">
            <w:pPr>
              <w:jc w:val="right"/>
              <w:rPr>
                <w:ins w:id="5760" w:author="Ping Xi" w:date="2020-04-30T09:47:00Z"/>
                <w:rFonts w:ascii="Calibri" w:hAnsi="Calibri" w:cs="Calibri"/>
                <w:color w:val="000000"/>
                <w:sz w:val="22"/>
                <w:szCs w:val="22"/>
              </w:rPr>
            </w:pPr>
            <w:ins w:id="5761" w:author="Ping Xi" w:date="2020-04-30T09:47:00Z">
              <w:r>
                <w:rPr>
                  <w:rFonts w:ascii="Calibri" w:hAnsi="Calibri" w:cs="Calibri"/>
                  <w:color w:val="000000"/>
                  <w:sz w:val="22"/>
                  <w:szCs w:val="22"/>
                </w:rPr>
                <w:t>0</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305FD7E" w14:textId="77777777" w:rsidR="00220014" w:rsidRDefault="00220014">
            <w:pPr>
              <w:jc w:val="right"/>
              <w:rPr>
                <w:ins w:id="5762" w:author="Ping Xi" w:date="2020-04-30T09:47:00Z"/>
                <w:rFonts w:ascii="Calibri" w:hAnsi="Calibri" w:cs="Calibri"/>
                <w:color w:val="000000"/>
                <w:sz w:val="22"/>
                <w:szCs w:val="22"/>
              </w:rPr>
            </w:pPr>
            <w:ins w:id="5763" w:author="Ping Xi" w:date="2020-04-30T09:47:00Z">
              <w:r>
                <w:rPr>
                  <w:rFonts w:ascii="Calibri" w:hAnsi="Calibri" w:cs="Calibri"/>
                  <w:color w:val="000000"/>
                  <w:sz w:val="22"/>
                  <w:szCs w:val="22"/>
                </w:rPr>
                <w:t>0</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7DA7F00" w14:textId="77777777" w:rsidR="00220014" w:rsidRDefault="00220014">
            <w:pPr>
              <w:jc w:val="right"/>
              <w:rPr>
                <w:ins w:id="5764" w:author="Ping Xi" w:date="2020-04-30T09:47:00Z"/>
                <w:rFonts w:ascii="Calibri" w:hAnsi="Calibri" w:cs="Calibri"/>
                <w:color w:val="000000"/>
                <w:sz w:val="22"/>
                <w:szCs w:val="22"/>
              </w:rPr>
            </w:pPr>
            <w:ins w:id="5765" w:author="Ping Xi" w:date="2020-04-30T09:47:00Z">
              <w:r>
                <w:rPr>
                  <w:rFonts w:ascii="Calibri" w:hAnsi="Calibri" w:cs="Calibri"/>
                  <w:color w:val="000000"/>
                  <w:sz w:val="22"/>
                  <w:szCs w:val="22"/>
                </w:rPr>
                <w:t>0.01</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446EDA2" w14:textId="77777777" w:rsidR="00220014" w:rsidRDefault="00220014">
            <w:pPr>
              <w:jc w:val="right"/>
              <w:rPr>
                <w:ins w:id="5766" w:author="Ping Xi" w:date="2020-04-30T09:47:00Z"/>
                <w:rFonts w:ascii="Calibri" w:hAnsi="Calibri" w:cs="Calibri"/>
                <w:color w:val="000000"/>
                <w:sz w:val="22"/>
                <w:szCs w:val="22"/>
              </w:rPr>
            </w:pPr>
            <w:ins w:id="5767" w:author="Ping Xi" w:date="2020-04-30T09:47:00Z">
              <w:r>
                <w:rPr>
                  <w:rFonts w:ascii="Calibri" w:hAnsi="Calibri" w:cs="Calibri"/>
                  <w:color w:val="000000"/>
                  <w:sz w:val="22"/>
                  <w:szCs w:val="22"/>
                </w:rPr>
                <w:t>0.01</w:t>
              </w:r>
            </w:ins>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20172709" w14:textId="77777777" w:rsidR="00220014" w:rsidRDefault="00220014">
            <w:pPr>
              <w:jc w:val="right"/>
              <w:rPr>
                <w:ins w:id="5768" w:author="Ping Xi" w:date="2020-04-30T09:47:00Z"/>
                <w:rFonts w:ascii="Calibri" w:hAnsi="Calibri" w:cs="Calibri"/>
                <w:color w:val="000000"/>
                <w:sz w:val="22"/>
                <w:szCs w:val="22"/>
              </w:rPr>
            </w:pPr>
            <w:ins w:id="5769" w:author="Ping Xi" w:date="2020-04-30T09:47:00Z">
              <w:r>
                <w:rPr>
                  <w:rFonts w:ascii="Calibri" w:hAnsi="Calibri" w:cs="Calibri"/>
                  <w:color w:val="000000"/>
                  <w:sz w:val="22"/>
                  <w:szCs w:val="22"/>
                </w:rPr>
                <w:t>0.02</w:t>
              </w:r>
            </w:ins>
          </w:p>
        </w:tc>
      </w:tr>
      <w:tr w:rsidR="00220014" w14:paraId="032291DC" w14:textId="77777777" w:rsidTr="00220014">
        <w:trPr>
          <w:trHeight w:val="300"/>
          <w:ins w:id="5770" w:author="Ping Xi" w:date="2020-04-30T09:47:00Z"/>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6B3A8712" w14:textId="77777777" w:rsidR="00220014" w:rsidRDefault="00220014">
            <w:pPr>
              <w:jc w:val="right"/>
              <w:rPr>
                <w:ins w:id="5771" w:author="Ping Xi" w:date="2020-04-30T09:47:00Z"/>
                <w:rFonts w:ascii="Calibri" w:hAnsi="Calibri" w:cs="Calibri"/>
                <w:color w:val="000000"/>
                <w:sz w:val="22"/>
                <w:szCs w:val="22"/>
              </w:rPr>
            </w:pPr>
            <w:ins w:id="5772" w:author="Ping Xi" w:date="2020-04-30T09:47:00Z">
              <w:r>
                <w:rPr>
                  <w:rFonts w:ascii="Calibri" w:hAnsi="Calibri" w:cs="Calibri"/>
                  <w:color w:val="000000"/>
                  <w:sz w:val="22"/>
                  <w:szCs w:val="22"/>
                </w:rPr>
                <w:t>49023</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F5CA192" w14:textId="77777777" w:rsidR="00220014" w:rsidRDefault="00220014">
            <w:pPr>
              <w:jc w:val="right"/>
              <w:rPr>
                <w:ins w:id="5773" w:author="Ping Xi" w:date="2020-04-30T09:47:00Z"/>
                <w:rFonts w:ascii="Calibri" w:hAnsi="Calibri" w:cs="Calibri"/>
                <w:color w:val="000000"/>
                <w:sz w:val="22"/>
                <w:szCs w:val="22"/>
              </w:rPr>
            </w:pPr>
            <w:ins w:id="5774" w:author="Ping Xi" w:date="2020-04-30T09:47:00Z">
              <w:r>
                <w:rPr>
                  <w:rFonts w:ascii="Calibri" w:hAnsi="Calibri" w:cs="Calibri"/>
                  <w:color w:val="000000"/>
                  <w:sz w:val="22"/>
                  <w:szCs w:val="22"/>
                </w:rPr>
                <w:t>0</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FAF2465" w14:textId="77777777" w:rsidR="00220014" w:rsidRDefault="00220014">
            <w:pPr>
              <w:jc w:val="right"/>
              <w:rPr>
                <w:ins w:id="5775" w:author="Ping Xi" w:date="2020-04-30T09:47:00Z"/>
                <w:rFonts w:ascii="Calibri" w:hAnsi="Calibri" w:cs="Calibri"/>
                <w:color w:val="000000"/>
                <w:sz w:val="22"/>
                <w:szCs w:val="22"/>
              </w:rPr>
            </w:pPr>
            <w:ins w:id="5776" w:author="Ping Xi" w:date="2020-04-30T09:47:00Z">
              <w:r>
                <w:rPr>
                  <w:rFonts w:ascii="Calibri" w:hAnsi="Calibri" w:cs="Calibri"/>
                  <w:color w:val="000000"/>
                  <w:sz w:val="22"/>
                  <w:szCs w:val="22"/>
                </w:rPr>
                <w:t>0</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D142609" w14:textId="77777777" w:rsidR="00220014" w:rsidRDefault="00220014">
            <w:pPr>
              <w:jc w:val="right"/>
              <w:rPr>
                <w:ins w:id="5777" w:author="Ping Xi" w:date="2020-04-30T09:47:00Z"/>
                <w:rFonts w:ascii="Calibri" w:hAnsi="Calibri" w:cs="Calibri"/>
                <w:color w:val="000000"/>
                <w:sz w:val="22"/>
                <w:szCs w:val="22"/>
              </w:rPr>
            </w:pPr>
            <w:ins w:id="5778" w:author="Ping Xi" w:date="2020-04-30T09:47:00Z">
              <w:r>
                <w:rPr>
                  <w:rFonts w:ascii="Calibri" w:hAnsi="Calibri" w:cs="Calibri"/>
                  <w:color w:val="000000"/>
                  <w:sz w:val="22"/>
                  <w:szCs w:val="22"/>
                </w:rPr>
                <w:t>0.00</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903FDF6" w14:textId="77777777" w:rsidR="00220014" w:rsidRDefault="00220014">
            <w:pPr>
              <w:jc w:val="right"/>
              <w:rPr>
                <w:ins w:id="5779" w:author="Ping Xi" w:date="2020-04-30T09:47:00Z"/>
                <w:rFonts w:ascii="Calibri" w:hAnsi="Calibri" w:cs="Calibri"/>
                <w:color w:val="000000"/>
                <w:sz w:val="22"/>
                <w:szCs w:val="22"/>
              </w:rPr>
            </w:pPr>
            <w:ins w:id="5780" w:author="Ping Xi" w:date="2020-04-30T09:47:00Z">
              <w:r>
                <w:rPr>
                  <w:rFonts w:ascii="Calibri" w:hAnsi="Calibri" w:cs="Calibri"/>
                  <w:color w:val="000000"/>
                  <w:sz w:val="22"/>
                  <w:szCs w:val="22"/>
                </w:rPr>
                <w:t>0</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932A646" w14:textId="77777777" w:rsidR="00220014" w:rsidRDefault="00220014">
            <w:pPr>
              <w:jc w:val="right"/>
              <w:rPr>
                <w:ins w:id="5781" w:author="Ping Xi" w:date="2020-04-30T09:47:00Z"/>
                <w:rFonts w:ascii="Calibri" w:hAnsi="Calibri" w:cs="Calibri"/>
                <w:color w:val="000000"/>
                <w:sz w:val="22"/>
                <w:szCs w:val="22"/>
              </w:rPr>
            </w:pPr>
            <w:ins w:id="5782" w:author="Ping Xi" w:date="2020-04-30T09:47:00Z">
              <w:r>
                <w:rPr>
                  <w:rFonts w:ascii="Calibri" w:hAnsi="Calibri" w:cs="Calibri"/>
                  <w:color w:val="000000"/>
                  <w:sz w:val="22"/>
                  <w:szCs w:val="22"/>
                </w:rPr>
                <w:t>0</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721B874" w14:textId="77777777" w:rsidR="00220014" w:rsidRDefault="00220014">
            <w:pPr>
              <w:jc w:val="right"/>
              <w:rPr>
                <w:ins w:id="5783" w:author="Ping Xi" w:date="2020-04-30T09:47:00Z"/>
                <w:rFonts w:ascii="Calibri" w:hAnsi="Calibri" w:cs="Calibri"/>
                <w:color w:val="000000"/>
                <w:sz w:val="22"/>
                <w:szCs w:val="22"/>
              </w:rPr>
            </w:pPr>
            <w:ins w:id="5784" w:author="Ping Xi" w:date="2020-04-30T09:47:00Z">
              <w:r>
                <w:rPr>
                  <w:rFonts w:ascii="Calibri" w:hAnsi="Calibri" w:cs="Calibri"/>
                  <w:color w:val="000000"/>
                  <w:sz w:val="22"/>
                  <w:szCs w:val="22"/>
                </w:rPr>
                <w:t>0.00</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3ADF8A2" w14:textId="77777777" w:rsidR="00220014" w:rsidRDefault="00220014">
            <w:pPr>
              <w:jc w:val="right"/>
              <w:rPr>
                <w:ins w:id="5785" w:author="Ping Xi" w:date="2020-04-30T09:47:00Z"/>
                <w:rFonts w:ascii="Calibri" w:hAnsi="Calibri" w:cs="Calibri"/>
                <w:color w:val="000000"/>
                <w:sz w:val="22"/>
                <w:szCs w:val="22"/>
              </w:rPr>
            </w:pPr>
            <w:ins w:id="5786" w:author="Ping Xi" w:date="2020-04-30T09:47:00Z">
              <w:r>
                <w:rPr>
                  <w:rFonts w:ascii="Calibri" w:hAnsi="Calibri" w:cs="Calibri"/>
                  <w:color w:val="000000"/>
                  <w:sz w:val="22"/>
                  <w:szCs w:val="22"/>
                </w:rPr>
                <w:t>0.00</w:t>
              </w:r>
            </w:ins>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428250F" w14:textId="77777777" w:rsidR="00220014" w:rsidRDefault="00220014">
            <w:pPr>
              <w:jc w:val="right"/>
              <w:rPr>
                <w:ins w:id="5787" w:author="Ping Xi" w:date="2020-04-30T09:47:00Z"/>
                <w:rFonts w:ascii="Calibri" w:hAnsi="Calibri" w:cs="Calibri"/>
                <w:color w:val="000000"/>
                <w:sz w:val="22"/>
                <w:szCs w:val="22"/>
              </w:rPr>
            </w:pPr>
            <w:ins w:id="5788" w:author="Ping Xi" w:date="2020-04-30T09:47:00Z">
              <w:r>
                <w:rPr>
                  <w:rFonts w:ascii="Calibri" w:hAnsi="Calibri" w:cs="Calibri"/>
                  <w:color w:val="000000"/>
                  <w:sz w:val="22"/>
                  <w:szCs w:val="22"/>
                </w:rPr>
                <w:t>0.01</w:t>
              </w:r>
            </w:ins>
          </w:p>
        </w:tc>
      </w:tr>
      <w:tr w:rsidR="00220014" w14:paraId="6C10BE33" w14:textId="77777777" w:rsidTr="00220014">
        <w:trPr>
          <w:trHeight w:val="300"/>
          <w:ins w:id="5789" w:author="Ping Xi" w:date="2020-04-30T09:47:00Z"/>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60425D7E" w14:textId="77777777" w:rsidR="00220014" w:rsidRDefault="00220014">
            <w:pPr>
              <w:jc w:val="right"/>
              <w:rPr>
                <w:ins w:id="5790" w:author="Ping Xi" w:date="2020-04-30T09:47:00Z"/>
                <w:rFonts w:ascii="Calibri" w:hAnsi="Calibri" w:cs="Calibri"/>
                <w:color w:val="000000"/>
                <w:sz w:val="22"/>
                <w:szCs w:val="22"/>
              </w:rPr>
            </w:pPr>
            <w:ins w:id="5791" w:author="Ping Xi" w:date="2020-04-30T09:47:00Z">
              <w:r>
                <w:rPr>
                  <w:rFonts w:ascii="Calibri" w:hAnsi="Calibri" w:cs="Calibri"/>
                  <w:color w:val="000000"/>
                  <w:sz w:val="22"/>
                  <w:szCs w:val="22"/>
                </w:rPr>
                <w:t>49025</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D0989EF" w14:textId="77777777" w:rsidR="00220014" w:rsidRDefault="00220014">
            <w:pPr>
              <w:jc w:val="right"/>
              <w:rPr>
                <w:ins w:id="5792" w:author="Ping Xi" w:date="2020-04-30T09:47:00Z"/>
                <w:rFonts w:ascii="Calibri" w:hAnsi="Calibri" w:cs="Calibri"/>
                <w:color w:val="000000"/>
                <w:sz w:val="22"/>
                <w:szCs w:val="22"/>
              </w:rPr>
            </w:pPr>
            <w:ins w:id="5793" w:author="Ping Xi" w:date="2020-04-30T09:47:00Z">
              <w:r>
                <w:rPr>
                  <w:rFonts w:ascii="Calibri" w:hAnsi="Calibri" w:cs="Calibri"/>
                  <w:color w:val="000000"/>
                  <w:sz w:val="22"/>
                  <w:szCs w:val="22"/>
                </w:rPr>
                <w:t>0</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1FD7A88" w14:textId="77777777" w:rsidR="00220014" w:rsidRDefault="00220014">
            <w:pPr>
              <w:jc w:val="right"/>
              <w:rPr>
                <w:ins w:id="5794" w:author="Ping Xi" w:date="2020-04-30T09:47:00Z"/>
                <w:rFonts w:ascii="Calibri" w:hAnsi="Calibri" w:cs="Calibri"/>
                <w:color w:val="000000"/>
                <w:sz w:val="22"/>
                <w:szCs w:val="22"/>
              </w:rPr>
            </w:pPr>
            <w:ins w:id="5795" w:author="Ping Xi" w:date="2020-04-30T09:47:00Z">
              <w:r>
                <w:rPr>
                  <w:rFonts w:ascii="Calibri" w:hAnsi="Calibri" w:cs="Calibri"/>
                  <w:color w:val="000000"/>
                  <w:sz w:val="22"/>
                  <w:szCs w:val="22"/>
                </w:rPr>
                <w:t>0</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4526BAE" w14:textId="77777777" w:rsidR="00220014" w:rsidRDefault="00220014">
            <w:pPr>
              <w:jc w:val="right"/>
              <w:rPr>
                <w:ins w:id="5796" w:author="Ping Xi" w:date="2020-04-30T09:47:00Z"/>
                <w:rFonts w:ascii="Calibri" w:hAnsi="Calibri" w:cs="Calibri"/>
                <w:color w:val="000000"/>
                <w:sz w:val="22"/>
                <w:szCs w:val="22"/>
              </w:rPr>
            </w:pPr>
            <w:ins w:id="5797" w:author="Ping Xi" w:date="2020-04-30T09:47:00Z">
              <w:r>
                <w:rPr>
                  <w:rFonts w:ascii="Calibri" w:hAnsi="Calibri" w:cs="Calibri"/>
                  <w:color w:val="000000"/>
                  <w:sz w:val="22"/>
                  <w:szCs w:val="22"/>
                </w:rPr>
                <w:t>0.00</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8F9B57F" w14:textId="77777777" w:rsidR="00220014" w:rsidRDefault="00220014">
            <w:pPr>
              <w:jc w:val="right"/>
              <w:rPr>
                <w:ins w:id="5798" w:author="Ping Xi" w:date="2020-04-30T09:47:00Z"/>
                <w:rFonts w:ascii="Calibri" w:hAnsi="Calibri" w:cs="Calibri"/>
                <w:color w:val="000000"/>
                <w:sz w:val="22"/>
                <w:szCs w:val="22"/>
              </w:rPr>
            </w:pPr>
            <w:ins w:id="5799" w:author="Ping Xi" w:date="2020-04-30T09:47:00Z">
              <w:r>
                <w:rPr>
                  <w:rFonts w:ascii="Calibri" w:hAnsi="Calibri" w:cs="Calibri"/>
                  <w:color w:val="000000"/>
                  <w:sz w:val="22"/>
                  <w:szCs w:val="22"/>
                </w:rPr>
                <w:t>0</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EB4A752" w14:textId="77777777" w:rsidR="00220014" w:rsidRDefault="00220014">
            <w:pPr>
              <w:jc w:val="right"/>
              <w:rPr>
                <w:ins w:id="5800" w:author="Ping Xi" w:date="2020-04-30T09:47:00Z"/>
                <w:rFonts w:ascii="Calibri" w:hAnsi="Calibri" w:cs="Calibri"/>
                <w:color w:val="000000"/>
                <w:sz w:val="22"/>
                <w:szCs w:val="22"/>
              </w:rPr>
            </w:pPr>
            <w:ins w:id="5801" w:author="Ping Xi" w:date="2020-04-30T09:47:00Z">
              <w:r>
                <w:rPr>
                  <w:rFonts w:ascii="Calibri" w:hAnsi="Calibri" w:cs="Calibri"/>
                  <w:color w:val="000000"/>
                  <w:sz w:val="22"/>
                  <w:szCs w:val="22"/>
                </w:rPr>
                <w:t>0</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383DAFE" w14:textId="77777777" w:rsidR="00220014" w:rsidRDefault="00220014">
            <w:pPr>
              <w:jc w:val="right"/>
              <w:rPr>
                <w:ins w:id="5802" w:author="Ping Xi" w:date="2020-04-30T09:47:00Z"/>
                <w:rFonts w:ascii="Calibri" w:hAnsi="Calibri" w:cs="Calibri"/>
                <w:color w:val="000000"/>
                <w:sz w:val="22"/>
                <w:szCs w:val="22"/>
              </w:rPr>
            </w:pPr>
            <w:ins w:id="5803" w:author="Ping Xi" w:date="2020-04-30T09:47:00Z">
              <w:r>
                <w:rPr>
                  <w:rFonts w:ascii="Calibri" w:hAnsi="Calibri" w:cs="Calibri"/>
                  <w:color w:val="000000"/>
                  <w:sz w:val="22"/>
                  <w:szCs w:val="22"/>
                </w:rPr>
                <w:t>0.00</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47512D3" w14:textId="77777777" w:rsidR="00220014" w:rsidRDefault="00220014">
            <w:pPr>
              <w:jc w:val="right"/>
              <w:rPr>
                <w:ins w:id="5804" w:author="Ping Xi" w:date="2020-04-30T09:47:00Z"/>
                <w:rFonts w:ascii="Calibri" w:hAnsi="Calibri" w:cs="Calibri"/>
                <w:color w:val="000000"/>
                <w:sz w:val="22"/>
                <w:szCs w:val="22"/>
              </w:rPr>
            </w:pPr>
            <w:ins w:id="5805" w:author="Ping Xi" w:date="2020-04-30T09:47:00Z">
              <w:r>
                <w:rPr>
                  <w:rFonts w:ascii="Calibri" w:hAnsi="Calibri" w:cs="Calibri"/>
                  <w:color w:val="000000"/>
                  <w:sz w:val="22"/>
                  <w:szCs w:val="22"/>
                </w:rPr>
                <w:t>0.00</w:t>
              </w:r>
            </w:ins>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A5FE63F" w14:textId="77777777" w:rsidR="00220014" w:rsidRDefault="00220014">
            <w:pPr>
              <w:jc w:val="right"/>
              <w:rPr>
                <w:ins w:id="5806" w:author="Ping Xi" w:date="2020-04-30T09:47:00Z"/>
                <w:rFonts w:ascii="Calibri" w:hAnsi="Calibri" w:cs="Calibri"/>
                <w:color w:val="000000"/>
                <w:sz w:val="22"/>
                <w:szCs w:val="22"/>
              </w:rPr>
            </w:pPr>
            <w:ins w:id="5807" w:author="Ping Xi" w:date="2020-04-30T09:47:00Z">
              <w:r>
                <w:rPr>
                  <w:rFonts w:ascii="Calibri" w:hAnsi="Calibri" w:cs="Calibri"/>
                  <w:color w:val="000000"/>
                  <w:sz w:val="22"/>
                  <w:szCs w:val="22"/>
                </w:rPr>
                <w:t>0.01</w:t>
              </w:r>
            </w:ins>
          </w:p>
        </w:tc>
      </w:tr>
      <w:tr w:rsidR="00220014" w14:paraId="12DD2943" w14:textId="77777777" w:rsidTr="00220014">
        <w:trPr>
          <w:trHeight w:val="300"/>
          <w:ins w:id="5808" w:author="Ping Xi" w:date="2020-04-30T09:47:00Z"/>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595D9706" w14:textId="77777777" w:rsidR="00220014" w:rsidRDefault="00220014">
            <w:pPr>
              <w:jc w:val="right"/>
              <w:rPr>
                <w:ins w:id="5809" w:author="Ping Xi" w:date="2020-04-30T09:47:00Z"/>
                <w:rFonts w:ascii="Calibri" w:hAnsi="Calibri" w:cs="Calibri"/>
                <w:color w:val="000000"/>
                <w:sz w:val="22"/>
                <w:szCs w:val="22"/>
              </w:rPr>
            </w:pPr>
            <w:ins w:id="5810" w:author="Ping Xi" w:date="2020-04-30T09:47:00Z">
              <w:r>
                <w:rPr>
                  <w:rFonts w:ascii="Calibri" w:hAnsi="Calibri" w:cs="Calibri"/>
                  <w:color w:val="000000"/>
                  <w:sz w:val="22"/>
                  <w:szCs w:val="22"/>
                </w:rPr>
                <w:t>49027</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6779B9D" w14:textId="77777777" w:rsidR="00220014" w:rsidRDefault="00220014">
            <w:pPr>
              <w:jc w:val="right"/>
              <w:rPr>
                <w:ins w:id="5811" w:author="Ping Xi" w:date="2020-04-30T09:47:00Z"/>
                <w:rFonts w:ascii="Calibri" w:hAnsi="Calibri" w:cs="Calibri"/>
                <w:color w:val="000000"/>
                <w:sz w:val="22"/>
                <w:szCs w:val="22"/>
              </w:rPr>
            </w:pPr>
            <w:ins w:id="5812" w:author="Ping Xi" w:date="2020-04-30T09:47:00Z">
              <w:r>
                <w:rPr>
                  <w:rFonts w:ascii="Calibri" w:hAnsi="Calibri" w:cs="Calibri"/>
                  <w:color w:val="000000"/>
                  <w:sz w:val="22"/>
                  <w:szCs w:val="22"/>
                </w:rPr>
                <w:t>0</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599DF74" w14:textId="77777777" w:rsidR="00220014" w:rsidRDefault="00220014">
            <w:pPr>
              <w:jc w:val="right"/>
              <w:rPr>
                <w:ins w:id="5813" w:author="Ping Xi" w:date="2020-04-30T09:47:00Z"/>
                <w:rFonts w:ascii="Calibri" w:hAnsi="Calibri" w:cs="Calibri"/>
                <w:color w:val="000000"/>
                <w:sz w:val="22"/>
                <w:szCs w:val="22"/>
              </w:rPr>
            </w:pPr>
            <w:ins w:id="5814" w:author="Ping Xi" w:date="2020-04-30T09:47:00Z">
              <w:r>
                <w:rPr>
                  <w:rFonts w:ascii="Calibri" w:hAnsi="Calibri" w:cs="Calibri"/>
                  <w:color w:val="000000"/>
                  <w:sz w:val="22"/>
                  <w:szCs w:val="22"/>
                </w:rPr>
                <w:t>0</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B1E4413" w14:textId="77777777" w:rsidR="00220014" w:rsidRDefault="00220014">
            <w:pPr>
              <w:jc w:val="right"/>
              <w:rPr>
                <w:ins w:id="5815" w:author="Ping Xi" w:date="2020-04-30T09:47:00Z"/>
                <w:rFonts w:ascii="Calibri" w:hAnsi="Calibri" w:cs="Calibri"/>
                <w:color w:val="000000"/>
                <w:sz w:val="22"/>
                <w:szCs w:val="22"/>
              </w:rPr>
            </w:pPr>
            <w:ins w:id="5816" w:author="Ping Xi" w:date="2020-04-30T09:47:00Z">
              <w:r>
                <w:rPr>
                  <w:rFonts w:ascii="Calibri" w:hAnsi="Calibri" w:cs="Calibri"/>
                  <w:color w:val="000000"/>
                  <w:sz w:val="22"/>
                  <w:szCs w:val="22"/>
                </w:rPr>
                <w:t>0.00</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3266C10" w14:textId="77777777" w:rsidR="00220014" w:rsidRDefault="00220014">
            <w:pPr>
              <w:jc w:val="right"/>
              <w:rPr>
                <w:ins w:id="5817" w:author="Ping Xi" w:date="2020-04-30T09:47:00Z"/>
                <w:rFonts w:ascii="Calibri" w:hAnsi="Calibri" w:cs="Calibri"/>
                <w:color w:val="000000"/>
                <w:sz w:val="22"/>
                <w:szCs w:val="22"/>
              </w:rPr>
            </w:pPr>
            <w:ins w:id="5818" w:author="Ping Xi" w:date="2020-04-30T09:47:00Z">
              <w:r>
                <w:rPr>
                  <w:rFonts w:ascii="Calibri" w:hAnsi="Calibri" w:cs="Calibri"/>
                  <w:color w:val="000000"/>
                  <w:sz w:val="22"/>
                  <w:szCs w:val="22"/>
                </w:rPr>
                <w:t>0</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40C6F83" w14:textId="77777777" w:rsidR="00220014" w:rsidRDefault="00220014">
            <w:pPr>
              <w:jc w:val="right"/>
              <w:rPr>
                <w:ins w:id="5819" w:author="Ping Xi" w:date="2020-04-30T09:47:00Z"/>
                <w:rFonts w:ascii="Calibri" w:hAnsi="Calibri" w:cs="Calibri"/>
                <w:color w:val="000000"/>
                <w:sz w:val="22"/>
                <w:szCs w:val="22"/>
              </w:rPr>
            </w:pPr>
            <w:ins w:id="5820" w:author="Ping Xi" w:date="2020-04-30T09:47:00Z">
              <w:r>
                <w:rPr>
                  <w:rFonts w:ascii="Calibri" w:hAnsi="Calibri" w:cs="Calibri"/>
                  <w:color w:val="000000"/>
                  <w:sz w:val="22"/>
                  <w:szCs w:val="22"/>
                </w:rPr>
                <w:t>0</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C1EDC4A" w14:textId="77777777" w:rsidR="00220014" w:rsidRDefault="00220014">
            <w:pPr>
              <w:jc w:val="right"/>
              <w:rPr>
                <w:ins w:id="5821" w:author="Ping Xi" w:date="2020-04-30T09:47:00Z"/>
                <w:rFonts w:ascii="Calibri" w:hAnsi="Calibri" w:cs="Calibri"/>
                <w:color w:val="000000"/>
                <w:sz w:val="22"/>
                <w:szCs w:val="22"/>
              </w:rPr>
            </w:pPr>
            <w:ins w:id="5822" w:author="Ping Xi" w:date="2020-04-30T09:47:00Z">
              <w:r>
                <w:rPr>
                  <w:rFonts w:ascii="Calibri" w:hAnsi="Calibri" w:cs="Calibri"/>
                  <w:color w:val="000000"/>
                  <w:sz w:val="22"/>
                  <w:szCs w:val="22"/>
                </w:rPr>
                <w:t>0.00</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6F5EBB5" w14:textId="77777777" w:rsidR="00220014" w:rsidRDefault="00220014">
            <w:pPr>
              <w:jc w:val="right"/>
              <w:rPr>
                <w:ins w:id="5823" w:author="Ping Xi" w:date="2020-04-30T09:47:00Z"/>
                <w:rFonts w:ascii="Calibri" w:hAnsi="Calibri" w:cs="Calibri"/>
                <w:color w:val="000000"/>
                <w:sz w:val="22"/>
                <w:szCs w:val="22"/>
              </w:rPr>
            </w:pPr>
            <w:ins w:id="5824" w:author="Ping Xi" w:date="2020-04-30T09:47:00Z">
              <w:r>
                <w:rPr>
                  <w:rFonts w:ascii="Calibri" w:hAnsi="Calibri" w:cs="Calibri"/>
                  <w:color w:val="000000"/>
                  <w:sz w:val="22"/>
                  <w:szCs w:val="22"/>
                </w:rPr>
                <w:t>0.00</w:t>
              </w:r>
            </w:ins>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3605D04" w14:textId="77777777" w:rsidR="00220014" w:rsidRDefault="00220014">
            <w:pPr>
              <w:jc w:val="right"/>
              <w:rPr>
                <w:ins w:id="5825" w:author="Ping Xi" w:date="2020-04-30T09:47:00Z"/>
                <w:rFonts w:ascii="Calibri" w:hAnsi="Calibri" w:cs="Calibri"/>
                <w:color w:val="000000"/>
                <w:sz w:val="22"/>
                <w:szCs w:val="22"/>
              </w:rPr>
            </w:pPr>
            <w:ins w:id="5826" w:author="Ping Xi" w:date="2020-04-30T09:47:00Z">
              <w:r>
                <w:rPr>
                  <w:rFonts w:ascii="Calibri" w:hAnsi="Calibri" w:cs="Calibri"/>
                  <w:color w:val="000000"/>
                  <w:sz w:val="22"/>
                  <w:szCs w:val="22"/>
                </w:rPr>
                <w:t>0.01</w:t>
              </w:r>
            </w:ins>
          </w:p>
        </w:tc>
      </w:tr>
      <w:tr w:rsidR="00220014" w14:paraId="669829F1" w14:textId="77777777" w:rsidTr="00220014">
        <w:trPr>
          <w:trHeight w:val="300"/>
          <w:ins w:id="5827" w:author="Ping Xi" w:date="2020-04-30T09:47:00Z"/>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4984BBC4" w14:textId="77777777" w:rsidR="00220014" w:rsidRDefault="00220014">
            <w:pPr>
              <w:jc w:val="right"/>
              <w:rPr>
                <w:ins w:id="5828" w:author="Ping Xi" w:date="2020-04-30T09:47:00Z"/>
                <w:rFonts w:ascii="Calibri" w:hAnsi="Calibri" w:cs="Calibri"/>
                <w:color w:val="000000"/>
                <w:sz w:val="22"/>
                <w:szCs w:val="22"/>
              </w:rPr>
            </w:pPr>
            <w:ins w:id="5829" w:author="Ping Xi" w:date="2020-04-30T09:47:00Z">
              <w:r>
                <w:rPr>
                  <w:rFonts w:ascii="Calibri" w:hAnsi="Calibri" w:cs="Calibri"/>
                  <w:color w:val="000000"/>
                  <w:sz w:val="22"/>
                  <w:szCs w:val="22"/>
                </w:rPr>
                <w:t>49029</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4243289" w14:textId="77777777" w:rsidR="00220014" w:rsidRDefault="00220014">
            <w:pPr>
              <w:jc w:val="right"/>
              <w:rPr>
                <w:ins w:id="5830" w:author="Ping Xi" w:date="2020-04-30T09:47:00Z"/>
                <w:rFonts w:ascii="Calibri" w:hAnsi="Calibri" w:cs="Calibri"/>
                <w:color w:val="000000"/>
                <w:sz w:val="22"/>
                <w:szCs w:val="22"/>
              </w:rPr>
            </w:pPr>
            <w:ins w:id="5831" w:author="Ping Xi" w:date="2020-04-30T09:47:00Z">
              <w:r>
                <w:rPr>
                  <w:rFonts w:ascii="Calibri" w:hAnsi="Calibri" w:cs="Calibri"/>
                  <w:color w:val="000000"/>
                  <w:sz w:val="22"/>
                  <w:szCs w:val="22"/>
                </w:rPr>
                <w:t>0</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BB36D8F" w14:textId="77777777" w:rsidR="00220014" w:rsidRDefault="00220014">
            <w:pPr>
              <w:jc w:val="right"/>
              <w:rPr>
                <w:ins w:id="5832" w:author="Ping Xi" w:date="2020-04-30T09:47:00Z"/>
                <w:rFonts w:ascii="Calibri" w:hAnsi="Calibri" w:cs="Calibri"/>
                <w:color w:val="000000"/>
                <w:sz w:val="22"/>
                <w:szCs w:val="22"/>
              </w:rPr>
            </w:pPr>
            <w:ins w:id="5833" w:author="Ping Xi" w:date="2020-04-30T09:47:00Z">
              <w:r>
                <w:rPr>
                  <w:rFonts w:ascii="Calibri" w:hAnsi="Calibri" w:cs="Calibri"/>
                  <w:color w:val="000000"/>
                  <w:sz w:val="22"/>
                  <w:szCs w:val="22"/>
                </w:rPr>
                <w:t>0</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D7F0534" w14:textId="77777777" w:rsidR="00220014" w:rsidRDefault="00220014">
            <w:pPr>
              <w:jc w:val="right"/>
              <w:rPr>
                <w:ins w:id="5834" w:author="Ping Xi" w:date="2020-04-30T09:47:00Z"/>
                <w:rFonts w:ascii="Calibri" w:hAnsi="Calibri" w:cs="Calibri"/>
                <w:color w:val="000000"/>
                <w:sz w:val="22"/>
                <w:szCs w:val="22"/>
              </w:rPr>
            </w:pPr>
            <w:ins w:id="5835" w:author="Ping Xi" w:date="2020-04-30T09:47:00Z">
              <w:r>
                <w:rPr>
                  <w:rFonts w:ascii="Calibri" w:hAnsi="Calibri" w:cs="Calibri"/>
                  <w:color w:val="000000"/>
                  <w:sz w:val="22"/>
                  <w:szCs w:val="22"/>
                </w:rPr>
                <w:t>0.01</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CF77846" w14:textId="77777777" w:rsidR="00220014" w:rsidRDefault="00220014">
            <w:pPr>
              <w:jc w:val="right"/>
              <w:rPr>
                <w:ins w:id="5836" w:author="Ping Xi" w:date="2020-04-30T09:47:00Z"/>
                <w:rFonts w:ascii="Calibri" w:hAnsi="Calibri" w:cs="Calibri"/>
                <w:color w:val="000000"/>
                <w:sz w:val="22"/>
                <w:szCs w:val="22"/>
              </w:rPr>
            </w:pPr>
            <w:ins w:id="5837" w:author="Ping Xi" w:date="2020-04-30T09:47:00Z">
              <w:r>
                <w:rPr>
                  <w:rFonts w:ascii="Calibri" w:hAnsi="Calibri" w:cs="Calibri"/>
                  <w:color w:val="000000"/>
                  <w:sz w:val="22"/>
                  <w:szCs w:val="22"/>
                </w:rPr>
                <w:t>0</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CCE1435" w14:textId="77777777" w:rsidR="00220014" w:rsidRDefault="00220014">
            <w:pPr>
              <w:jc w:val="right"/>
              <w:rPr>
                <w:ins w:id="5838" w:author="Ping Xi" w:date="2020-04-30T09:47:00Z"/>
                <w:rFonts w:ascii="Calibri" w:hAnsi="Calibri" w:cs="Calibri"/>
                <w:color w:val="000000"/>
                <w:sz w:val="22"/>
                <w:szCs w:val="22"/>
              </w:rPr>
            </w:pPr>
            <w:ins w:id="5839" w:author="Ping Xi" w:date="2020-04-30T09:47:00Z">
              <w:r>
                <w:rPr>
                  <w:rFonts w:ascii="Calibri" w:hAnsi="Calibri" w:cs="Calibri"/>
                  <w:color w:val="000000"/>
                  <w:sz w:val="22"/>
                  <w:szCs w:val="22"/>
                </w:rPr>
                <w:t>0</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8EA1BFB" w14:textId="77777777" w:rsidR="00220014" w:rsidRDefault="00220014">
            <w:pPr>
              <w:jc w:val="right"/>
              <w:rPr>
                <w:ins w:id="5840" w:author="Ping Xi" w:date="2020-04-30T09:47:00Z"/>
                <w:rFonts w:ascii="Calibri" w:hAnsi="Calibri" w:cs="Calibri"/>
                <w:color w:val="000000"/>
                <w:sz w:val="22"/>
                <w:szCs w:val="22"/>
              </w:rPr>
            </w:pPr>
            <w:ins w:id="5841" w:author="Ping Xi" w:date="2020-04-30T09:47:00Z">
              <w:r>
                <w:rPr>
                  <w:rFonts w:ascii="Calibri" w:hAnsi="Calibri" w:cs="Calibri"/>
                  <w:color w:val="000000"/>
                  <w:sz w:val="22"/>
                  <w:szCs w:val="22"/>
                </w:rPr>
                <w:t>0.01</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8404725" w14:textId="77777777" w:rsidR="00220014" w:rsidRDefault="00220014">
            <w:pPr>
              <w:jc w:val="right"/>
              <w:rPr>
                <w:ins w:id="5842" w:author="Ping Xi" w:date="2020-04-30T09:47:00Z"/>
                <w:rFonts w:ascii="Calibri" w:hAnsi="Calibri" w:cs="Calibri"/>
                <w:color w:val="000000"/>
                <w:sz w:val="22"/>
                <w:szCs w:val="22"/>
              </w:rPr>
            </w:pPr>
            <w:ins w:id="5843" w:author="Ping Xi" w:date="2020-04-30T09:47:00Z">
              <w:r>
                <w:rPr>
                  <w:rFonts w:ascii="Calibri" w:hAnsi="Calibri" w:cs="Calibri"/>
                  <w:color w:val="000000"/>
                  <w:sz w:val="22"/>
                  <w:szCs w:val="22"/>
                </w:rPr>
                <w:t>0.01</w:t>
              </w:r>
            </w:ins>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4F643EA" w14:textId="77777777" w:rsidR="00220014" w:rsidRDefault="00220014">
            <w:pPr>
              <w:jc w:val="right"/>
              <w:rPr>
                <w:ins w:id="5844" w:author="Ping Xi" w:date="2020-04-30T09:47:00Z"/>
                <w:rFonts w:ascii="Calibri" w:hAnsi="Calibri" w:cs="Calibri"/>
                <w:color w:val="000000"/>
                <w:sz w:val="22"/>
                <w:szCs w:val="22"/>
              </w:rPr>
            </w:pPr>
            <w:ins w:id="5845" w:author="Ping Xi" w:date="2020-04-30T09:47:00Z">
              <w:r>
                <w:rPr>
                  <w:rFonts w:ascii="Calibri" w:hAnsi="Calibri" w:cs="Calibri"/>
                  <w:color w:val="000000"/>
                  <w:sz w:val="22"/>
                  <w:szCs w:val="22"/>
                </w:rPr>
                <w:t>0.03</w:t>
              </w:r>
            </w:ins>
          </w:p>
        </w:tc>
      </w:tr>
      <w:tr w:rsidR="00220014" w14:paraId="6C987877" w14:textId="77777777" w:rsidTr="00220014">
        <w:trPr>
          <w:trHeight w:val="300"/>
          <w:ins w:id="5846" w:author="Ping Xi" w:date="2020-04-30T09:47:00Z"/>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768DFCC1" w14:textId="77777777" w:rsidR="00220014" w:rsidRDefault="00220014">
            <w:pPr>
              <w:jc w:val="right"/>
              <w:rPr>
                <w:ins w:id="5847" w:author="Ping Xi" w:date="2020-04-30T09:47:00Z"/>
                <w:rFonts w:ascii="Calibri" w:hAnsi="Calibri" w:cs="Calibri"/>
                <w:color w:val="000000"/>
                <w:sz w:val="22"/>
                <w:szCs w:val="22"/>
              </w:rPr>
            </w:pPr>
            <w:ins w:id="5848" w:author="Ping Xi" w:date="2020-04-30T09:47:00Z">
              <w:r>
                <w:rPr>
                  <w:rFonts w:ascii="Calibri" w:hAnsi="Calibri" w:cs="Calibri"/>
                  <w:color w:val="000000"/>
                  <w:sz w:val="22"/>
                  <w:szCs w:val="22"/>
                </w:rPr>
                <w:t>49031</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0268222" w14:textId="77777777" w:rsidR="00220014" w:rsidRDefault="00220014">
            <w:pPr>
              <w:jc w:val="right"/>
              <w:rPr>
                <w:ins w:id="5849" w:author="Ping Xi" w:date="2020-04-30T09:47:00Z"/>
                <w:rFonts w:ascii="Calibri" w:hAnsi="Calibri" w:cs="Calibri"/>
                <w:color w:val="000000"/>
                <w:sz w:val="22"/>
                <w:szCs w:val="22"/>
              </w:rPr>
            </w:pPr>
            <w:ins w:id="5850" w:author="Ping Xi" w:date="2020-04-30T09:47:00Z">
              <w:r>
                <w:rPr>
                  <w:rFonts w:ascii="Calibri" w:hAnsi="Calibri" w:cs="Calibri"/>
                  <w:color w:val="000000"/>
                  <w:sz w:val="22"/>
                  <w:szCs w:val="22"/>
                </w:rPr>
                <w:t>0</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05B1C4F" w14:textId="77777777" w:rsidR="00220014" w:rsidRDefault="00220014">
            <w:pPr>
              <w:jc w:val="right"/>
              <w:rPr>
                <w:ins w:id="5851" w:author="Ping Xi" w:date="2020-04-30T09:47:00Z"/>
                <w:rFonts w:ascii="Calibri" w:hAnsi="Calibri" w:cs="Calibri"/>
                <w:color w:val="000000"/>
                <w:sz w:val="22"/>
                <w:szCs w:val="22"/>
              </w:rPr>
            </w:pPr>
            <w:ins w:id="5852" w:author="Ping Xi" w:date="2020-04-30T09:47:00Z">
              <w:r>
                <w:rPr>
                  <w:rFonts w:ascii="Calibri" w:hAnsi="Calibri" w:cs="Calibri"/>
                  <w:color w:val="000000"/>
                  <w:sz w:val="22"/>
                  <w:szCs w:val="22"/>
                </w:rPr>
                <w:t>0</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259C0E3" w14:textId="77777777" w:rsidR="00220014" w:rsidRDefault="00220014">
            <w:pPr>
              <w:jc w:val="right"/>
              <w:rPr>
                <w:ins w:id="5853" w:author="Ping Xi" w:date="2020-04-30T09:47:00Z"/>
                <w:rFonts w:ascii="Calibri" w:hAnsi="Calibri" w:cs="Calibri"/>
                <w:color w:val="000000"/>
                <w:sz w:val="22"/>
                <w:szCs w:val="22"/>
              </w:rPr>
            </w:pPr>
            <w:ins w:id="5854" w:author="Ping Xi" w:date="2020-04-30T09:47:00Z">
              <w:r>
                <w:rPr>
                  <w:rFonts w:ascii="Calibri" w:hAnsi="Calibri" w:cs="Calibri"/>
                  <w:color w:val="000000"/>
                  <w:sz w:val="22"/>
                  <w:szCs w:val="22"/>
                </w:rPr>
                <w:t>0.00</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849BB87" w14:textId="77777777" w:rsidR="00220014" w:rsidRDefault="00220014">
            <w:pPr>
              <w:jc w:val="right"/>
              <w:rPr>
                <w:ins w:id="5855" w:author="Ping Xi" w:date="2020-04-30T09:47:00Z"/>
                <w:rFonts w:ascii="Calibri" w:hAnsi="Calibri" w:cs="Calibri"/>
                <w:color w:val="000000"/>
                <w:sz w:val="22"/>
                <w:szCs w:val="22"/>
              </w:rPr>
            </w:pPr>
            <w:ins w:id="5856" w:author="Ping Xi" w:date="2020-04-30T09:47:00Z">
              <w:r>
                <w:rPr>
                  <w:rFonts w:ascii="Calibri" w:hAnsi="Calibri" w:cs="Calibri"/>
                  <w:color w:val="000000"/>
                  <w:sz w:val="22"/>
                  <w:szCs w:val="22"/>
                </w:rPr>
                <w:t>0</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FABF592" w14:textId="77777777" w:rsidR="00220014" w:rsidRDefault="00220014">
            <w:pPr>
              <w:jc w:val="right"/>
              <w:rPr>
                <w:ins w:id="5857" w:author="Ping Xi" w:date="2020-04-30T09:47:00Z"/>
                <w:rFonts w:ascii="Calibri" w:hAnsi="Calibri" w:cs="Calibri"/>
                <w:color w:val="000000"/>
                <w:sz w:val="22"/>
                <w:szCs w:val="22"/>
              </w:rPr>
            </w:pPr>
            <w:ins w:id="5858" w:author="Ping Xi" w:date="2020-04-30T09:47:00Z">
              <w:r>
                <w:rPr>
                  <w:rFonts w:ascii="Calibri" w:hAnsi="Calibri" w:cs="Calibri"/>
                  <w:color w:val="000000"/>
                  <w:sz w:val="22"/>
                  <w:szCs w:val="22"/>
                </w:rPr>
                <w:t>0</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2F8BF79" w14:textId="77777777" w:rsidR="00220014" w:rsidRDefault="00220014">
            <w:pPr>
              <w:jc w:val="right"/>
              <w:rPr>
                <w:ins w:id="5859" w:author="Ping Xi" w:date="2020-04-30T09:47:00Z"/>
                <w:rFonts w:ascii="Calibri" w:hAnsi="Calibri" w:cs="Calibri"/>
                <w:color w:val="000000"/>
                <w:sz w:val="22"/>
                <w:szCs w:val="22"/>
              </w:rPr>
            </w:pPr>
            <w:ins w:id="5860" w:author="Ping Xi" w:date="2020-04-30T09:47:00Z">
              <w:r>
                <w:rPr>
                  <w:rFonts w:ascii="Calibri" w:hAnsi="Calibri" w:cs="Calibri"/>
                  <w:color w:val="000000"/>
                  <w:sz w:val="22"/>
                  <w:szCs w:val="22"/>
                </w:rPr>
                <w:t>0.00</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BD67234" w14:textId="77777777" w:rsidR="00220014" w:rsidRDefault="00220014">
            <w:pPr>
              <w:jc w:val="right"/>
              <w:rPr>
                <w:ins w:id="5861" w:author="Ping Xi" w:date="2020-04-30T09:47:00Z"/>
                <w:rFonts w:ascii="Calibri" w:hAnsi="Calibri" w:cs="Calibri"/>
                <w:color w:val="000000"/>
                <w:sz w:val="22"/>
                <w:szCs w:val="22"/>
              </w:rPr>
            </w:pPr>
            <w:ins w:id="5862" w:author="Ping Xi" w:date="2020-04-30T09:47:00Z">
              <w:r>
                <w:rPr>
                  <w:rFonts w:ascii="Calibri" w:hAnsi="Calibri" w:cs="Calibri"/>
                  <w:color w:val="000000"/>
                  <w:sz w:val="22"/>
                  <w:szCs w:val="22"/>
                </w:rPr>
                <w:t>0.00</w:t>
              </w:r>
            </w:ins>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7CE8086F" w14:textId="77777777" w:rsidR="00220014" w:rsidRDefault="00220014">
            <w:pPr>
              <w:jc w:val="right"/>
              <w:rPr>
                <w:ins w:id="5863" w:author="Ping Xi" w:date="2020-04-30T09:47:00Z"/>
                <w:rFonts w:ascii="Calibri" w:hAnsi="Calibri" w:cs="Calibri"/>
                <w:color w:val="000000"/>
                <w:sz w:val="22"/>
                <w:szCs w:val="22"/>
              </w:rPr>
            </w:pPr>
            <w:ins w:id="5864" w:author="Ping Xi" w:date="2020-04-30T09:47:00Z">
              <w:r>
                <w:rPr>
                  <w:rFonts w:ascii="Calibri" w:hAnsi="Calibri" w:cs="Calibri"/>
                  <w:color w:val="000000"/>
                  <w:sz w:val="22"/>
                  <w:szCs w:val="22"/>
                </w:rPr>
                <w:t>0.00</w:t>
              </w:r>
            </w:ins>
          </w:p>
        </w:tc>
      </w:tr>
      <w:tr w:rsidR="00220014" w14:paraId="4924C942" w14:textId="77777777" w:rsidTr="00220014">
        <w:trPr>
          <w:trHeight w:val="300"/>
          <w:ins w:id="5865" w:author="Ping Xi" w:date="2020-04-30T09:47:00Z"/>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30526E09" w14:textId="77777777" w:rsidR="00220014" w:rsidRDefault="00220014">
            <w:pPr>
              <w:jc w:val="right"/>
              <w:rPr>
                <w:ins w:id="5866" w:author="Ping Xi" w:date="2020-04-30T09:47:00Z"/>
                <w:rFonts w:ascii="Calibri" w:hAnsi="Calibri" w:cs="Calibri"/>
                <w:color w:val="000000"/>
                <w:sz w:val="22"/>
                <w:szCs w:val="22"/>
              </w:rPr>
            </w:pPr>
            <w:ins w:id="5867" w:author="Ping Xi" w:date="2020-04-30T09:47:00Z">
              <w:r>
                <w:rPr>
                  <w:rFonts w:ascii="Calibri" w:hAnsi="Calibri" w:cs="Calibri"/>
                  <w:color w:val="000000"/>
                  <w:sz w:val="22"/>
                  <w:szCs w:val="22"/>
                </w:rPr>
                <w:t>49033</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5540C09" w14:textId="77777777" w:rsidR="00220014" w:rsidRDefault="00220014">
            <w:pPr>
              <w:jc w:val="right"/>
              <w:rPr>
                <w:ins w:id="5868" w:author="Ping Xi" w:date="2020-04-30T09:47:00Z"/>
                <w:rFonts w:ascii="Calibri" w:hAnsi="Calibri" w:cs="Calibri"/>
                <w:color w:val="000000"/>
                <w:sz w:val="22"/>
                <w:szCs w:val="22"/>
              </w:rPr>
            </w:pPr>
            <w:ins w:id="5869" w:author="Ping Xi" w:date="2020-04-30T09:47:00Z">
              <w:r>
                <w:rPr>
                  <w:rFonts w:ascii="Calibri" w:hAnsi="Calibri" w:cs="Calibri"/>
                  <w:color w:val="000000"/>
                  <w:sz w:val="22"/>
                  <w:szCs w:val="22"/>
                </w:rPr>
                <w:t>0</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45E9B05" w14:textId="77777777" w:rsidR="00220014" w:rsidRDefault="00220014">
            <w:pPr>
              <w:jc w:val="right"/>
              <w:rPr>
                <w:ins w:id="5870" w:author="Ping Xi" w:date="2020-04-30T09:47:00Z"/>
                <w:rFonts w:ascii="Calibri" w:hAnsi="Calibri" w:cs="Calibri"/>
                <w:color w:val="000000"/>
                <w:sz w:val="22"/>
                <w:szCs w:val="22"/>
              </w:rPr>
            </w:pPr>
            <w:ins w:id="5871" w:author="Ping Xi" w:date="2020-04-30T09:47:00Z">
              <w:r>
                <w:rPr>
                  <w:rFonts w:ascii="Calibri" w:hAnsi="Calibri" w:cs="Calibri"/>
                  <w:color w:val="000000"/>
                  <w:sz w:val="22"/>
                  <w:szCs w:val="22"/>
                </w:rPr>
                <w:t>0</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C6E0249" w14:textId="77777777" w:rsidR="00220014" w:rsidRDefault="00220014">
            <w:pPr>
              <w:jc w:val="right"/>
              <w:rPr>
                <w:ins w:id="5872" w:author="Ping Xi" w:date="2020-04-30T09:47:00Z"/>
                <w:rFonts w:ascii="Calibri" w:hAnsi="Calibri" w:cs="Calibri"/>
                <w:color w:val="000000"/>
                <w:sz w:val="22"/>
                <w:szCs w:val="22"/>
              </w:rPr>
            </w:pPr>
            <w:ins w:id="5873" w:author="Ping Xi" w:date="2020-04-30T09:47:00Z">
              <w:r>
                <w:rPr>
                  <w:rFonts w:ascii="Calibri" w:hAnsi="Calibri" w:cs="Calibri"/>
                  <w:color w:val="000000"/>
                  <w:sz w:val="22"/>
                  <w:szCs w:val="22"/>
                </w:rPr>
                <w:t>0.00</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35A5A79" w14:textId="77777777" w:rsidR="00220014" w:rsidRDefault="00220014">
            <w:pPr>
              <w:jc w:val="right"/>
              <w:rPr>
                <w:ins w:id="5874" w:author="Ping Xi" w:date="2020-04-30T09:47:00Z"/>
                <w:rFonts w:ascii="Calibri" w:hAnsi="Calibri" w:cs="Calibri"/>
                <w:color w:val="000000"/>
                <w:sz w:val="22"/>
                <w:szCs w:val="22"/>
              </w:rPr>
            </w:pPr>
            <w:ins w:id="5875" w:author="Ping Xi" w:date="2020-04-30T09:47:00Z">
              <w:r>
                <w:rPr>
                  <w:rFonts w:ascii="Calibri" w:hAnsi="Calibri" w:cs="Calibri"/>
                  <w:color w:val="000000"/>
                  <w:sz w:val="22"/>
                  <w:szCs w:val="22"/>
                </w:rPr>
                <w:t>0</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C4DB762" w14:textId="77777777" w:rsidR="00220014" w:rsidRDefault="00220014">
            <w:pPr>
              <w:jc w:val="right"/>
              <w:rPr>
                <w:ins w:id="5876" w:author="Ping Xi" w:date="2020-04-30T09:47:00Z"/>
                <w:rFonts w:ascii="Calibri" w:hAnsi="Calibri" w:cs="Calibri"/>
                <w:color w:val="000000"/>
                <w:sz w:val="22"/>
                <w:szCs w:val="22"/>
              </w:rPr>
            </w:pPr>
            <w:ins w:id="5877" w:author="Ping Xi" w:date="2020-04-30T09:47:00Z">
              <w:r>
                <w:rPr>
                  <w:rFonts w:ascii="Calibri" w:hAnsi="Calibri" w:cs="Calibri"/>
                  <w:color w:val="000000"/>
                  <w:sz w:val="22"/>
                  <w:szCs w:val="22"/>
                </w:rPr>
                <w:t>0</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C812C3A" w14:textId="77777777" w:rsidR="00220014" w:rsidRDefault="00220014">
            <w:pPr>
              <w:jc w:val="right"/>
              <w:rPr>
                <w:ins w:id="5878" w:author="Ping Xi" w:date="2020-04-30T09:47:00Z"/>
                <w:rFonts w:ascii="Calibri" w:hAnsi="Calibri" w:cs="Calibri"/>
                <w:color w:val="000000"/>
                <w:sz w:val="22"/>
                <w:szCs w:val="22"/>
              </w:rPr>
            </w:pPr>
            <w:ins w:id="5879" w:author="Ping Xi" w:date="2020-04-30T09:47:00Z">
              <w:r>
                <w:rPr>
                  <w:rFonts w:ascii="Calibri" w:hAnsi="Calibri" w:cs="Calibri"/>
                  <w:color w:val="000000"/>
                  <w:sz w:val="22"/>
                  <w:szCs w:val="22"/>
                </w:rPr>
                <w:t>0.00</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28A9034" w14:textId="77777777" w:rsidR="00220014" w:rsidRDefault="00220014">
            <w:pPr>
              <w:jc w:val="right"/>
              <w:rPr>
                <w:ins w:id="5880" w:author="Ping Xi" w:date="2020-04-30T09:47:00Z"/>
                <w:rFonts w:ascii="Calibri" w:hAnsi="Calibri" w:cs="Calibri"/>
                <w:color w:val="000000"/>
                <w:sz w:val="22"/>
                <w:szCs w:val="22"/>
              </w:rPr>
            </w:pPr>
            <w:ins w:id="5881" w:author="Ping Xi" w:date="2020-04-30T09:47:00Z">
              <w:r>
                <w:rPr>
                  <w:rFonts w:ascii="Calibri" w:hAnsi="Calibri" w:cs="Calibri"/>
                  <w:color w:val="000000"/>
                  <w:sz w:val="22"/>
                  <w:szCs w:val="22"/>
                </w:rPr>
                <w:t>0.00</w:t>
              </w:r>
            </w:ins>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68CADA47" w14:textId="77777777" w:rsidR="00220014" w:rsidRDefault="00220014">
            <w:pPr>
              <w:jc w:val="right"/>
              <w:rPr>
                <w:ins w:id="5882" w:author="Ping Xi" w:date="2020-04-30T09:47:00Z"/>
                <w:rFonts w:ascii="Calibri" w:hAnsi="Calibri" w:cs="Calibri"/>
                <w:color w:val="000000"/>
                <w:sz w:val="22"/>
                <w:szCs w:val="22"/>
              </w:rPr>
            </w:pPr>
            <w:ins w:id="5883" w:author="Ping Xi" w:date="2020-04-30T09:47:00Z">
              <w:r>
                <w:rPr>
                  <w:rFonts w:ascii="Calibri" w:hAnsi="Calibri" w:cs="Calibri"/>
                  <w:color w:val="000000"/>
                  <w:sz w:val="22"/>
                  <w:szCs w:val="22"/>
                </w:rPr>
                <w:t>0.01</w:t>
              </w:r>
            </w:ins>
          </w:p>
        </w:tc>
      </w:tr>
      <w:tr w:rsidR="00220014" w14:paraId="242F0262" w14:textId="77777777" w:rsidTr="00220014">
        <w:trPr>
          <w:trHeight w:val="300"/>
          <w:ins w:id="5884" w:author="Ping Xi" w:date="2020-04-30T09:47:00Z"/>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2349BF4C" w14:textId="77777777" w:rsidR="00220014" w:rsidRDefault="00220014">
            <w:pPr>
              <w:jc w:val="right"/>
              <w:rPr>
                <w:ins w:id="5885" w:author="Ping Xi" w:date="2020-04-30T09:47:00Z"/>
                <w:rFonts w:ascii="Calibri" w:hAnsi="Calibri" w:cs="Calibri"/>
                <w:color w:val="000000"/>
                <w:sz w:val="22"/>
                <w:szCs w:val="22"/>
              </w:rPr>
            </w:pPr>
            <w:ins w:id="5886" w:author="Ping Xi" w:date="2020-04-30T09:47:00Z">
              <w:r>
                <w:rPr>
                  <w:rFonts w:ascii="Calibri" w:hAnsi="Calibri" w:cs="Calibri"/>
                  <w:color w:val="000000"/>
                  <w:sz w:val="22"/>
                  <w:szCs w:val="22"/>
                </w:rPr>
                <w:t>49035</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F3C83AD" w14:textId="77777777" w:rsidR="00220014" w:rsidRDefault="00220014">
            <w:pPr>
              <w:jc w:val="right"/>
              <w:rPr>
                <w:ins w:id="5887" w:author="Ping Xi" w:date="2020-04-30T09:47:00Z"/>
                <w:rFonts w:ascii="Calibri" w:hAnsi="Calibri" w:cs="Calibri"/>
                <w:color w:val="000000"/>
                <w:sz w:val="22"/>
                <w:szCs w:val="22"/>
              </w:rPr>
            </w:pPr>
            <w:ins w:id="5888" w:author="Ping Xi" w:date="2020-04-30T09:47:00Z">
              <w:r>
                <w:rPr>
                  <w:rFonts w:ascii="Calibri" w:hAnsi="Calibri" w:cs="Calibri"/>
                  <w:color w:val="000000"/>
                  <w:sz w:val="22"/>
                  <w:szCs w:val="22"/>
                </w:rPr>
                <w:t>0</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F945F1D" w14:textId="77777777" w:rsidR="00220014" w:rsidRDefault="00220014">
            <w:pPr>
              <w:jc w:val="right"/>
              <w:rPr>
                <w:ins w:id="5889" w:author="Ping Xi" w:date="2020-04-30T09:47:00Z"/>
                <w:rFonts w:ascii="Calibri" w:hAnsi="Calibri" w:cs="Calibri"/>
                <w:color w:val="000000"/>
                <w:sz w:val="22"/>
                <w:szCs w:val="22"/>
              </w:rPr>
            </w:pPr>
            <w:ins w:id="5890" w:author="Ping Xi" w:date="2020-04-30T09:47:00Z">
              <w:r>
                <w:rPr>
                  <w:rFonts w:ascii="Calibri" w:hAnsi="Calibri" w:cs="Calibri"/>
                  <w:color w:val="000000"/>
                  <w:sz w:val="22"/>
                  <w:szCs w:val="22"/>
                </w:rPr>
                <w:t>0</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A119826" w14:textId="77777777" w:rsidR="00220014" w:rsidRDefault="00220014">
            <w:pPr>
              <w:jc w:val="right"/>
              <w:rPr>
                <w:ins w:id="5891" w:author="Ping Xi" w:date="2020-04-30T09:47:00Z"/>
                <w:rFonts w:ascii="Calibri" w:hAnsi="Calibri" w:cs="Calibri"/>
                <w:color w:val="000000"/>
                <w:sz w:val="22"/>
                <w:szCs w:val="22"/>
              </w:rPr>
            </w:pPr>
            <w:ins w:id="5892" w:author="Ping Xi" w:date="2020-04-30T09:47:00Z">
              <w:r>
                <w:rPr>
                  <w:rFonts w:ascii="Calibri" w:hAnsi="Calibri" w:cs="Calibri"/>
                  <w:color w:val="000000"/>
                  <w:sz w:val="22"/>
                  <w:szCs w:val="22"/>
                </w:rPr>
                <w:t>0.11</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006E7FC" w14:textId="77777777" w:rsidR="00220014" w:rsidRDefault="00220014">
            <w:pPr>
              <w:jc w:val="right"/>
              <w:rPr>
                <w:ins w:id="5893" w:author="Ping Xi" w:date="2020-04-30T09:47:00Z"/>
                <w:rFonts w:ascii="Calibri" w:hAnsi="Calibri" w:cs="Calibri"/>
                <w:color w:val="000000"/>
                <w:sz w:val="22"/>
                <w:szCs w:val="22"/>
              </w:rPr>
            </w:pPr>
            <w:ins w:id="5894" w:author="Ping Xi" w:date="2020-04-30T09:47:00Z">
              <w:r>
                <w:rPr>
                  <w:rFonts w:ascii="Calibri" w:hAnsi="Calibri" w:cs="Calibri"/>
                  <w:color w:val="000000"/>
                  <w:sz w:val="22"/>
                  <w:szCs w:val="22"/>
                </w:rPr>
                <w:t>0</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3FE83E3" w14:textId="77777777" w:rsidR="00220014" w:rsidRDefault="00220014">
            <w:pPr>
              <w:jc w:val="right"/>
              <w:rPr>
                <w:ins w:id="5895" w:author="Ping Xi" w:date="2020-04-30T09:47:00Z"/>
                <w:rFonts w:ascii="Calibri" w:hAnsi="Calibri" w:cs="Calibri"/>
                <w:color w:val="000000"/>
                <w:sz w:val="22"/>
                <w:szCs w:val="22"/>
              </w:rPr>
            </w:pPr>
            <w:ins w:id="5896" w:author="Ping Xi" w:date="2020-04-30T09:47:00Z">
              <w:r>
                <w:rPr>
                  <w:rFonts w:ascii="Calibri" w:hAnsi="Calibri" w:cs="Calibri"/>
                  <w:color w:val="000000"/>
                  <w:sz w:val="22"/>
                  <w:szCs w:val="22"/>
                </w:rPr>
                <w:t>0</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6169766" w14:textId="77777777" w:rsidR="00220014" w:rsidRDefault="00220014">
            <w:pPr>
              <w:jc w:val="right"/>
              <w:rPr>
                <w:ins w:id="5897" w:author="Ping Xi" w:date="2020-04-30T09:47:00Z"/>
                <w:rFonts w:ascii="Calibri" w:hAnsi="Calibri" w:cs="Calibri"/>
                <w:color w:val="000000"/>
                <w:sz w:val="22"/>
                <w:szCs w:val="22"/>
              </w:rPr>
            </w:pPr>
            <w:ins w:id="5898" w:author="Ping Xi" w:date="2020-04-30T09:47:00Z">
              <w:r>
                <w:rPr>
                  <w:rFonts w:ascii="Calibri" w:hAnsi="Calibri" w:cs="Calibri"/>
                  <w:color w:val="000000"/>
                  <w:sz w:val="22"/>
                  <w:szCs w:val="22"/>
                </w:rPr>
                <w:t>0.11</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BBAE82B" w14:textId="77777777" w:rsidR="00220014" w:rsidRDefault="00220014">
            <w:pPr>
              <w:jc w:val="right"/>
              <w:rPr>
                <w:ins w:id="5899" w:author="Ping Xi" w:date="2020-04-30T09:47:00Z"/>
                <w:rFonts w:ascii="Calibri" w:hAnsi="Calibri" w:cs="Calibri"/>
                <w:color w:val="000000"/>
                <w:sz w:val="22"/>
                <w:szCs w:val="22"/>
              </w:rPr>
            </w:pPr>
            <w:ins w:id="5900" w:author="Ping Xi" w:date="2020-04-30T09:47:00Z">
              <w:r>
                <w:rPr>
                  <w:rFonts w:ascii="Calibri" w:hAnsi="Calibri" w:cs="Calibri"/>
                  <w:color w:val="000000"/>
                  <w:sz w:val="22"/>
                  <w:szCs w:val="22"/>
                </w:rPr>
                <w:t>0.11</w:t>
              </w:r>
            </w:ins>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6C69715E" w14:textId="77777777" w:rsidR="00220014" w:rsidRDefault="00220014">
            <w:pPr>
              <w:jc w:val="right"/>
              <w:rPr>
                <w:ins w:id="5901" w:author="Ping Xi" w:date="2020-04-30T09:47:00Z"/>
                <w:rFonts w:ascii="Calibri" w:hAnsi="Calibri" w:cs="Calibri"/>
                <w:color w:val="000000"/>
                <w:sz w:val="22"/>
                <w:szCs w:val="22"/>
              </w:rPr>
            </w:pPr>
            <w:ins w:id="5902" w:author="Ping Xi" w:date="2020-04-30T09:47:00Z">
              <w:r>
                <w:rPr>
                  <w:rFonts w:ascii="Calibri" w:hAnsi="Calibri" w:cs="Calibri"/>
                  <w:color w:val="000000"/>
                  <w:sz w:val="22"/>
                  <w:szCs w:val="22"/>
                </w:rPr>
                <w:t>0.34</w:t>
              </w:r>
            </w:ins>
          </w:p>
        </w:tc>
      </w:tr>
      <w:tr w:rsidR="00220014" w14:paraId="10306AAC" w14:textId="77777777" w:rsidTr="00220014">
        <w:trPr>
          <w:trHeight w:val="300"/>
          <w:ins w:id="5903" w:author="Ping Xi" w:date="2020-04-30T09:47:00Z"/>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3A7B3E59" w14:textId="77777777" w:rsidR="00220014" w:rsidRDefault="00220014">
            <w:pPr>
              <w:jc w:val="right"/>
              <w:rPr>
                <w:ins w:id="5904" w:author="Ping Xi" w:date="2020-04-30T09:47:00Z"/>
                <w:rFonts w:ascii="Calibri" w:hAnsi="Calibri" w:cs="Calibri"/>
                <w:color w:val="000000"/>
                <w:sz w:val="22"/>
                <w:szCs w:val="22"/>
              </w:rPr>
            </w:pPr>
            <w:ins w:id="5905" w:author="Ping Xi" w:date="2020-04-30T09:47:00Z">
              <w:r>
                <w:rPr>
                  <w:rFonts w:ascii="Calibri" w:hAnsi="Calibri" w:cs="Calibri"/>
                  <w:color w:val="000000"/>
                  <w:sz w:val="22"/>
                  <w:szCs w:val="22"/>
                </w:rPr>
                <w:t>49037</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513A085" w14:textId="77777777" w:rsidR="00220014" w:rsidRDefault="00220014">
            <w:pPr>
              <w:jc w:val="right"/>
              <w:rPr>
                <w:ins w:id="5906" w:author="Ping Xi" w:date="2020-04-30T09:47:00Z"/>
                <w:rFonts w:ascii="Calibri" w:hAnsi="Calibri" w:cs="Calibri"/>
                <w:color w:val="000000"/>
                <w:sz w:val="22"/>
                <w:szCs w:val="22"/>
              </w:rPr>
            </w:pPr>
            <w:ins w:id="5907" w:author="Ping Xi" w:date="2020-04-30T09:47:00Z">
              <w:r>
                <w:rPr>
                  <w:rFonts w:ascii="Calibri" w:hAnsi="Calibri" w:cs="Calibri"/>
                  <w:color w:val="000000"/>
                  <w:sz w:val="22"/>
                  <w:szCs w:val="22"/>
                </w:rPr>
                <w:t>0</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D01CD07" w14:textId="77777777" w:rsidR="00220014" w:rsidRDefault="00220014">
            <w:pPr>
              <w:jc w:val="right"/>
              <w:rPr>
                <w:ins w:id="5908" w:author="Ping Xi" w:date="2020-04-30T09:47:00Z"/>
                <w:rFonts w:ascii="Calibri" w:hAnsi="Calibri" w:cs="Calibri"/>
                <w:color w:val="000000"/>
                <w:sz w:val="22"/>
                <w:szCs w:val="22"/>
              </w:rPr>
            </w:pPr>
            <w:ins w:id="5909" w:author="Ping Xi" w:date="2020-04-30T09:47:00Z">
              <w:r>
                <w:rPr>
                  <w:rFonts w:ascii="Calibri" w:hAnsi="Calibri" w:cs="Calibri"/>
                  <w:color w:val="000000"/>
                  <w:sz w:val="22"/>
                  <w:szCs w:val="22"/>
                </w:rPr>
                <w:t>0</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9238705" w14:textId="77777777" w:rsidR="00220014" w:rsidRDefault="00220014">
            <w:pPr>
              <w:jc w:val="right"/>
              <w:rPr>
                <w:ins w:id="5910" w:author="Ping Xi" w:date="2020-04-30T09:47:00Z"/>
                <w:rFonts w:ascii="Calibri" w:hAnsi="Calibri" w:cs="Calibri"/>
                <w:color w:val="000000"/>
                <w:sz w:val="22"/>
                <w:szCs w:val="22"/>
              </w:rPr>
            </w:pPr>
            <w:ins w:id="5911" w:author="Ping Xi" w:date="2020-04-30T09:47:00Z">
              <w:r>
                <w:rPr>
                  <w:rFonts w:ascii="Calibri" w:hAnsi="Calibri" w:cs="Calibri"/>
                  <w:color w:val="000000"/>
                  <w:sz w:val="22"/>
                  <w:szCs w:val="22"/>
                </w:rPr>
                <w:t>0.00</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2FF9FDB" w14:textId="77777777" w:rsidR="00220014" w:rsidRDefault="00220014">
            <w:pPr>
              <w:jc w:val="right"/>
              <w:rPr>
                <w:ins w:id="5912" w:author="Ping Xi" w:date="2020-04-30T09:47:00Z"/>
                <w:rFonts w:ascii="Calibri" w:hAnsi="Calibri" w:cs="Calibri"/>
                <w:color w:val="000000"/>
                <w:sz w:val="22"/>
                <w:szCs w:val="22"/>
              </w:rPr>
            </w:pPr>
            <w:ins w:id="5913" w:author="Ping Xi" w:date="2020-04-30T09:47:00Z">
              <w:r>
                <w:rPr>
                  <w:rFonts w:ascii="Calibri" w:hAnsi="Calibri" w:cs="Calibri"/>
                  <w:color w:val="000000"/>
                  <w:sz w:val="22"/>
                  <w:szCs w:val="22"/>
                </w:rPr>
                <w:t>0</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3A49AFB" w14:textId="77777777" w:rsidR="00220014" w:rsidRDefault="00220014">
            <w:pPr>
              <w:jc w:val="right"/>
              <w:rPr>
                <w:ins w:id="5914" w:author="Ping Xi" w:date="2020-04-30T09:47:00Z"/>
                <w:rFonts w:ascii="Calibri" w:hAnsi="Calibri" w:cs="Calibri"/>
                <w:color w:val="000000"/>
                <w:sz w:val="22"/>
                <w:szCs w:val="22"/>
              </w:rPr>
            </w:pPr>
            <w:ins w:id="5915" w:author="Ping Xi" w:date="2020-04-30T09:47:00Z">
              <w:r>
                <w:rPr>
                  <w:rFonts w:ascii="Calibri" w:hAnsi="Calibri" w:cs="Calibri"/>
                  <w:color w:val="000000"/>
                  <w:sz w:val="22"/>
                  <w:szCs w:val="22"/>
                </w:rPr>
                <w:t>0</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CDA63ED" w14:textId="77777777" w:rsidR="00220014" w:rsidRDefault="00220014">
            <w:pPr>
              <w:jc w:val="right"/>
              <w:rPr>
                <w:ins w:id="5916" w:author="Ping Xi" w:date="2020-04-30T09:47:00Z"/>
                <w:rFonts w:ascii="Calibri" w:hAnsi="Calibri" w:cs="Calibri"/>
                <w:color w:val="000000"/>
                <w:sz w:val="22"/>
                <w:szCs w:val="22"/>
              </w:rPr>
            </w:pPr>
            <w:ins w:id="5917" w:author="Ping Xi" w:date="2020-04-30T09:47:00Z">
              <w:r>
                <w:rPr>
                  <w:rFonts w:ascii="Calibri" w:hAnsi="Calibri" w:cs="Calibri"/>
                  <w:color w:val="000000"/>
                  <w:sz w:val="22"/>
                  <w:szCs w:val="22"/>
                </w:rPr>
                <w:t>0.00</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13865A6" w14:textId="77777777" w:rsidR="00220014" w:rsidRDefault="00220014">
            <w:pPr>
              <w:jc w:val="right"/>
              <w:rPr>
                <w:ins w:id="5918" w:author="Ping Xi" w:date="2020-04-30T09:47:00Z"/>
                <w:rFonts w:ascii="Calibri" w:hAnsi="Calibri" w:cs="Calibri"/>
                <w:color w:val="000000"/>
                <w:sz w:val="22"/>
                <w:szCs w:val="22"/>
              </w:rPr>
            </w:pPr>
            <w:ins w:id="5919" w:author="Ping Xi" w:date="2020-04-30T09:47:00Z">
              <w:r>
                <w:rPr>
                  <w:rFonts w:ascii="Calibri" w:hAnsi="Calibri" w:cs="Calibri"/>
                  <w:color w:val="000000"/>
                  <w:sz w:val="22"/>
                  <w:szCs w:val="22"/>
                </w:rPr>
                <w:t>0.00</w:t>
              </w:r>
            </w:ins>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BA0502C" w14:textId="77777777" w:rsidR="00220014" w:rsidRDefault="00220014">
            <w:pPr>
              <w:jc w:val="right"/>
              <w:rPr>
                <w:ins w:id="5920" w:author="Ping Xi" w:date="2020-04-30T09:47:00Z"/>
                <w:rFonts w:ascii="Calibri" w:hAnsi="Calibri" w:cs="Calibri"/>
                <w:color w:val="000000"/>
                <w:sz w:val="22"/>
                <w:szCs w:val="22"/>
              </w:rPr>
            </w:pPr>
            <w:ins w:id="5921" w:author="Ping Xi" w:date="2020-04-30T09:47:00Z">
              <w:r>
                <w:rPr>
                  <w:rFonts w:ascii="Calibri" w:hAnsi="Calibri" w:cs="Calibri"/>
                  <w:color w:val="000000"/>
                  <w:sz w:val="22"/>
                  <w:szCs w:val="22"/>
                </w:rPr>
                <w:t>0.00</w:t>
              </w:r>
            </w:ins>
          </w:p>
        </w:tc>
      </w:tr>
      <w:tr w:rsidR="00220014" w14:paraId="35DDEA4C" w14:textId="77777777" w:rsidTr="00220014">
        <w:trPr>
          <w:trHeight w:val="300"/>
          <w:ins w:id="5922" w:author="Ping Xi" w:date="2020-04-30T09:47:00Z"/>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2C79154A" w14:textId="77777777" w:rsidR="00220014" w:rsidRDefault="00220014">
            <w:pPr>
              <w:jc w:val="right"/>
              <w:rPr>
                <w:ins w:id="5923" w:author="Ping Xi" w:date="2020-04-30T09:47:00Z"/>
                <w:rFonts w:ascii="Calibri" w:hAnsi="Calibri" w:cs="Calibri"/>
                <w:color w:val="000000"/>
                <w:sz w:val="22"/>
                <w:szCs w:val="22"/>
              </w:rPr>
            </w:pPr>
            <w:ins w:id="5924" w:author="Ping Xi" w:date="2020-04-30T09:47:00Z">
              <w:r>
                <w:rPr>
                  <w:rFonts w:ascii="Calibri" w:hAnsi="Calibri" w:cs="Calibri"/>
                  <w:color w:val="000000"/>
                  <w:sz w:val="22"/>
                  <w:szCs w:val="22"/>
                </w:rPr>
                <w:t>49039</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C327254" w14:textId="77777777" w:rsidR="00220014" w:rsidRDefault="00220014">
            <w:pPr>
              <w:jc w:val="right"/>
              <w:rPr>
                <w:ins w:id="5925" w:author="Ping Xi" w:date="2020-04-30T09:47:00Z"/>
                <w:rFonts w:ascii="Calibri" w:hAnsi="Calibri" w:cs="Calibri"/>
                <w:color w:val="000000"/>
                <w:sz w:val="22"/>
                <w:szCs w:val="22"/>
              </w:rPr>
            </w:pPr>
            <w:ins w:id="5926" w:author="Ping Xi" w:date="2020-04-30T09:47:00Z">
              <w:r>
                <w:rPr>
                  <w:rFonts w:ascii="Calibri" w:hAnsi="Calibri" w:cs="Calibri"/>
                  <w:color w:val="000000"/>
                  <w:sz w:val="22"/>
                  <w:szCs w:val="22"/>
                </w:rPr>
                <w:t>0</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658CE10" w14:textId="77777777" w:rsidR="00220014" w:rsidRDefault="00220014">
            <w:pPr>
              <w:jc w:val="right"/>
              <w:rPr>
                <w:ins w:id="5927" w:author="Ping Xi" w:date="2020-04-30T09:47:00Z"/>
                <w:rFonts w:ascii="Calibri" w:hAnsi="Calibri" w:cs="Calibri"/>
                <w:color w:val="000000"/>
                <w:sz w:val="22"/>
                <w:szCs w:val="22"/>
              </w:rPr>
            </w:pPr>
            <w:ins w:id="5928" w:author="Ping Xi" w:date="2020-04-30T09:47:00Z">
              <w:r>
                <w:rPr>
                  <w:rFonts w:ascii="Calibri" w:hAnsi="Calibri" w:cs="Calibri"/>
                  <w:color w:val="000000"/>
                  <w:sz w:val="22"/>
                  <w:szCs w:val="22"/>
                </w:rPr>
                <w:t>0</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7E63BF1" w14:textId="77777777" w:rsidR="00220014" w:rsidRDefault="00220014">
            <w:pPr>
              <w:jc w:val="right"/>
              <w:rPr>
                <w:ins w:id="5929" w:author="Ping Xi" w:date="2020-04-30T09:47:00Z"/>
                <w:rFonts w:ascii="Calibri" w:hAnsi="Calibri" w:cs="Calibri"/>
                <w:color w:val="000000"/>
                <w:sz w:val="22"/>
                <w:szCs w:val="22"/>
              </w:rPr>
            </w:pPr>
            <w:ins w:id="5930" w:author="Ping Xi" w:date="2020-04-30T09:47:00Z">
              <w:r>
                <w:rPr>
                  <w:rFonts w:ascii="Calibri" w:hAnsi="Calibri" w:cs="Calibri"/>
                  <w:color w:val="000000"/>
                  <w:sz w:val="22"/>
                  <w:szCs w:val="22"/>
                </w:rPr>
                <w:t>0.01</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6965767" w14:textId="77777777" w:rsidR="00220014" w:rsidRDefault="00220014">
            <w:pPr>
              <w:jc w:val="right"/>
              <w:rPr>
                <w:ins w:id="5931" w:author="Ping Xi" w:date="2020-04-30T09:47:00Z"/>
                <w:rFonts w:ascii="Calibri" w:hAnsi="Calibri" w:cs="Calibri"/>
                <w:color w:val="000000"/>
                <w:sz w:val="22"/>
                <w:szCs w:val="22"/>
              </w:rPr>
            </w:pPr>
            <w:ins w:id="5932" w:author="Ping Xi" w:date="2020-04-30T09:47:00Z">
              <w:r>
                <w:rPr>
                  <w:rFonts w:ascii="Calibri" w:hAnsi="Calibri" w:cs="Calibri"/>
                  <w:color w:val="000000"/>
                  <w:sz w:val="22"/>
                  <w:szCs w:val="22"/>
                </w:rPr>
                <w:t>0</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0A3F5DE" w14:textId="77777777" w:rsidR="00220014" w:rsidRDefault="00220014">
            <w:pPr>
              <w:jc w:val="right"/>
              <w:rPr>
                <w:ins w:id="5933" w:author="Ping Xi" w:date="2020-04-30T09:47:00Z"/>
                <w:rFonts w:ascii="Calibri" w:hAnsi="Calibri" w:cs="Calibri"/>
                <w:color w:val="000000"/>
                <w:sz w:val="22"/>
                <w:szCs w:val="22"/>
              </w:rPr>
            </w:pPr>
            <w:ins w:id="5934" w:author="Ping Xi" w:date="2020-04-30T09:47:00Z">
              <w:r>
                <w:rPr>
                  <w:rFonts w:ascii="Calibri" w:hAnsi="Calibri" w:cs="Calibri"/>
                  <w:color w:val="000000"/>
                  <w:sz w:val="22"/>
                  <w:szCs w:val="22"/>
                </w:rPr>
                <w:t>0</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D1C0B42" w14:textId="77777777" w:rsidR="00220014" w:rsidRDefault="00220014">
            <w:pPr>
              <w:jc w:val="right"/>
              <w:rPr>
                <w:ins w:id="5935" w:author="Ping Xi" w:date="2020-04-30T09:47:00Z"/>
                <w:rFonts w:ascii="Calibri" w:hAnsi="Calibri" w:cs="Calibri"/>
                <w:color w:val="000000"/>
                <w:sz w:val="22"/>
                <w:szCs w:val="22"/>
              </w:rPr>
            </w:pPr>
            <w:ins w:id="5936" w:author="Ping Xi" w:date="2020-04-30T09:47:00Z">
              <w:r>
                <w:rPr>
                  <w:rFonts w:ascii="Calibri" w:hAnsi="Calibri" w:cs="Calibri"/>
                  <w:color w:val="000000"/>
                  <w:sz w:val="22"/>
                  <w:szCs w:val="22"/>
                </w:rPr>
                <w:t>0.01</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7E8B300" w14:textId="77777777" w:rsidR="00220014" w:rsidRDefault="00220014">
            <w:pPr>
              <w:jc w:val="right"/>
              <w:rPr>
                <w:ins w:id="5937" w:author="Ping Xi" w:date="2020-04-30T09:47:00Z"/>
                <w:rFonts w:ascii="Calibri" w:hAnsi="Calibri" w:cs="Calibri"/>
                <w:color w:val="000000"/>
                <w:sz w:val="22"/>
                <w:szCs w:val="22"/>
              </w:rPr>
            </w:pPr>
            <w:ins w:id="5938" w:author="Ping Xi" w:date="2020-04-30T09:47:00Z">
              <w:r>
                <w:rPr>
                  <w:rFonts w:ascii="Calibri" w:hAnsi="Calibri" w:cs="Calibri"/>
                  <w:color w:val="000000"/>
                  <w:sz w:val="22"/>
                  <w:szCs w:val="22"/>
                </w:rPr>
                <w:t>0.01</w:t>
              </w:r>
            </w:ins>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527E08B" w14:textId="77777777" w:rsidR="00220014" w:rsidRDefault="00220014">
            <w:pPr>
              <w:jc w:val="right"/>
              <w:rPr>
                <w:ins w:id="5939" w:author="Ping Xi" w:date="2020-04-30T09:47:00Z"/>
                <w:rFonts w:ascii="Calibri" w:hAnsi="Calibri" w:cs="Calibri"/>
                <w:color w:val="000000"/>
                <w:sz w:val="22"/>
                <w:szCs w:val="22"/>
              </w:rPr>
            </w:pPr>
            <w:ins w:id="5940" w:author="Ping Xi" w:date="2020-04-30T09:47:00Z">
              <w:r>
                <w:rPr>
                  <w:rFonts w:ascii="Calibri" w:hAnsi="Calibri" w:cs="Calibri"/>
                  <w:color w:val="000000"/>
                  <w:sz w:val="22"/>
                  <w:szCs w:val="22"/>
                </w:rPr>
                <w:t>0.04</w:t>
              </w:r>
            </w:ins>
          </w:p>
        </w:tc>
      </w:tr>
      <w:tr w:rsidR="00220014" w14:paraId="11E89229" w14:textId="77777777" w:rsidTr="00220014">
        <w:trPr>
          <w:trHeight w:val="300"/>
          <w:ins w:id="5941" w:author="Ping Xi" w:date="2020-04-30T09:47:00Z"/>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1D72291F" w14:textId="77777777" w:rsidR="00220014" w:rsidRDefault="00220014">
            <w:pPr>
              <w:jc w:val="right"/>
              <w:rPr>
                <w:ins w:id="5942" w:author="Ping Xi" w:date="2020-04-30T09:47:00Z"/>
                <w:rFonts w:ascii="Calibri" w:hAnsi="Calibri" w:cs="Calibri"/>
                <w:color w:val="000000"/>
                <w:sz w:val="22"/>
                <w:szCs w:val="22"/>
              </w:rPr>
            </w:pPr>
            <w:ins w:id="5943" w:author="Ping Xi" w:date="2020-04-30T09:47:00Z">
              <w:r>
                <w:rPr>
                  <w:rFonts w:ascii="Calibri" w:hAnsi="Calibri" w:cs="Calibri"/>
                  <w:color w:val="000000"/>
                  <w:sz w:val="22"/>
                  <w:szCs w:val="22"/>
                </w:rPr>
                <w:t>49041</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FA056FD" w14:textId="77777777" w:rsidR="00220014" w:rsidRDefault="00220014">
            <w:pPr>
              <w:jc w:val="right"/>
              <w:rPr>
                <w:ins w:id="5944" w:author="Ping Xi" w:date="2020-04-30T09:47:00Z"/>
                <w:rFonts w:ascii="Calibri" w:hAnsi="Calibri" w:cs="Calibri"/>
                <w:color w:val="000000"/>
                <w:sz w:val="22"/>
                <w:szCs w:val="22"/>
              </w:rPr>
            </w:pPr>
            <w:ins w:id="5945" w:author="Ping Xi" w:date="2020-04-30T09:47:00Z">
              <w:r>
                <w:rPr>
                  <w:rFonts w:ascii="Calibri" w:hAnsi="Calibri" w:cs="Calibri"/>
                  <w:color w:val="000000"/>
                  <w:sz w:val="22"/>
                  <w:szCs w:val="22"/>
                </w:rPr>
                <w:t>0</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53601C1" w14:textId="77777777" w:rsidR="00220014" w:rsidRDefault="00220014">
            <w:pPr>
              <w:jc w:val="right"/>
              <w:rPr>
                <w:ins w:id="5946" w:author="Ping Xi" w:date="2020-04-30T09:47:00Z"/>
                <w:rFonts w:ascii="Calibri" w:hAnsi="Calibri" w:cs="Calibri"/>
                <w:color w:val="000000"/>
                <w:sz w:val="22"/>
                <w:szCs w:val="22"/>
              </w:rPr>
            </w:pPr>
            <w:ins w:id="5947" w:author="Ping Xi" w:date="2020-04-30T09:47:00Z">
              <w:r>
                <w:rPr>
                  <w:rFonts w:ascii="Calibri" w:hAnsi="Calibri" w:cs="Calibri"/>
                  <w:color w:val="000000"/>
                  <w:sz w:val="22"/>
                  <w:szCs w:val="22"/>
                </w:rPr>
                <w:t>0</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3EDF46D" w14:textId="77777777" w:rsidR="00220014" w:rsidRDefault="00220014">
            <w:pPr>
              <w:jc w:val="right"/>
              <w:rPr>
                <w:ins w:id="5948" w:author="Ping Xi" w:date="2020-04-30T09:47:00Z"/>
                <w:rFonts w:ascii="Calibri" w:hAnsi="Calibri" w:cs="Calibri"/>
                <w:color w:val="000000"/>
                <w:sz w:val="22"/>
                <w:szCs w:val="22"/>
              </w:rPr>
            </w:pPr>
            <w:ins w:id="5949" w:author="Ping Xi" w:date="2020-04-30T09:47:00Z">
              <w:r>
                <w:rPr>
                  <w:rFonts w:ascii="Calibri" w:hAnsi="Calibri" w:cs="Calibri"/>
                  <w:color w:val="000000"/>
                  <w:sz w:val="22"/>
                  <w:szCs w:val="22"/>
                </w:rPr>
                <w:t>0.01</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AC6AC9F" w14:textId="77777777" w:rsidR="00220014" w:rsidRDefault="00220014">
            <w:pPr>
              <w:jc w:val="right"/>
              <w:rPr>
                <w:ins w:id="5950" w:author="Ping Xi" w:date="2020-04-30T09:47:00Z"/>
                <w:rFonts w:ascii="Calibri" w:hAnsi="Calibri" w:cs="Calibri"/>
                <w:color w:val="000000"/>
                <w:sz w:val="22"/>
                <w:szCs w:val="22"/>
              </w:rPr>
            </w:pPr>
            <w:ins w:id="5951" w:author="Ping Xi" w:date="2020-04-30T09:47:00Z">
              <w:r>
                <w:rPr>
                  <w:rFonts w:ascii="Calibri" w:hAnsi="Calibri" w:cs="Calibri"/>
                  <w:color w:val="000000"/>
                  <w:sz w:val="22"/>
                  <w:szCs w:val="22"/>
                </w:rPr>
                <w:t>0</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2D9445A" w14:textId="77777777" w:rsidR="00220014" w:rsidRDefault="00220014">
            <w:pPr>
              <w:jc w:val="right"/>
              <w:rPr>
                <w:ins w:id="5952" w:author="Ping Xi" w:date="2020-04-30T09:47:00Z"/>
                <w:rFonts w:ascii="Calibri" w:hAnsi="Calibri" w:cs="Calibri"/>
                <w:color w:val="000000"/>
                <w:sz w:val="22"/>
                <w:szCs w:val="22"/>
              </w:rPr>
            </w:pPr>
            <w:ins w:id="5953" w:author="Ping Xi" w:date="2020-04-30T09:47:00Z">
              <w:r>
                <w:rPr>
                  <w:rFonts w:ascii="Calibri" w:hAnsi="Calibri" w:cs="Calibri"/>
                  <w:color w:val="000000"/>
                  <w:sz w:val="22"/>
                  <w:szCs w:val="22"/>
                </w:rPr>
                <w:t>0</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41FFC73" w14:textId="77777777" w:rsidR="00220014" w:rsidRDefault="00220014">
            <w:pPr>
              <w:jc w:val="right"/>
              <w:rPr>
                <w:ins w:id="5954" w:author="Ping Xi" w:date="2020-04-30T09:47:00Z"/>
                <w:rFonts w:ascii="Calibri" w:hAnsi="Calibri" w:cs="Calibri"/>
                <w:color w:val="000000"/>
                <w:sz w:val="22"/>
                <w:szCs w:val="22"/>
              </w:rPr>
            </w:pPr>
            <w:ins w:id="5955" w:author="Ping Xi" w:date="2020-04-30T09:47:00Z">
              <w:r>
                <w:rPr>
                  <w:rFonts w:ascii="Calibri" w:hAnsi="Calibri" w:cs="Calibri"/>
                  <w:color w:val="000000"/>
                  <w:sz w:val="22"/>
                  <w:szCs w:val="22"/>
                </w:rPr>
                <w:t>0.01</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A2493C1" w14:textId="77777777" w:rsidR="00220014" w:rsidRDefault="00220014">
            <w:pPr>
              <w:jc w:val="right"/>
              <w:rPr>
                <w:ins w:id="5956" w:author="Ping Xi" w:date="2020-04-30T09:47:00Z"/>
                <w:rFonts w:ascii="Calibri" w:hAnsi="Calibri" w:cs="Calibri"/>
                <w:color w:val="000000"/>
                <w:sz w:val="22"/>
                <w:szCs w:val="22"/>
              </w:rPr>
            </w:pPr>
            <w:ins w:id="5957" w:author="Ping Xi" w:date="2020-04-30T09:47:00Z">
              <w:r>
                <w:rPr>
                  <w:rFonts w:ascii="Calibri" w:hAnsi="Calibri" w:cs="Calibri"/>
                  <w:color w:val="000000"/>
                  <w:sz w:val="22"/>
                  <w:szCs w:val="22"/>
                </w:rPr>
                <w:t>0.01</w:t>
              </w:r>
            </w:ins>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784533FE" w14:textId="77777777" w:rsidR="00220014" w:rsidRDefault="00220014">
            <w:pPr>
              <w:jc w:val="right"/>
              <w:rPr>
                <w:ins w:id="5958" w:author="Ping Xi" w:date="2020-04-30T09:47:00Z"/>
                <w:rFonts w:ascii="Calibri" w:hAnsi="Calibri" w:cs="Calibri"/>
                <w:color w:val="000000"/>
                <w:sz w:val="22"/>
                <w:szCs w:val="22"/>
              </w:rPr>
            </w:pPr>
            <w:ins w:id="5959" w:author="Ping Xi" w:date="2020-04-30T09:47:00Z">
              <w:r>
                <w:rPr>
                  <w:rFonts w:ascii="Calibri" w:hAnsi="Calibri" w:cs="Calibri"/>
                  <w:color w:val="000000"/>
                  <w:sz w:val="22"/>
                  <w:szCs w:val="22"/>
                </w:rPr>
                <w:t>0.02</w:t>
              </w:r>
            </w:ins>
          </w:p>
        </w:tc>
      </w:tr>
      <w:tr w:rsidR="00220014" w14:paraId="3F194A98" w14:textId="77777777" w:rsidTr="00220014">
        <w:trPr>
          <w:trHeight w:val="300"/>
          <w:ins w:id="5960" w:author="Ping Xi" w:date="2020-04-30T09:47:00Z"/>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223BDE2D" w14:textId="77777777" w:rsidR="00220014" w:rsidRDefault="00220014">
            <w:pPr>
              <w:jc w:val="right"/>
              <w:rPr>
                <w:ins w:id="5961" w:author="Ping Xi" w:date="2020-04-30T09:47:00Z"/>
                <w:rFonts w:ascii="Calibri" w:hAnsi="Calibri" w:cs="Calibri"/>
                <w:color w:val="000000"/>
                <w:sz w:val="22"/>
                <w:szCs w:val="22"/>
              </w:rPr>
            </w:pPr>
            <w:ins w:id="5962" w:author="Ping Xi" w:date="2020-04-30T09:47:00Z">
              <w:r>
                <w:rPr>
                  <w:rFonts w:ascii="Calibri" w:hAnsi="Calibri" w:cs="Calibri"/>
                  <w:color w:val="000000"/>
                  <w:sz w:val="22"/>
                  <w:szCs w:val="22"/>
                </w:rPr>
                <w:t>49043</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DC72F6C" w14:textId="77777777" w:rsidR="00220014" w:rsidRDefault="00220014">
            <w:pPr>
              <w:jc w:val="right"/>
              <w:rPr>
                <w:ins w:id="5963" w:author="Ping Xi" w:date="2020-04-30T09:47:00Z"/>
                <w:rFonts w:ascii="Calibri" w:hAnsi="Calibri" w:cs="Calibri"/>
                <w:color w:val="000000"/>
                <w:sz w:val="22"/>
                <w:szCs w:val="22"/>
              </w:rPr>
            </w:pPr>
            <w:ins w:id="5964" w:author="Ping Xi" w:date="2020-04-30T09:47:00Z">
              <w:r>
                <w:rPr>
                  <w:rFonts w:ascii="Calibri" w:hAnsi="Calibri" w:cs="Calibri"/>
                  <w:color w:val="000000"/>
                  <w:sz w:val="22"/>
                  <w:szCs w:val="22"/>
                </w:rPr>
                <w:t>0</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D734297" w14:textId="77777777" w:rsidR="00220014" w:rsidRDefault="00220014">
            <w:pPr>
              <w:jc w:val="right"/>
              <w:rPr>
                <w:ins w:id="5965" w:author="Ping Xi" w:date="2020-04-30T09:47:00Z"/>
                <w:rFonts w:ascii="Calibri" w:hAnsi="Calibri" w:cs="Calibri"/>
                <w:color w:val="000000"/>
                <w:sz w:val="22"/>
                <w:szCs w:val="22"/>
              </w:rPr>
            </w:pPr>
            <w:ins w:id="5966" w:author="Ping Xi" w:date="2020-04-30T09:47:00Z">
              <w:r>
                <w:rPr>
                  <w:rFonts w:ascii="Calibri" w:hAnsi="Calibri" w:cs="Calibri"/>
                  <w:color w:val="000000"/>
                  <w:sz w:val="22"/>
                  <w:szCs w:val="22"/>
                </w:rPr>
                <w:t>0</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9CE542E" w14:textId="77777777" w:rsidR="00220014" w:rsidRDefault="00220014">
            <w:pPr>
              <w:jc w:val="right"/>
              <w:rPr>
                <w:ins w:id="5967" w:author="Ping Xi" w:date="2020-04-30T09:47:00Z"/>
                <w:rFonts w:ascii="Calibri" w:hAnsi="Calibri" w:cs="Calibri"/>
                <w:color w:val="000000"/>
                <w:sz w:val="22"/>
                <w:szCs w:val="22"/>
              </w:rPr>
            </w:pPr>
            <w:ins w:id="5968" w:author="Ping Xi" w:date="2020-04-30T09:47:00Z">
              <w:r>
                <w:rPr>
                  <w:rFonts w:ascii="Calibri" w:hAnsi="Calibri" w:cs="Calibri"/>
                  <w:color w:val="000000"/>
                  <w:sz w:val="22"/>
                  <w:szCs w:val="22"/>
                </w:rPr>
                <w:t>0.03</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B801A77" w14:textId="77777777" w:rsidR="00220014" w:rsidRDefault="00220014">
            <w:pPr>
              <w:jc w:val="right"/>
              <w:rPr>
                <w:ins w:id="5969" w:author="Ping Xi" w:date="2020-04-30T09:47:00Z"/>
                <w:rFonts w:ascii="Calibri" w:hAnsi="Calibri" w:cs="Calibri"/>
                <w:color w:val="000000"/>
                <w:sz w:val="22"/>
                <w:szCs w:val="22"/>
              </w:rPr>
            </w:pPr>
            <w:ins w:id="5970" w:author="Ping Xi" w:date="2020-04-30T09:47:00Z">
              <w:r>
                <w:rPr>
                  <w:rFonts w:ascii="Calibri" w:hAnsi="Calibri" w:cs="Calibri"/>
                  <w:color w:val="000000"/>
                  <w:sz w:val="22"/>
                  <w:szCs w:val="22"/>
                </w:rPr>
                <w:t>0</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C841216" w14:textId="77777777" w:rsidR="00220014" w:rsidRDefault="00220014">
            <w:pPr>
              <w:jc w:val="right"/>
              <w:rPr>
                <w:ins w:id="5971" w:author="Ping Xi" w:date="2020-04-30T09:47:00Z"/>
                <w:rFonts w:ascii="Calibri" w:hAnsi="Calibri" w:cs="Calibri"/>
                <w:color w:val="000000"/>
                <w:sz w:val="22"/>
                <w:szCs w:val="22"/>
              </w:rPr>
            </w:pPr>
            <w:ins w:id="5972" w:author="Ping Xi" w:date="2020-04-30T09:47:00Z">
              <w:r>
                <w:rPr>
                  <w:rFonts w:ascii="Calibri" w:hAnsi="Calibri" w:cs="Calibri"/>
                  <w:color w:val="000000"/>
                  <w:sz w:val="22"/>
                  <w:szCs w:val="22"/>
                </w:rPr>
                <w:t>0</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1B69B14" w14:textId="77777777" w:rsidR="00220014" w:rsidRDefault="00220014">
            <w:pPr>
              <w:jc w:val="right"/>
              <w:rPr>
                <w:ins w:id="5973" w:author="Ping Xi" w:date="2020-04-30T09:47:00Z"/>
                <w:rFonts w:ascii="Calibri" w:hAnsi="Calibri" w:cs="Calibri"/>
                <w:color w:val="000000"/>
                <w:sz w:val="22"/>
                <w:szCs w:val="22"/>
              </w:rPr>
            </w:pPr>
            <w:ins w:id="5974" w:author="Ping Xi" w:date="2020-04-30T09:47:00Z">
              <w:r>
                <w:rPr>
                  <w:rFonts w:ascii="Calibri" w:hAnsi="Calibri" w:cs="Calibri"/>
                  <w:color w:val="000000"/>
                  <w:sz w:val="22"/>
                  <w:szCs w:val="22"/>
                </w:rPr>
                <w:t>0.03</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56813E0" w14:textId="77777777" w:rsidR="00220014" w:rsidRDefault="00220014">
            <w:pPr>
              <w:jc w:val="right"/>
              <w:rPr>
                <w:ins w:id="5975" w:author="Ping Xi" w:date="2020-04-30T09:47:00Z"/>
                <w:rFonts w:ascii="Calibri" w:hAnsi="Calibri" w:cs="Calibri"/>
                <w:color w:val="000000"/>
                <w:sz w:val="22"/>
                <w:szCs w:val="22"/>
              </w:rPr>
            </w:pPr>
            <w:ins w:id="5976" w:author="Ping Xi" w:date="2020-04-30T09:47:00Z">
              <w:r>
                <w:rPr>
                  <w:rFonts w:ascii="Calibri" w:hAnsi="Calibri" w:cs="Calibri"/>
                  <w:color w:val="000000"/>
                  <w:sz w:val="22"/>
                  <w:szCs w:val="22"/>
                </w:rPr>
                <w:t>0.03</w:t>
              </w:r>
            </w:ins>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24CF4867" w14:textId="77777777" w:rsidR="00220014" w:rsidRDefault="00220014">
            <w:pPr>
              <w:jc w:val="right"/>
              <w:rPr>
                <w:ins w:id="5977" w:author="Ping Xi" w:date="2020-04-30T09:47:00Z"/>
                <w:rFonts w:ascii="Calibri" w:hAnsi="Calibri" w:cs="Calibri"/>
                <w:color w:val="000000"/>
                <w:sz w:val="22"/>
                <w:szCs w:val="22"/>
              </w:rPr>
            </w:pPr>
            <w:ins w:id="5978" w:author="Ping Xi" w:date="2020-04-30T09:47:00Z">
              <w:r>
                <w:rPr>
                  <w:rFonts w:ascii="Calibri" w:hAnsi="Calibri" w:cs="Calibri"/>
                  <w:color w:val="000000"/>
                  <w:sz w:val="22"/>
                  <w:szCs w:val="22"/>
                </w:rPr>
                <w:t>0.08</w:t>
              </w:r>
            </w:ins>
          </w:p>
        </w:tc>
      </w:tr>
      <w:tr w:rsidR="00220014" w14:paraId="5B86AC79" w14:textId="77777777" w:rsidTr="00220014">
        <w:trPr>
          <w:trHeight w:val="300"/>
          <w:ins w:id="5979" w:author="Ping Xi" w:date="2020-04-30T09:47:00Z"/>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484F8561" w14:textId="77777777" w:rsidR="00220014" w:rsidRDefault="00220014">
            <w:pPr>
              <w:jc w:val="right"/>
              <w:rPr>
                <w:ins w:id="5980" w:author="Ping Xi" w:date="2020-04-30T09:47:00Z"/>
                <w:rFonts w:ascii="Calibri" w:hAnsi="Calibri" w:cs="Calibri"/>
                <w:color w:val="000000"/>
                <w:sz w:val="22"/>
                <w:szCs w:val="22"/>
              </w:rPr>
            </w:pPr>
            <w:ins w:id="5981" w:author="Ping Xi" w:date="2020-04-30T09:47:00Z">
              <w:r>
                <w:rPr>
                  <w:rFonts w:ascii="Calibri" w:hAnsi="Calibri" w:cs="Calibri"/>
                  <w:color w:val="000000"/>
                  <w:sz w:val="22"/>
                  <w:szCs w:val="22"/>
                </w:rPr>
                <w:t>49045</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DBCC41D" w14:textId="77777777" w:rsidR="00220014" w:rsidRDefault="00220014">
            <w:pPr>
              <w:jc w:val="right"/>
              <w:rPr>
                <w:ins w:id="5982" w:author="Ping Xi" w:date="2020-04-30T09:47:00Z"/>
                <w:rFonts w:ascii="Calibri" w:hAnsi="Calibri" w:cs="Calibri"/>
                <w:color w:val="000000"/>
                <w:sz w:val="22"/>
                <w:szCs w:val="22"/>
              </w:rPr>
            </w:pPr>
            <w:ins w:id="5983" w:author="Ping Xi" w:date="2020-04-30T09:47:00Z">
              <w:r>
                <w:rPr>
                  <w:rFonts w:ascii="Calibri" w:hAnsi="Calibri" w:cs="Calibri"/>
                  <w:color w:val="000000"/>
                  <w:sz w:val="22"/>
                  <w:szCs w:val="22"/>
                </w:rPr>
                <w:t>0</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DBC5943" w14:textId="77777777" w:rsidR="00220014" w:rsidRDefault="00220014">
            <w:pPr>
              <w:jc w:val="right"/>
              <w:rPr>
                <w:ins w:id="5984" w:author="Ping Xi" w:date="2020-04-30T09:47:00Z"/>
                <w:rFonts w:ascii="Calibri" w:hAnsi="Calibri" w:cs="Calibri"/>
                <w:color w:val="000000"/>
                <w:sz w:val="22"/>
                <w:szCs w:val="22"/>
              </w:rPr>
            </w:pPr>
            <w:ins w:id="5985" w:author="Ping Xi" w:date="2020-04-30T09:47:00Z">
              <w:r>
                <w:rPr>
                  <w:rFonts w:ascii="Calibri" w:hAnsi="Calibri" w:cs="Calibri"/>
                  <w:color w:val="000000"/>
                  <w:sz w:val="22"/>
                  <w:szCs w:val="22"/>
                </w:rPr>
                <w:t>0</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DB9392D" w14:textId="77777777" w:rsidR="00220014" w:rsidRDefault="00220014">
            <w:pPr>
              <w:jc w:val="right"/>
              <w:rPr>
                <w:ins w:id="5986" w:author="Ping Xi" w:date="2020-04-30T09:47:00Z"/>
                <w:rFonts w:ascii="Calibri" w:hAnsi="Calibri" w:cs="Calibri"/>
                <w:color w:val="000000"/>
                <w:sz w:val="22"/>
                <w:szCs w:val="22"/>
              </w:rPr>
            </w:pPr>
            <w:ins w:id="5987" w:author="Ping Xi" w:date="2020-04-30T09:47:00Z">
              <w:r>
                <w:rPr>
                  <w:rFonts w:ascii="Calibri" w:hAnsi="Calibri" w:cs="Calibri"/>
                  <w:color w:val="000000"/>
                  <w:sz w:val="22"/>
                  <w:szCs w:val="22"/>
                </w:rPr>
                <w:t>0.01</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5D36B62" w14:textId="77777777" w:rsidR="00220014" w:rsidRDefault="00220014">
            <w:pPr>
              <w:jc w:val="right"/>
              <w:rPr>
                <w:ins w:id="5988" w:author="Ping Xi" w:date="2020-04-30T09:47:00Z"/>
                <w:rFonts w:ascii="Calibri" w:hAnsi="Calibri" w:cs="Calibri"/>
                <w:color w:val="000000"/>
                <w:sz w:val="22"/>
                <w:szCs w:val="22"/>
              </w:rPr>
            </w:pPr>
            <w:ins w:id="5989" w:author="Ping Xi" w:date="2020-04-30T09:47:00Z">
              <w:r>
                <w:rPr>
                  <w:rFonts w:ascii="Calibri" w:hAnsi="Calibri" w:cs="Calibri"/>
                  <w:color w:val="000000"/>
                  <w:sz w:val="22"/>
                  <w:szCs w:val="22"/>
                </w:rPr>
                <w:t>0</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ACB6824" w14:textId="77777777" w:rsidR="00220014" w:rsidRDefault="00220014">
            <w:pPr>
              <w:jc w:val="right"/>
              <w:rPr>
                <w:ins w:id="5990" w:author="Ping Xi" w:date="2020-04-30T09:47:00Z"/>
                <w:rFonts w:ascii="Calibri" w:hAnsi="Calibri" w:cs="Calibri"/>
                <w:color w:val="000000"/>
                <w:sz w:val="22"/>
                <w:szCs w:val="22"/>
              </w:rPr>
            </w:pPr>
            <w:ins w:id="5991" w:author="Ping Xi" w:date="2020-04-30T09:47:00Z">
              <w:r>
                <w:rPr>
                  <w:rFonts w:ascii="Calibri" w:hAnsi="Calibri" w:cs="Calibri"/>
                  <w:color w:val="000000"/>
                  <w:sz w:val="22"/>
                  <w:szCs w:val="22"/>
                </w:rPr>
                <w:t>0</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867093D" w14:textId="77777777" w:rsidR="00220014" w:rsidRDefault="00220014">
            <w:pPr>
              <w:jc w:val="right"/>
              <w:rPr>
                <w:ins w:id="5992" w:author="Ping Xi" w:date="2020-04-30T09:47:00Z"/>
                <w:rFonts w:ascii="Calibri" w:hAnsi="Calibri" w:cs="Calibri"/>
                <w:color w:val="000000"/>
                <w:sz w:val="22"/>
                <w:szCs w:val="22"/>
              </w:rPr>
            </w:pPr>
            <w:ins w:id="5993" w:author="Ping Xi" w:date="2020-04-30T09:47:00Z">
              <w:r>
                <w:rPr>
                  <w:rFonts w:ascii="Calibri" w:hAnsi="Calibri" w:cs="Calibri"/>
                  <w:color w:val="000000"/>
                  <w:sz w:val="22"/>
                  <w:szCs w:val="22"/>
                </w:rPr>
                <w:t>0.01</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3DA5309" w14:textId="77777777" w:rsidR="00220014" w:rsidRDefault="00220014">
            <w:pPr>
              <w:jc w:val="right"/>
              <w:rPr>
                <w:ins w:id="5994" w:author="Ping Xi" w:date="2020-04-30T09:47:00Z"/>
                <w:rFonts w:ascii="Calibri" w:hAnsi="Calibri" w:cs="Calibri"/>
                <w:color w:val="000000"/>
                <w:sz w:val="22"/>
                <w:szCs w:val="22"/>
              </w:rPr>
            </w:pPr>
            <w:ins w:id="5995" w:author="Ping Xi" w:date="2020-04-30T09:47:00Z">
              <w:r>
                <w:rPr>
                  <w:rFonts w:ascii="Calibri" w:hAnsi="Calibri" w:cs="Calibri"/>
                  <w:color w:val="000000"/>
                  <w:sz w:val="22"/>
                  <w:szCs w:val="22"/>
                </w:rPr>
                <w:t>0.01</w:t>
              </w:r>
            </w:ins>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9B04CFF" w14:textId="77777777" w:rsidR="00220014" w:rsidRDefault="00220014">
            <w:pPr>
              <w:jc w:val="right"/>
              <w:rPr>
                <w:ins w:id="5996" w:author="Ping Xi" w:date="2020-04-30T09:47:00Z"/>
                <w:rFonts w:ascii="Calibri" w:hAnsi="Calibri" w:cs="Calibri"/>
                <w:color w:val="000000"/>
                <w:sz w:val="22"/>
                <w:szCs w:val="22"/>
              </w:rPr>
            </w:pPr>
            <w:ins w:id="5997" w:author="Ping Xi" w:date="2020-04-30T09:47:00Z">
              <w:r>
                <w:rPr>
                  <w:rFonts w:ascii="Calibri" w:hAnsi="Calibri" w:cs="Calibri"/>
                  <w:color w:val="000000"/>
                  <w:sz w:val="22"/>
                  <w:szCs w:val="22"/>
                </w:rPr>
                <w:t>0.03</w:t>
              </w:r>
            </w:ins>
          </w:p>
        </w:tc>
      </w:tr>
      <w:tr w:rsidR="00220014" w14:paraId="5B07D6E0" w14:textId="77777777" w:rsidTr="00220014">
        <w:trPr>
          <w:trHeight w:val="300"/>
          <w:ins w:id="5998" w:author="Ping Xi" w:date="2020-04-30T09:47:00Z"/>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589395FE" w14:textId="77777777" w:rsidR="00220014" w:rsidRDefault="00220014">
            <w:pPr>
              <w:jc w:val="right"/>
              <w:rPr>
                <w:ins w:id="5999" w:author="Ping Xi" w:date="2020-04-30T09:47:00Z"/>
                <w:rFonts w:ascii="Calibri" w:hAnsi="Calibri" w:cs="Calibri"/>
                <w:color w:val="000000"/>
                <w:sz w:val="22"/>
                <w:szCs w:val="22"/>
              </w:rPr>
            </w:pPr>
            <w:ins w:id="6000" w:author="Ping Xi" w:date="2020-04-30T09:47:00Z">
              <w:r>
                <w:rPr>
                  <w:rFonts w:ascii="Calibri" w:hAnsi="Calibri" w:cs="Calibri"/>
                  <w:color w:val="000000"/>
                  <w:sz w:val="22"/>
                  <w:szCs w:val="22"/>
                </w:rPr>
                <w:t>49047</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0EE0AAA" w14:textId="77777777" w:rsidR="00220014" w:rsidRDefault="00220014">
            <w:pPr>
              <w:jc w:val="right"/>
              <w:rPr>
                <w:ins w:id="6001" w:author="Ping Xi" w:date="2020-04-30T09:47:00Z"/>
                <w:rFonts w:ascii="Calibri" w:hAnsi="Calibri" w:cs="Calibri"/>
                <w:color w:val="000000"/>
                <w:sz w:val="22"/>
                <w:szCs w:val="22"/>
              </w:rPr>
            </w:pPr>
            <w:ins w:id="6002" w:author="Ping Xi" w:date="2020-04-30T09:47:00Z">
              <w:r>
                <w:rPr>
                  <w:rFonts w:ascii="Calibri" w:hAnsi="Calibri" w:cs="Calibri"/>
                  <w:color w:val="000000"/>
                  <w:sz w:val="22"/>
                  <w:szCs w:val="22"/>
                </w:rPr>
                <w:t>0</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71BE9FC" w14:textId="77777777" w:rsidR="00220014" w:rsidRDefault="00220014">
            <w:pPr>
              <w:jc w:val="right"/>
              <w:rPr>
                <w:ins w:id="6003" w:author="Ping Xi" w:date="2020-04-30T09:47:00Z"/>
                <w:rFonts w:ascii="Calibri" w:hAnsi="Calibri" w:cs="Calibri"/>
                <w:color w:val="000000"/>
                <w:sz w:val="22"/>
                <w:szCs w:val="22"/>
              </w:rPr>
            </w:pPr>
            <w:ins w:id="6004" w:author="Ping Xi" w:date="2020-04-30T09:47:00Z">
              <w:r>
                <w:rPr>
                  <w:rFonts w:ascii="Calibri" w:hAnsi="Calibri" w:cs="Calibri"/>
                  <w:color w:val="000000"/>
                  <w:sz w:val="22"/>
                  <w:szCs w:val="22"/>
                </w:rPr>
                <w:t>0</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4EC344D" w14:textId="77777777" w:rsidR="00220014" w:rsidRDefault="00220014">
            <w:pPr>
              <w:jc w:val="right"/>
              <w:rPr>
                <w:ins w:id="6005" w:author="Ping Xi" w:date="2020-04-30T09:47:00Z"/>
                <w:rFonts w:ascii="Calibri" w:hAnsi="Calibri" w:cs="Calibri"/>
                <w:color w:val="000000"/>
                <w:sz w:val="22"/>
                <w:szCs w:val="22"/>
              </w:rPr>
            </w:pPr>
            <w:ins w:id="6006" w:author="Ping Xi" w:date="2020-04-30T09:47:00Z">
              <w:r>
                <w:rPr>
                  <w:rFonts w:ascii="Calibri" w:hAnsi="Calibri" w:cs="Calibri"/>
                  <w:color w:val="000000"/>
                  <w:sz w:val="22"/>
                  <w:szCs w:val="22"/>
                </w:rPr>
                <w:t>0.01</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49F39F3" w14:textId="77777777" w:rsidR="00220014" w:rsidRDefault="00220014">
            <w:pPr>
              <w:jc w:val="right"/>
              <w:rPr>
                <w:ins w:id="6007" w:author="Ping Xi" w:date="2020-04-30T09:47:00Z"/>
                <w:rFonts w:ascii="Calibri" w:hAnsi="Calibri" w:cs="Calibri"/>
                <w:color w:val="000000"/>
                <w:sz w:val="22"/>
                <w:szCs w:val="22"/>
              </w:rPr>
            </w:pPr>
            <w:ins w:id="6008" w:author="Ping Xi" w:date="2020-04-30T09:47:00Z">
              <w:r>
                <w:rPr>
                  <w:rFonts w:ascii="Calibri" w:hAnsi="Calibri" w:cs="Calibri"/>
                  <w:color w:val="000000"/>
                  <w:sz w:val="22"/>
                  <w:szCs w:val="22"/>
                </w:rPr>
                <w:t>0</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B7F0029" w14:textId="77777777" w:rsidR="00220014" w:rsidRDefault="00220014">
            <w:pPr>
              <w:jc w:val="right"/>
              <w:rPr>
                <w:ins w:id="6009" w:author="Ping Xi" w:date="2020-04-30T09:47:00Z"/>
                <w:rFonts w:ascii="Calibri" w:hAnsi="Calibri" w:cs="Calibri"/>
                <w:color w:val="000000"/>
                <w:sz w:val="22"/>
                <w:szCs w:val="22"/>
              </w:rPr>
            </w:pPr>
            <w:ins w:id="6010" w:author="Ping Xi" w:date="2020-04-30T09:47:00Z">
              <w:r>
                <w:rPr>
                  <w:rFonts w:ascii="Calibri" w:hAnsi="Calibri" w:cs="Calibri"/>
                  <w:color w:val="000000"/>
                  <w:sz w:val="22"/>
                  <w:szCs w:val="22"/>
                </w:rPr>
                <w:t>0</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235F96A" w14:textId="77777777" w:rsidR="00220014" w:rsidRDefault="00220014">
            <w:pPr>
              <w:jc w:val="right"/>
              <w:rPr>
                <w:ins w:id="6011" w:author="Ping Xi" w:date="2020-04-30T09:47:00Z"/>
                <w:rFonts w:ascii="Calibri" w:hAnsi="Calibri" w:cs="Calibri"/>
                <w:color w:val="000000"/>
                <w:sz w:val="22"/>
                <w:szCs w:val="22"/>
              </w:rPr>
            </w:pPr>
            <w:ins w:id="6012" w:author="Ping Xi" w:date="2020-04-30T09:47:00Z">
              <w:r>
                <w:rPr>
                  <w:rFonts w:ascii="Calibri" w:hAnsi="Calibri" w:cs="Calibri"/>
                  <w:color w:val="000000"/>
                  <w:sz w:val="22"/>
                  <w:szCs w:val="22"/>
                </w:rPr>
                <w:t>0.01</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BAE2D26" w14:textId="77777777" w:rsidR="00220014" w:rsidRDefault="00220014">
            <w:pPr>
              <w:jc w:val="right"/>
              <w:rPr>
                <w:ins w:id="6013" w:author="Ping Xi" w:date="2020-04-30T09:47:00Z"/>
                <w:rFonts w:ascii="Calibri" w:hAnsi="Calibri" w:cs="Calibri"/>
                <w:color w:val="000000"/>
                <w:sz w:val="22"/>
                <w:szCs w:val="22"/>
              </w:rPr>
            </w:pPr>
            <w:ins w:id="6014" w:author="Ping Xi" w:date="2020-04-30T09:47:00Z">
              <w:r>
                <w:rPr>
                  <w:rFonts w:ascii="Calibri" w:hAnsi="Calibri" w:cs="Calibri"/>
                  <w:color w:val="000000"/>
                  <w:sz w:val="22"/>
                  <w:szCs w:val="22"/>
                </w:rPr>
                <w:t>0.01</w:t>
              </w:r>
            </w:ins>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406FC3F" w14:textId="77777777" w:rsidR="00220014" w:rsidRDefault="00220014">
            <w:pPr>
              <w:jc w:val="right"/>
              <w:rPr>
                <w:ins w:id="6015" w:author="Ping Xi" w:date="2020-04-30T09:47:00Z"/>
                <w:rFonts w:ascii="Calibri" w:hAnsi="Calibri" w:cs="Calibri"/>
                <w:color w:val="000000"/>
                <w:sz w:val="22"/>
                <w:szCs w:val="22"/>
              </w:rPr>
            </w:pPr>
            <w:ins w:id="6016" w:author="Ping Xi" w:date="2020-04-30T09:47:00Z">
              <w:r>
                <w:rPr>
                  <w:rFonts w:ascii="Calibri" w:hAnsi="Calibri" w:cs="Calibri"/>
                  <w:color w:val="000000"/>
                  <w:sz w:val="22"/>
                  <w:szCs w:val="22"/>
                </w:rPr>
                <w:t>0.03</w:t>
              </w:r>
            </w:ins>
          </w:p>
        </w:tc>
      </w:tr>
      <w:tr w:rsidR="00220014" w14:paraId="2EE9E00C" w14:textId="77777777" w:rsidTr="00220014">
        <w:trPr>
          <w:trHeight w:val="300"/>
          <w:ins w:id="6017" w:author="Ping Xi" w:date="2020-04-30T09:47:00Z"/>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56CB2EFC" w14:textId="77777777" w:rsidR="00220014" w:rsidRDefault="00220014">
            <w:pPr>
              <w:jc w:val="right"/>
              <w:rPr>
                <w:ins w:id="6018" w:author="Ping Xi" w:date="2020-04-30T09:47:00Z"/>
                <w:rFonts w:ascii="Calibri" w:hAnsi="Calibri" w:cs="Calibri"/>
                <w:color w:val="000000"/>
                <w:sz w:val="22"/>
                <w:szCs w:val="22"/>
              </w:rPr>
            </w:pPr>
            <w:ins w:id="6019" w:author="Ping Xi" w:date="2020-04-30T09:47:00Z">
              <w:r>
                <w:rPr>
                  <w:rFonts w:ascii="Calibri" w:hAnsi="Calibri" w:cs="Calibri"/>
                  <w:color w:val="000000"/>
                  <w:sz w:val="22"/>
                  <w:szCs w:val="22"/>
                </w:rPr>
                <w:t>49049</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BD64AB2" w14:textId="77777777" w:rsidR="00220014" w:rsidRDefault="00220014">
            <w:pPr>
              <w:jc w:val="right"/>
              <w:rPr>
                <w:ins w:id="6020" w:author="Ping Xi" w:date="2020-04-30T09:47:00Z"/>
                <w:rFonts w:ascii="Calibri" w:hAnsi="Calibri" w:cs="Calibri"/>
                <w:color w:val="000000"/>
                <w:sz w:val="22"/>
                <w:szCs w:val="22"/>
              </w:rPr>
            </w:pPr>
            <w:ins w:id="6021" w:author="Ping Xi" w:date="2020-04-30T09:47:00Z">
              <w:r>
                <w:rPr>
                  <w:rFonts w:ascii="Calibri" w:hAnsi="Calibri" w:cs="Calibri"/>
                  <w:color w:val="000000"/>
                  <w:sz w:val="22"/>
                  <w:szCs w:val="22"/>
                </w:rPr>
                <w:t>0</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6FC5DA3" w14:textId="77777777" w:rsidR="00220014" w:rsidRDefault="00220014">
            <w:pPr>
              <w:jc w:val="right"/>
              <w:rPr>
                <w:ins w:id="6022" w:author="Ping Xi" w:date="2020-04-30T09:47:00Z"/>
                <w:rFonts w:ascii="Calibri" w:hAnsi="Calibri" w:cs="Calibri"/>
                <w:color w:val="000000"/>
                <w:sz w:val="22"/>
                <w:szCs w:val="22"/>
              </w:rPr>
            </w:pPr>
            <w:ins w:id="6023" w:author="Ping Xi" w:date="2020-04-30T09:47:00Z">
              <w:r>
                <w:rPr>
                  <w:rFonts w:ascii="Calibri" w:hAnsi="Calibri" w:cs="Calibri"/>
                  <w:color w:val="000000"/>
                  <w:sz w:val="22"/>
                  <w:szCs w:val="22"/>
                </w:rPr>
                <w:t>0</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AA12149" w14:textId="77777777" w:rsidR="00220014" w:rsidRDefault="00220014">
            <w:pPr>
              <w:jc w:val="right"/>
              <w:rPr>
                <w:ins w:id="6024" w:author="Ping Xi" w:date="2020-04-30T09:47:00Z"/>
                <w:rFonts w:ascii="Calibri" w:hAnsi="Calibri" w:cs="Calibri"/>
                <w:color w:val="000000"/>
                <w:sz w:val="22"/>
                <w:szCs w:val="22"/>
              </w:rPr>
            </w:pPr>
            <w:ins w:id="6025" w:author="Ping Xi" w:date="2020-04-30T09:47:00Z">
              <w:r>
                <w:rPr>
                  <w:rFonts w:ascii="Calibri" w:hAnsi="Calibri" w:cs="Calibri"/>
                  <w:color w:val="000000"/>
                  <w:sz w:val="22"/>
                  <w:szCs w:val="22"/>
                </w:rPr>
                <w:t>0.09</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286DD17" w14:textId="77777777" w:rsidR="00220014" w:rsidRDefault="00220014">
            <w:pPr>
              <w:jc w:val="right"/>
              <w:rPr>
                <w:ins w:id="6026" w:author="Ping Xi" w:date="2020-04-30T09:47:00Z"/>
                <w:rFonts w:ascii="Calibri" w:hAnsi="Calibri" w:cs="Calibri"/>
                <w:color w:val="000000"/>
                <w:sz w:val="22"/>
                <w:szCs w:val="22"/>
              </w:rPr>
            </w:pPr>
            <w:ins w:id="6027" w:author="Ping Xi" w:date="2020-04-30T09:47:00Z">
              <w:r>
                <w:rPr>
                  <w:rFonts w:ascii="Calibri" w:hAnsi="Calibri" w:cs="Calibri"/>
                  <w:color w:val="000000"/>
                  <w:sz w:val="22"/>
                  <w:szCs w:val="22"/>
                </w:rPr>
                <w:t>0</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ADC8097" w14:textId="77777777" w:rsidR="00220014" w:rsidRDefault="00220014">
            <w:pPr>
              <w:jc w:val="right"/>
              <w:rPr>
                <w:ins w:id="6028" w:author="Ping Xi" w:date="2020-04-30T09:47:00Z"/>
                <w:rFonts w:ascii="Calibri" w:hAnsi="Calibri" w:cs="Calibri"/>
                <w:color w:val="000000"/>
                <w:sz w:val="22"/>
                <w:szCs w:val="22"/>
              </w:rPr>
            </w:pPr>
            <w:ins w:id="6029" w:author="Ping Xi" w:date="2020-04-30T09:47:00Z">
              <w:r>
                <w:rPr>
                  <w:rFonts w:ascii="Calibri" w:hAnsi="Calibri" w:cs="Calibri"/>
                  <w:color w:val="000000"/>
                  <w:sz w:val="22"/>
                  <w:szCs w:val="22"/>
                </w:rPr>
                <w:t>0</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83DF466" w14:textId="77777777" w:rsidR="00220014" w:rsidRDefault="00220014">
            <w:pPr>
              <w:jc w:val="right"/>
              <w:rPr>
                <w:ins w:id="6030" w:author="Ping Xi" w:date="2020-04-30T09:47:00Z"/>
                <w:rFonts w:ascii="Calibri" w:hAnsi="Calibri" w:cs="Calibri"/>
                <w:color w:val="000000"/>
                <w:sz w:val="22"/>
                <w:szCs w:val="22"/>
              </w:rPr>
            </w:pPr>
            <w:ins w:id="6031" w:author="Ping Xi" w:date="2020-04-30T09:47:00Z">
              <w:r>
                <w:rPr>
                  <w:rFonts w:ascii="Calibri" w:hAnsi="Calibri" w:cs="Calibri"/>
                  <w:color w:val="000000"/>
                  <w:sz w:val="22"/>
                  <w:szCs w:val="22"/>
                </w:rPr>
                <w:t>0.09</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BD5DB33" w14:textId="77777777" w:rsidR="00220014" w:rsidRDefault="00220014">
            <w:pPr>
              <w:jc w:val="right"/>
              <w:rPr>
                <w:ins w:id="6032" w:author="Ping Xi" w:date="2020-04-30T09:47:00Z"/>
                <w:rFonts w:ascii="Calibri" w:hAnsi="Calibri" w:cs="Calibri"/>
                <w:color w:val="000000"/>
                <w:sz w:val="22"/>
                <w:szCs w:val="22"/>
              </w:rPr>
            </w:pPr>
            <w:ins w:id="6033" w:author="Ping Xi" w:date="2020-04-30T09:47:00Z">
              <w:r>
                <w:rPr>
                  <w:rFonts w:ascii="Calibri" w:hAnsi="Calibri" w:cs="Calibri"/>
                  <w:color w:val="000000"/>
                  <w:sz w:val="22"/>
                  <w:szCs w:val="22"/>
                </w:rPr>
                <w:t>0.09</w:t>
              </w:r>
            </w:ins>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6470DD1" w14:textId="77777777" w:rsidR="00220014" w:rsidRDefault="00220014">
            <w:pPr>
              <w:jc w:val="right"/>
              <w:rPr>
                <w:ins w:id="6034" w:author="Ping Xi" w:date="2020-04-30T09:47:00Z"/>
                <w:rFonts w:ascii="Calibri" w:hAnsi="Calibri" w:cs="Calibri"/>
                <w:color w:val="000000"/>
                <w:sz w:val="22"/>
                <w:szCs w:val="22"/>
              </w:rPr>
            </w:pPr>
            <w:ins w:id="6035" w:author="Ping Xi" w:date="2020-04-30T09:47:00Z">
              <w:r>
                <w:rPr>
                  <w:rFonts w:ascii="Calibri" w:hAnsi="Calibri" w:cs="Calibri"/>
                  <w:color w:val="000000"/>
                  <w:sz w:val="22"/>
                  <w:szCs w:val="22"/>
                </w:rPr>
                <w:t>0.26</w:t>
              </w:r>
            </w:ins>
          </w:p>
        </w:tc>
      </w:tr>
      <w:tr w:rsidR="00220014" w14:paraId="700DE43E" w14:textId="77777777" w:rsidTr="00220014">
        <w:trPr>
          <w:trHeight w:val="300"/>
          <w:ins w:id="6036" w:author="Ping Xi" w:date="2020-04-30T09:47:00Z"/>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5D44ED05" w14:textId="77777777" w:rsidR="00220014" w:rsidRDefault="00220014">
            <w:pPr>
              <w:jc w:val="right"/>
              <w:rPr>
                <w:ins w:id="6037" w:author="Ping Xi" w:date="2020-04-30T09:47:00Z"/>
                <w:rFonts w:ascii="Calibri" w:hAnsi="Calibri" w:cs="Calibri"/>
                <w:color w:val="000000"/>
                <w:sz w:val="22"/>
                <w:szCs w:val="22"/>
              </w:rPr>
            </w:pPr>
            <w:ins w:id="6038" w:author="Ping Xi" w:date="2020-04-30T09:47:00Z">
              <w:r>
                <w:rPr>
                  <w:rFonts w:ascii="Calibri" w:hAnsi="Calibri" w:cs="Calibri"/>
                  <w:color w:val="000000"/>
                  <w:sz w:val="22"/>
                  <w:szCs w:val="22"/>
                </w:rPr>
                <w:t>49051</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845CFA7" w14:textId="77777777" w:rsidR="00220014" w:rsidRDefault="00220014">
            <w:pPr>
              <w:jc w:val="right"/>
              <w:rPr>
                <w:ins w:id="6039" w:author="Ping Xi" w:date="2020-04-30T09:47:00Z"/>
                <w:rFonts w:ascii="Calibri" w:hAnsi="Calibri" w:cs="Calibri"/>
                <w:color w:val="000000"/>
                <w:sz w:val="22"/>
                <w:szCs w:val="22"/>
              </w:rPr>
            </w:pPr>
            <w:ins w:id="6040" w:author="Ping Xi" w:date="2020-04-30T09:47:00Z">
              <w:r>
                <w:rPr>
                  <w:rFonts w:ascii="Calibri" w:hAnsi="Calibri" w:cs="Calibri"/>
                  <w:color w:val="000000"/>
                  <w:sz w:val="22"/>
                  <w:szCs w:val="22"/>
                </w:rPr>
                <w:t>0</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93C16A7" w14:textId="77777777" w:rsidR="00220014" w:rsidRDefault="00220014">
            <w:pPr>
              <w:jc w:val="right"/>
              <w:rPr>
                <w:ins w:id="6041" w:author="Ping Xi" w:date="2020-04-30T09:47:00Z"/>
                <w:rFonts w:ascii="Calibri" w:hAnsi="Calibri" w:cs="Calibri"/>
                <w:color w:val="000000"/>
                <w:sz w:val="22"/>
                <w:szCs w:val="22"/>
              </w:rPr>
            </w:pPr>
            <w:ins w:id="6042" w:author="Ping Xi" w:date="2020-04-30T09:47:00Z">
              <w:r>
                <w:rPr>
                  <w:rFonts w:ascii="Calibri" w:hAnsi="Calibri" w:cs="Calibri"/>
                  <w:color w:val="000000"/>
                  <w:sz w:val="22"/>
                  <w:szCs w:val="22"/>
                </w:rPr>
                <w:t>0</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13DEE78" w14:textId="77777777" w:rsidR="00220014" w:rsidRDefault="00220014">
            <w:pPr>
              <w:jc w:val="right"/>
              <w:rPr>
                <w:ins w:id="6043" w:author="Ping Xi" w:date="2020-04-30T09:47:00Z"/>
                <w:rFonts w:ascii="Calibri" w:hAnsi="Calibri" w:cs="Calibri"/>
                <w:color w:val="000000"/>
                <w:sz w:val="22"/>
                <w:szCs w:val="22"/>
              </w:rPr>
            </w:pPr>
            <w:ins w:id="6044" w:author="Ping Xi" w:date="2020-04-30T09:47:00Z">
              <w:r>
                <w:rPr>
                  <w:rFonts w:ascii="Calibri" w:hAnsi="Calibri" w:cs="Calibri"/>
                  <w:color w:val="000000"/>
                  <w:sz w:val="22"/>
                  <w:szCs w:val="22"/>
                </w:rPr>
                <w:t>0.03</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FF23759" w14:textId="77777777" w:rsidR="00220014" w:rsidRDefault="00220014">
            <w:pPr>
              <w:jc w:val="right"/>
              <w:rPr>
                <w:ins w:id="6045" w:author="Ping Xi" w:date="2020-04-30T09:47:00Z"/>
                <w:rFonts w:ascii="Calibri" w:hAnsi="Calibri" w:cs="Calibri"/>
                <w:color w:val="000000"/>
                <w:sz w:val="22"/>
                <w:szCs w:val="22"/>
              </w:rPr>
            </w:pPr>
            <w:ins w:id="6046" w:author="Ping Xi" w:date="2020-04-30T09:47:00Z">
              <w:r>
                <w:rPr>
                  <w:rFonts w:ascii="Calibri" w:hAnsi="Calibri" w:cs="Calibri"/>
                  <w:color w:val="000000"/>
                  <w:sz w:val="22"/>
                  <w:szCs w:val="22"/>
                </w:rPr>
                <w:t>0</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A4255A9" w14:textId="77777777" w:rsidR="00220014" w:rsidRDefault="00220014">
            <w:pPr>
              <w:jc w:val="right"/>
              <w:rPr>
                <w:ins w:id="6047" w:author="Ping Xi" w:date="2020-04-30T09:47:00Z"/>
                <w:rFonts w:ascii="Calibri" w:hAnsi="Calibri" w:cs="Calibri"/>
                <w:color w:val="000000"/>
                <w:sz w:val="22"/>
                <w:szCs w:val="22"/>
              </w:rPr>
            </w:pPr>
            <w:ins w:id="6048" w:author="Ping Xi" w:date="2020-04-30T09:47:00Z">
              <w:r>
                <w:rPr>
                  <w:rFonts w:ascii="Calibri" w:hAnsi="Calibri" w:cs="Calibri"/>
                  <w:color w:val="000000"/>
                  <w:sz w:val="22"/>
                  <w:szCs w:val="22"/>
                </w:rPr>
                <w:t>0</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DDCDF7B" w14:textId="77777777" w:rsidR="00220014" w:rsidRDefault="00220014">
            <w:pPr>
              <w:jc w:val="right"/>
              <w:rPr>
                <w:ins w:id="6049" w:author="Ping Xi" w:date="2020-04-30T09:47:00Z"/>
                <w:rFonts w:ascii="Calibri" w:hAnsi="Calibri" w:cs="Calibri"/>
                <w:color w:val="000000"/>
                <w:sz w:val="22"/>
                <w:szCs w:val="22"/>
              </w:rPr>
            </w:pPr>
            <w:ins w:id="6050" w:author="Ping Xi" w:date="2020-04-30T09:47:00Z">
              <w:r>
                <w:rPr>
                  <w:rFonts w:ascii="Calibri" w:hAnsi="Calibri" w:cs="Calibri"/>
                  <w:color w:val="000000"/>
                  <w:sz w:val="22"/>
                  <w:szCs w:val="22"/>
                </w:rPr>
                <w:t>0.03</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D76362C" w14:textId="77777777" w:rsidR="00220014" w:rsidRDefault="00220014">
            <w:pPr>
              <w:jc w:val="right"/>
              <w:rPr>
                <w:ins w:id="6051" w:author="Ping Xi" w:date="2020-04-30T09:47:00Z"/>
                <w:rFonts w:ascii="Calibri" w:hAnsi="Calibri" w:cs="Calibri"/>
                <w:color w:val="000000"/>
                <w:sz w:val="22"/>
                <w:szCs w:val="22"/>
              </w:rPr>
            </w:pPr>
            <w:ins w:id="6052" w:author="Ping Xi" w:date="2020-04-30T09:47:00Z">
              <w:r>
                <w:rPr>
                  <w:rFonts w:ascii="Calibri" w:hAnsi="Calibri" w:cs="Calibri"/>
                  <w:color w:val="000000"/>
                  <w:sz w:val="22"/>
                  <w:szCs w:val="22"/>
                </w:rPr>
                <w:t>0.03</w:t>
              </w:r>
            </w:ins>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B08EA37" w14:textId="77777777" w:rsidR="00220014" w:rsidRDefault="00220014">
            <w:pPr>
              <w:jc w:val="right"/>
              <w:rPr>
                <w:ins w:id="6053" w:author="Ping Xi" w:date="2020-04-30T09:47:00Z"/>
                <w:rFonts w:ascii="Calibri" w:hAnsi="Calibri" w:cs="Calibri"/>
                <w:color w:val="000000"/>
                <w:sz w:val="22"/>
                <w:szCs w:val="22"/>
              </w:rPr>
            </w:pPr>
            <w:ins w:id="6054" w:author="Ping Xi" w:date="2020-04-30T09:47:00Z">
              <w:r>
                <w:rPr>
                  <w:rFonts w:ascii="Calibri" w:hAnsi="Calibri" w:cs="Calibri"/>
                  <w:color w:val="000000"/>
                  <w:sz w:val="22"/>
                  <w:szCs w:val="22"/>
                </w:rPr>
                <w:t>0.08</w:t>
              </w:r>
            </w:ins>
          </w:p>
        </w:tc>
      </w:tr>
      <w:tr w:rsidR="00220014" w14:paraId="0BF7E04A" w14:textId="77777777" w:rsidTr="00220014">
        <w:trPr>
          <w:trHeight w:val="300"/>
          <w:ins w:id="6055" w:author="Ping Xi" w:date="2020-04-30T09:47:00Z"/>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5FFA1B6D" w14:textId="77777777" w:rsidR="00220014" w:rsidRDefault="00220014">
            <w:pPr>
              <w:jc w:val="right"/>
              <w:rPr>
                <w:ins w:id="6056" w:author="Ping Xi" w:date="2020-04-30T09:47:00Z"/>
                <w:rFonts w:ascii="Calibri" w:hAnsi="Calibri" w:cs="Calibri"/>
                <w:color w:val="000000"/>
                <w:sz w:val="22"/>
                <w:szCs w:val="22"/>
              </w:rPr>
            </w:pPr>
            <w:ins w:id="6057" w:author="Ping Xi" w:date="2020-04-30T09:47:00Z">
              <w:r>
                <w:rPr>
                  <w:rFonts w:ascii="Calibri" w:hAnsi="Calibri" w:cs="Calibri"/>
                  <w:color w:val="000000"/>
                  <w:sz w:val="22"/>
                  <w:szCs w:val="22"/>
                </w:rPr>
                <w:t>49053</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8FB1D03" w14:textId="77777777" w:rsidR="00220014" w:rsidRDefault="00220014">
            <w:pPr>
              <w:jc w:val="right"/>
              <w:rPr>
                <w:ins w:id="6058" w:author="Ping Xi" w:date="2020-04-30T09:47:00Z"/>
                <w:rFonts w:ascii="Calibri" w:hAnsi="Calibri" w:cs="Calibri"/>
                <w:color w:val="000000"/>
                <w:sz w:val="22"/>
                <w:szCs w:val="22"/>
              </w:rPr>
            </w:pPr>
            <w:ins w:id="6059" w:author="Ping Xi" w:date="2020-04-30T09:47:00Z">
              <w:r>
                <w:rPr>
                  <w:rFonts w:ascii="Calibri" w:hAnsi="Calibri" w:cs="Calibri"/>
                  <w:color w:val="000000"/>
                  <w:sz w:val="22"/>
                  <w:szCs w:val="22"/>
                </w:rPr>
                <w:t>0</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494AB97" w14:textId="77777777" w:rsidR="00220014" w:rsidRDefault="00220014">
            <w:pPr>
              <w:jc w:val="right"/>
              <w:rPr>
                <w:ins w:id="6060" w:author="Ping Xi" w:date="2020-04-30T09:47:00Z"/>
                <w:rFonts w:ascii="Calibri" w:hAnsi="Calibri" w:cs="Calibri"/>
                <w:color w:val="000000"/>
                <w:sz w:val="22"/>
                <w:szCs w:val="22"/>
              </w:rPr>
            </w:pPr>
            <w:ins w:id="6061" w:author="Ping Xi" w:date="2020-04-30T09:47:00Z">
              <w:r>
                <w:rPr>
                  <w:rFonts w:ascii="Calibri" w:hAnsi="Calibri" w:cs="Calibri"/>
                  <w:color w:val="000000"/>
                  <w:sz w:val="22"/>
                  <w:szCs w:val="22"/>
                </w:rPr>
                <w:t>0</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687C635" w14:textId="77777777" w:rsidR="00220014" w:rsidRDefault="00220014">
            <w:pPr>
              <w:jc w:val="right"/>
              <w:rPr>
                <w:ins w:id="6062" w:author="Ping Xi" w:date="2020-04-30T09:47:00Z"/>
                <w:rFonts w:ascii="Calibri" w:hAnsi="Calibri" w:cs="Calibri"/>
                <w:color w:val="000000"/>
                <w:sz w:val="22"/>
                <w:szCs w:val="22"/>
              </w:rPr>
            </w:pPr>
            <w:ins w:id="6063" w:author="Ping Xi" w:date="2020-04-30T09:47:00Z">
              <w:r>
                <w:rPr>
                  <w:rFonts w:ascii="Calibri" w:hAnsi="Calibri" w:cs="Calibri"/>
                  <w:color w:val="000000"/>
                  <w:sz w:val="22"/>
                  <w:szCs w:val="22"/>
                </w:rPr>
                <w:t>0.01</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1CB8698" w14:textId="77777777" w:rsidR="00220014" w:rsidRDefault="00220014">
            <w:pPr>
              <w:jc w:val="right"/>
              <w:rPr>
                <w:ins w:id="6064" w:author="Ping Xi" w:date="2020-04-30T09:47:00Z"/>
                <w:rFonts w:ascii="Calibri" w:hAnsi="Calibri" w:cs="Calibri"/>
                <w:color w:val="000000"/>
                <w:sz w:val="22"/>
                <w:szCs w:val="22"/>
              </w:rPr>
            </w:pPr>
            <w:ins w:id="6065" w:author="Ping Xi" w:date="2020-04-30T09:47:00Z">
              <w:r>
                <w:rPr>
                  <w:rFonts w:ascii="Calibri" w:hAnsi="Calibri" w:cs="Calibri"/>
                  <w:color w:val="000000"/>
                  <w:sz w:val="22"/>
                  <w:szCs w:val="22"/>
                </w:rPr>
                <w:t>0</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7F7368F" w14:textId="77777777" w:rsidR="00220014" w:rsidRDefault="00220014">
            <w:pPr>
              <w:jc w:val="right"/>
              <w:rPr>
                <w:ins w:id="6066" w:author="Ping Xi" w:date="2020-04-30T09:47:00Z"/>
                <w:rFonts w:ascii="Calibri" w:hAnsi="Calibri" w:cs="Calibri"/>
                <w:color w:val="000000"/>
                <w:sz w:val="22"/>
                <w:szCs w:val="22"/>
              </w:rPr>
            </w:pPr>
            <w:ins w:id="6067" w:author="Ping Xi" w:date="2020-04-30T09:47:00Z">
              <w:r>
                <w:rPr>
                  <w:rFonts w:ascii="Calibri" w:hAnsi="Calibri" w:cs="Calibri"/>
                  <w:color w:val="000000"/>
                  <w:sz w:val="22"/>
                  <w:szCs w:val="22"/>
                </w:rPr>
                <w:t>0</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1F4CE6A" w14:textId="77777777" w:rsidR="00220014" w:rsidRDefault="00220014">
            <w:pPr>
              <w:jc w:val="right"/>
              <w:rPr>
                <w:ins w:id="6068" w:author="Ping Xi" w:date="2020-04-30T09:47:00Z"/>
                <w:rFonts w:ascii="Calibri" w:hAnsi="Calibri" w:cs="Calibri"/>
                <w:color w:val="000000"/>
                <w:sz w:val="22"/>
                <w:szCs w:val="22"/>
              </w:rPr>
            </w:pPr>
            <w:ins w:id="6069" w:author="Ping Xi" w:date="2020-04-30T09:47:00Z">
              <w:r>
                <w:rPr>
                  <w:rFonts w:ascii="Calibri" w:hAnsi="Calibri" w:cs="Calibri"/>
                  <w:color w:val="000000"/>
                  <w:sz w:val="22"/>
                  <w:szCs w:val="22"/>
                </w:rPr>
                <w:t>0.01</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79F7068" w14:textId="77777777" w:rsidR="00220014" w:rsidRDefault="00220014">
            <w:pPr>
              <w:jc w:val="right"/>
              <w:rPr>
                <w:ins w:id="6070" w:author="Ping Xi" w:date="2020-04-30T09:47:00Z"/>
                <w:rFonts w:ascii="Calibri" w:hAnsi="Calibri" w:cs="Calibri"/>
                <w:color w:val="000000"/>
                <w:sz w:val="22"/>
                <w:szCs w:val="22"/>
              </w:rPr>
            </w:pPr>
            <w:ins w:id="6071" w:author="Ping Xi" w:date="2020-04-30T09:47:00Z">
              <w:r>
                <w:rPr>
                  <w:rFonts w:ascii="Calibri" w:hAnsi="Calibri" w:cs="Calibri"/>
                  <w:color w:val="000000"/>
                  <w:sz w:val="22"/>
                  <w:szCs w:val="22"/>
                </w:rPr>
                <w:t>0.01</w:t>
              </w:r>
            </w:ins>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2AA80C98" w14:textId="77777777" w:rsidR="00220014" w:rsidRDefault="00220014">
            <w:pPr>
              <w:jc w:val="right"/>
              <w:rPr>
                <w:ins w:id="6072" w:author="Ping Xi" w:date="2020-04-30T09:47:00Z"/>
                <w:rFonts w:ascii="Calibri" w:hAnsi="Calibri" w:cs="Calibri"/>
                <w:color w:val="000000"/>
                <w:sz w:val="22"/>
                <w:szCs w:val="22"/>
              </w:rPr>
            </w:pPr>
            <w:ins w:id="6073" w:author="Ping Xi" w:date="2020-04-30T09:47:00Z">
              <w:r>
                <w:rPr>
                  <w:rFonts w:ascii="Calibri" w:hAnsi="Calibri" w:cs="Calibri"/>
                  <w:color w:val="000000"/>
                  <w:sz w:val="22"/>
                  <w:szCs w:val="22"/>
                </w:rPr>
                <w:t>0.02</w:t>
              </w:r>
            </w:ins>
          </w:p>
        </w:tc>
      </w:tr>
      <w:tr w:rsidR="00220014" w14:paraId="3D728329" w14:textId="77777777" w:rsidTr="00220014">
        <w:trPr>
          <w:trHeight w:val="300"/>
          <w:ins w:id="6074" w:author="Ping Xi" w:date="2020-04-30T09:47:00Z"/>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3F642BC8" w14:textId="77777777" w:rsidR="00220014" w:rsidRDefault="00220014">
            <w:pPr>
              <w:jc w:val="right"/>
              <w:rPr>
                <w:ins w:id="6075" w:author="Ping Xi" w:date="2020-04-30T09:47:00Z"/>
                <w:rFonts w:ascii="Calibri" w:hAnsi="Calibri" w:cs="Calibri"/>
                <w:color w:val="000000"/>
                <w:sz w:val="22"/>
                <w:szCs w:val="22"/>
              </w:rPr>
            </w:pPr>
            <w:ins w:id="6076" w:author="Ping Xi" w:date="2020-04-30T09:47:00Z">
              <w:r>
                <w:rPr>
                  <w:rFonts w:ascii="Calibri" w:hAnsi="Calibri" w:cs="Calibri"/>
                  <w:color w:val="000000"/>
                  <w:sz w:val="22"/>
                  <w:szCs w:val="22"/>
                </w:rPr>
                <w:t>49055</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0F07AA4" w14:textId="77777777" w:rsidR="00220014" w:rsidRDefault="00220014">
            <w:pPr>
              <w:jc w:val="right"/>
              <w:rPr>
                <w:ins w:id="6077" w:author="Ping Xi" w:date="2020-04-30T09:47:00Z"/>
                <w:rFonts w:ascii="Calibri" w:hAnsi="Calibri" w:cs="Calibri"/>
                <w:color w:val="000000"/>
                <w:sz w:val="22"/>
                <w:szCs w:val="22"/>
              </w:rPr>
            </w:pPr>
            <w:ins w:id="6078" w:author="Ping Xi" w:date="2020-04-30T09:47:00Z">
              <w:r>
                <w:rPr>
                  <w:rFonts w:ascii="Calibri" w:hAnsi="Calibri" w:cs="Calibri"/>
                  <w:color w:val="000000"/>
                  <w:sz w:val="22"/>
                  <w:szCs w:val="22"/>
                </w:rPr>
                <w:t>0</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49D9708" w14:textId="77777777" w:rsidR="00220014" w:rsidRDefault="00220014">
            <w:pPr>
              <w:jc w:val="right"/>
              <w:rPr>
                <w:ins w:id="6079" w:author="Ping Xi" w:date="2020-04-30T09:47:00Z"/>
                <w:rFonts w:ascii="Calibri" w:hAnsi="Calibri" w:cs="Calibri"/>
                <w:color w:val="000000"/>
                <w:sz w:val="22"/>
                <w:szCs w:val="22"/>
              </w:rPr>
            </w:pPr>
            <w:ins w:id="6080" w:author="Ping Xi" w:date="2020-04-30T09:47:00Z">
              <w:r>
                <w:rPr>
                  <w:rFonts w:ascii="Calibri" w:hAnsi="Calibri" w:cs="Calibri"/>
                  <w:color w:val="000000"/>
                  <w:sz w:val="22"/>
                  <w:szCs w:val="22"/>
                </w:rPr>
                <w:t>0</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CB7E340" w14:textId="77777777" w:rsidR="00220014" w:rsidRDefault="00220014">
            <w:pPr>
              <w:jc w:val="right"/>
              <w:rPr>
                <w:ins w:id="6081" w:author="Ping Xi" w:date="2020-04-30T09:47:00Z"/>
                <w:rFonts w:ascii="Calibri" w:hAnsi="Calibri" w:cs="Calibri"/>
                <w:color w:val="000000"/>
                <w:sz w:val="22"/>
                <w:szCs w:val="22"/>
              </w:rPr>
            </w:pPr>
            <w:ins w:id="6082" w:author="Ping Xi" w:date="2020-04-30T09:47:00Z">
              <w:r>
                <w:rPr>
                  <w:rFonts w:ascii="Calibri" w:hAnsi="Calibri" w:cs="Calibri"/>
                  <w:color w:val="000000"/>
                  <w:sz w:val="22"/>
                  <w:szCs w:val="22"/>
                </w:rPr>
                <w:t>0.00</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595EF52" w14:textId="77777777" w:rsidR="00220014" w:rsidRDefault="00220014">
            <w:pPr>
              <w:jc w:val="right"/>
              <w:rPr>
                <w:ins w:id="6083" w:author="Ping Xi" w:date="2020-04-30T09:47:00Z"/>
                <w:rFonts w:ascii="Calibri" w:hAnsi="Calibri" w:cs="Calibri"/>
                <w:color w:val="000000"/>
                <w:sz w:val="22"/>
                <w:szCs w:val="22"/>
              </w:rPr>
            </w:pPr>
            <w:ins w:id="6084" w:author="Ping Xi" w:date="2020-04-30T09:47:00Z">
              <w:r>
                <w:rPr>
                  <w:rFonts w:ascii="Calibri" w:hAnsi="Calibri" w:cs="Calibri"/>
                  <w:color w:val="000000"/>
                  <w:sz w:val="22"/>
                  <w:szCs w:val="22"/>
                </w:rPr>
                <w:t>0</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40AEF83" w14:textId="77777777" w:rsidR="00220014" w:rsidRDefault="00220014">
            <w:pPr>
              <w:jc w:val="right"/>
              <w:rPr>
                <w:ins w:id="6085" w:author="Ping Xi" w:date="2020-04-30T09:47:00Z"/>
                <w:rFonts w:ascii="Calibri" w:hAnsi="Calibri" w:cs="Calibri"/>
                <w:color w:val="000000"/>
                <w:sz w:val="22"/>
                <w:szCs w:val="22"/>
              </w:rPr>
            </w:pPr>
            <w:ins w:id="6086" w:author="Ping Xi" w:date="2020-04-30T09:47:00Z">
              <w:r>
                <w:rPr>
                  <w:rFonts w:ascii="Calibri" w:hAnsi="Calibri" w:cs="Calibri"/>
                  <w:color w:val="000000"/>
                  <w:sz w:val="22"/>
                  <w:szCs w:val="22"/>
                </w:rPr>
                <w:t>0</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2933C72" w14:textId="77777777" w:rsidR="00220014" w:rsidRDefault="00220014">
            <w:pPr>
              <w:jc w:val="right"/>
              <w:rPr>
                <w:ins w:id="6087" w:author="Ping Xi" w:date="2020-04-30T09:47:00Z"/>
                <w:rFonts w:ascii="Calibri" w:hAnsi="Calibri" w:cs="Calibri"/>
                <w:color w:val="000000"/>
                <w:sz w:val="22"/>
                <w:szCs w:val="22"/>
              </w:rPr>
            </w:pPr>
            <w:ins w:id="6088" w:author="Ping Xi" w:date="2020-04-30T09:47:00Z">
              <w:r>
                <w:rPr>
                  <w:rFonts w:ascii="Calibri" w:hAnsi="Calibri" w:cs="Calibri"/>
                  <w:color w:val="000000"/>
                  <w:sz w:val="22"/>
                  <w:szCs w:val="22"/>
                </w:rPr>
                <w:t>0.00</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582C2AB" w14:textId="77777777" w:rsidR="00220014" w:rsidRDefault="00220014">
            <w:pPr>
              <w:jc w:val="right"/>
              <w:rPr>
                <w:ins w:id="6089" w:author="Ping Xi" w:date="2020-04-30T09:47:00Z"/>
                <w:rFonts w:ascii="Calibri" w:hAnsi="Calibri" w:cs="Calibri"/>
                <w:color w:val="000000"/>
                <w:sz w:val="22"/>
                <w:szCs w:val="22"/>
              </w:rPr>
            </w:pPr>
            <w:ins w:id="6090" w:author="Ping Xi" w:date="2020-04-30T09:47:00Z">
              <w:r>
                <w:rPr>
                  <w:rFonts w:ascii="Calibri" w:hAnsi="Calibri" w:cs="Calibri"/>
                  <w:color w:val="000000"/>
                  <w:sz w:val="22"/>
                  <w:szCs w:val="22"/>
                </w:rPr>
                <w:t>0.00</w:t>
              </w:r>
            </w:ins>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473117C" w14:textId="77777777" w:rsidR="00220014" w:rsidRDefault="00220014">
            <w:pPr>
              <w:jc w:val="right"/>
              <w:rPr>
                <w:ins w:id="6091" w:author="Ping Xi" w:date="2020-04-30T09:47:00Z"/>
                <w:rFonts w:ascii="Calibri" w:hAnsi="Calibri" w:cs="Calibri"/>
                <w:color w:val="000000"/>
                <w:sz w:val="22"/>
                <w:szCs w:val="22"/>
              </w:rPr>
            </w:pPr>
            <w:ins w:id="6092" w:author="Ping Xi" w:date="2020-04-30T09:47:00Z">
              <w:r>
                <w:rPr>
                  <w:rFonts w:ascii="Calibri" w:hAnsi="Calibri" w:cs="Calibri"/>
                  <w:color w:val="000000"/>
                  <w:sz w:val="22"/>
                  <w:szCs w:val="22"/>
                </w:rPr>
                <w:t>0.00</w:t>
              </w:r>
            </w:ins>
          </w:p>
        </w:tc>
      </w:tr>
      <w:tr w:rsidR="00220014" w14:paraId="02112AA8" w14:textId="77777777" w:rsidTr="00220014">
        <w:trPr>
          <w:trHeight w:val="300"/>
          <w:ins w:id="6093" w:author="Ping Xi" w:date="2020-04-30T09:47:00Z"/>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6D1E8FD0" w14:textId="77777777" w:rsidR="00220014" w:rsidRDefault="00220014">
            <w:pPr>
              <w:jc w:val="right"/>
              <w:rPr>
                <w:ins w:id="6094" w:author="Ping Xi" w:date="2020-04-30T09:47:00Z"/>
                <w:rFonts w:ascii="Calibri" w:hAnsi="Calibri" w:cs="Calibri"/>
                <w:color w:val="000000"/>
                <w:sz w:val="22"/>
                <w:szCs w:val="22"/>
              </w:rPr>
            </w:pPr>
            <w:ins w:id="6095" w:author="Ping Xi" w:date="2020-04-30T09:47:00Z">
              <w:r>
                <w:rPr>
                  <w:rFonts w:ascii="Calibri" w:hAnsi="Calibri" w:cs="Calibri"/>
                  <w:color w:val="000000"/>
                  <w:sz w:val="22"/>
                  <w:szCs w:val="22"/>
                </w:rPr>
                <w:t>49057</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880092F" w14:textId="77777777" w:rsidR="00220014" w:rsidRDefault="00220014">
            <w:pPr>
              <w:jc w:val="right"/>
              <w:rPr>
                <w:ins w:id="6096" w:author="Ping Xi" w:date="2020-04-30T09:47:00Z"/>
                <w:rFonts w:ascii="Calibri" w:hAnsi="Calibri" w:cs="Calibri"/>
                <w:color w:val="000000"/>
                <w:sz w:val="22"/>
                <w:szCs w:val="22"/>
              </w:rPr>
            </w:pPr>
            <w:ins w:id="6097" w:author="Ping Xi" w:date="2020-04-30T09:47:00Z">
              <w:r>
                <w:rPr>
                  <w:rFonts w:ascii="Calibri" w:hAnsi="Calibri" w:cs="Calibri"/>
                  <w:color w:val="000000"/>
                  <w:sz w:val="22"/>
                  <w:szCs w:val="22"/>
                </w:rPr>
                <w:t>0</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2ED3C31" w14:textId="77777777" w:rsidR="00220014" w:rsidRDefault="00220014">
            <w:pPr>
              <w:jc w:val="right"/>
              <w:rPr>
                <w:ins w:id="6098" w:author="Ping Xi" w:date="2020-04-30T09:47:00Z"/>
                <w:rFonts w:ascii="Calibri" w:hAnsi="Calibri" w:cs="Calibri"/>
                <w:color w:val="000000"/>
                <w:sz w:val="22"/>
                <w:szCs w:val="22"/>
              </w:rPr>
            </w:pPr>
            <w:ins w:id="6099" w:author="Ping Xi" w:date="2020-04-30T09:47:00Z">
              <w:r>
                <w:rPr>
                  <w:rFonts w:ascii="Calibri" w:hAnsi="Calibri" w:cs="Calibri"/>
                  <w:color w:val="000000"/>
                  <w:sz w:val="22"/>
                  <w:szCs w:val="22"/>
                </w:rPr>
                <w:t>0</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22B2821" w14:textId="77777777" w:rsidR="00220014" w:rsidRDefault="00220014">
            <w:pPr>
              <w:jc w:val="right"/>
              <w:rPr>
                <w:ins w:id="6100" w:author="Ping Xi" w:date="2020-04-30T09:47:00Z"/>
                <w:rFonts w:ascii="Calibri" w:hAnsi="Calibri" w:cs="Calibri"/>
                <w:color w:val="000000"/>
                <w:sz w:val="22"/>
                <w:szCs w:val="22"/>
              </w:rPr>
            </w:pPr>
            <w:ins w:id="6101" w:author="Ping Xi" w:date="2020-04-30T09:47:00Z">
              <w:r>
                <w:rPr>
                  <w:rFonts w:ascii="Calibri" w:hAnsi="Calibri" w:cs="Calibri"/>
                  <w:color w:val="000000"/>
                  <w:sz w:val="22"/>
                  <w:szCs w:val="22"/>
                </w:rPr>
                <w:t>0.06</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CAF2513" w14:textId="77777777" w:rsidR="00220014" w:rsidRDefault="00220014">
            <w:pPr>
              <w:jc w:val="right"/>
              <w:rPr>
                <w:ins w:id="6102" w:author="Ping Xi" w:date="2020-04-30T09:47:00Z"/>
                <w:rFonts w:ascii="Calibri" w:hAnsi="Calibri" w:cs="Calibri"/>
                <w:color w:val="000000"/>
                <w:sz w:val="22"/>
                <w:szCs w:val="22"/>
              </w:rPr>
            </w:pPr>
            <w:ins w:id="6103" w:author="Ping Xi" w:date="2020-04-30T09:47:00Z">
              <w:r>
                <w:rPr>
                  <w:rFonts w:ascii="Calibri" w:hAnsi="Calibri" w:cs="Calibri"/>
                  <w:color w:val="000000"/>
                  <w:sz w:val="22"/>
                  <w:szCs w:val="22"/>
                </w:rPr>
                <w:t>0</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62E0E64" w14:textId="77777777" w:rsidR="00220014" w:rsidRDefault="00220014">
            <w:pPr>
              <w:jc w:val="right"/>
              <w:rPr>
                <w:ins w:id="6104" w:author="Ping Xi" w:date="2020-04-30T09:47:00Z"/>
                <w:rFonts w:ascii="Calibri" w:hAnsi="Calibri" w:cs="Calibri"/>
                <w:color w:val="000000"/>
                <w:sz w:val="22"/>
                <w:szCs w:val="22"/>
              </w:rPr>
            </w:pPr>
            <w:ins w:id="6105" w:author="Ping Xi" w:date="2020-04-30T09:47:00Z">
              <w:r>
                <w:rPr>
                  <w:rFonts w:ascii="Calibri" w:hAnsi="Calibri" w:cs="Calibri"/>
                  <w:color w:val="000000"/>
                  <w:sz w:val="22"/>
                  <w:szCs w:val="22"/>
                </w:rPr>
                <w:t>0</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FEAC68E" w14:textId="77777777" w:rsidR="00220014" w:rsidRDefault="00220014">
            <w:pPr>
              <w:jc w:val="right"/>
              <w:rPr>
                <w:ins w:id="6106" w:author="Ping Xi" w:date="2020-04-30T09:47:00Z"/>
                <w:rFonts w:ascii="Calibri" w:hAnsi="Calibri" w:cs="Calibri"/>
                <w:color w:val="000000"/>
                <w:sz w:val="22"/>
                <w:szCs w:val="22"/>
              </w:rPr>
            </w:pPr>
            <w:ins w:id="6107" w:author="Ping Xi" w:date="2020-04-30T09:47:00Z">
              <w:r>
                <w:rPr>
                  <w:rFonts w:ascii="Calibri" w:hAnsi="Calibri" w:cs="Calibri"/>
                  <w:color w:val="000000"/>
                  <w:sz w:val="22"/>
                  <w:szCs w:val="22"/>
                </w:rPr>
                <w:t>0.06</w:t>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CD00037" w14:textId="77777777" w:rsidR="00220014" w:rsidRDefault="00220014">
            <w:pPr>
              <w:jc w:val="right"/>
              <w:rPr>
                <w:ins w:id="6108" w:author="Ping Xi" w:date="2020-04-30T09:47:00Z"/>
                <w:rFonts w:ascii="Calibri" w:hAnsi="Calibri" w:cs="Calibri"/>
                <w:color w:val="000000"/>
                <w:sz w:val="22"/>
                <w:szCs w:val="22"/>
              </w:rPr>
            </w:pPr>
            <w:ins w:id="6109" w:author="Ping Xi" w:date="2020-04-30T09:47:00Z">
              <w:r>
                <w:rPr>
                  <w:rFonts w:ascii="Calibri" w:hAnsi="Calibri" w:cs="Calibri"/>
                  <w:color w:val="000000"/>
                  <w:sz w:val="22"/>
                  <w:szCs w:val="22"/>
                </w:rPr>
                <w:t>0.06</w:t>
              </w:r>
            </w:ins>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2A51486" w14:textId="77777777" w:rsidR="00220014" w:rsidRDefault="00220014">
            <w:pPr>
              <w:jc w:val="right"/>
              <w:rPr>
                <w:ins w:id="6110" w:author="Ping Xi" w:date="2020-04-30T09:47:00Z"/>
                <w:rFonts w:ascii="Calibri" w:hAnsi="Calibri" w:cs="Calibri"/>
                <w:color w:val="000000"/>
                <w:sz w:val="22"/>
                <w:szCs w:val="22"/>
              </w:rPr>
            </w:pPr>
            <w:ins w:id="6111" w:author="Ping Xi" w:date="2020-04-30T09:47:00Z">
              <w:r>
                <w:rPr>
                  <w:rFonts w:ascii="Calibri" w:hAnsi="Calibri" w:cs="Calibri"/>
                  <w:color w:val="000000"/>
                  <w:sz w:val="22"/>
                  <w:szCs w:val="22"/>
                </w:rPr>
                <w:t>0.17</w:t>
              </w:r>
            </w:ins>
          </w:p>
        </w:tc>
      </w:tr>
      <w:tr w:rsidR="00220014" w14:paraId="0A5A2024" w14:textId="77777777" w:rsidTr="00220014">
        <w:trPr>
          <w:trHeight w:val="300"/>
          <w:ins w:id="6112" w:author="Ping Xi" w:date="2020-04-30T09:47:00Z"/>
        </w:trPr>
        <w:tc>
          <w:tcPr>
            <w:tcW w:w="0" w:type="auto"/>
            <w:tcBorders>
              <w:top w:val="nil"/>
              <w:left w:val="single" w:sz="4" w:space="0" w:color="auto"/>
              <w:bottom w:val="single" w:sz="4" w:space="0" w:color="auto"/>
              <w:right w:val="nil"/>
            </w:tcBorders>
            <w:shd w:val="clear" w:color="000000" w:fill="B4C6E7"/>
            <w:noWrap/>
            <w:tcMar>
              <w:top w:w="15" w:type="dxa"/>
              <w:left w:w="15" w:type="dxa"/>
              <w:bottom w:w="0" w:type="dxa"/>
              <w:right w:w="15" w:type="dxa"/>
            </w:tcMar>
            <w:vAlign w:val="bottom"/>
            <w:hideMark/>
          </w:tcPr>
          <w:p w14:paraId="679E1791" w14:textId="77777777" w:rsidR="00220014" w:rsidRDefault="00220014">
            <w:pPr>
              <w:rPr>
                <w:ins w:id="6113" w:author="Ping Xi" w:date="2020-04-30T09:47:00Z"/>
                <w:rFonts w:ascii="Calibri" w:hAnsi="Calibri" w:cs="Calibri"/>
                <w:b/>
                <w:bCs/>
                <w:color w:val="000000"/>
                <w:sz w:val="22"/>
                <w:szCs w:val="22"/>
              </w:rPr>
            </w:pPr>
            <w:ins w:id="6114" w:author="Ping Xi" w:date="2020-04-30T09:47:00Z">
              <w:r>
                <w:rPr>
                  <w:rFonts w:ascii="Calibri" w:hAnsi="Calibri" w:cs="Calibri"/>
                  <w:b/>
                  <w:bCs/>
                  <w:color w:val="000000"/>
                  <w:sz w:val="22"/>
                  <w:szCs w:val="22"/>
                </w:rPr>
                <w:t>Grand Total</w:t>
              </w:r>
            </w:ins>
          </w:p>
        </w:tc>
        <w:tc>
          <w:tcPr>
            <w:tcW w:w="0" w:type="auto"/>
            <w:tcBorders>
              <w:top w:val="nil"/>
              <w:left w:val="nil"/>
              <w:bottom w:val="single" w:sz="4" w:space="0" w:color="auto"/>
              <w:right w:val="nil"/>
            </w:tcBorders>
            <w:shd w:val="clear" w:color="000000" w:fill="B4C6E7"/>
            <w:noWrap/>
            <w:tcMar>
              <w:top w:w="15" w:type="dxa"/>
              <w:left w:w="15" w:type="dxa"/>
              <w:bottom w:w="0" w:type="dxa"/>
              <w:right w:w="15" w:type="dxa"/>
            </w:tcMar>
            <w:vAlign w:val="bottom"/>
            <w:hideMark/>
          </w:tcPr>
          <w:p w14:paraId="36FAF9C8" w14:textId="77777777" w:rsidR="00220014" w:rsidRDefault="00220014">
            <w:pPr>
              <w:jc w:val="right"/>
              <w:rPr>
                <w:ins w:id="6115" w:author="Ping Xi" w:date="2020-04-30T09:47:00Z"/>
                <w:rFonts w:ascii="Calibri" w:hAnsi="Calibri" w:cs="Calibri"/>
                <w:b/>
                <w:bCs/>
                <w:color w:val="000000"/>
                <w:sz w:val="22"/>
                <w:szCs w:val="22"/>
              </w:rPr>
            </w:pPr>
            <w:ins w:id="6116" w:author="Ping Xi" w:date="2020-04-30T09:47:00Z">
              <w:r>
                <w:rPr>
                  <w:rFonts w:ascii="Calibri" w:hAnsi="Calibri" w:cs="Calibri"/>
                  <w:b/>
                  <w:bCs/>
                  <w:color w:val="000000"/>
                  <w:sz w:val="22"/>
                  <w:szCs w:val="22"/>
                </w:rPr>
                <w:t>0</w:t>
              </w:r>
            </w:ins>
          </w:p>
        </w:tc>
        <w:tc>
          <w:tcPr>
            <w:tcW w:w="0" w:type="auto"/>
            <w:tcBorders>
              <w:top w:val="nil"/>
              <w:left w:val="nil"/>
              <w:bottom w:val="single" w:sz="4" w:space="0" w:color="auto"/>
              <w:right w:val="nil"/>
            </w:tcBorders>
            <w:shd w:val="clear" w:color="000000" w:fill="B4C6E7"/>
            <w:noWrap/>
            <w:tcMar>
              <w:top w:w="15" w:type="dxa"/>
              <w:left w:w="15" w:type="dxa"/>
              <w:bottom w:w="0" w:type="dxa"/>
              <w:right w:w="15" w:type="dxa"/>
            </w:tcMar>
            <w:vAlign w:val="bottom"/>
            <w:hideMark/>
          </w:tcPr>
          <w:p w14:paraId="554D51E9" w14:textId="77777777" w:rsidR="00220014" w:rsidRDefault="00220014">
            <w:pPr>
              <w:jc w:val="right"/>
              <w:rPr>
                <w:ins w:id="6117" w:author="Ping Xi" w:date="2020-04-30T09:47:00Z"/>
                <w:rFonts w:ascii="Calibri" w:hAnsi="Calibri" w:cs="Calibri"/>
                <w:b/>
                <w:bCs/>
                <w:color w:val="000000"/>
                <w:sz w:val="22"/>
                <w:szCs w:val="22"/>
              </w:rPr>
            </w:pPr>
            <w:ins w:id="6118" w:author="Ping Xi" w:date="2020-04-30T09:47:00Z">
              <w:r>
                <w:rPr>
                  <w:rFonts w:ascii="Calibri" w:hAnsi="Calibri" w:cs="Calibri"/>
                  <w:b/>
                  <w:bCs/>
                  <w:color w:val="000000"/>
                  <w:sz w:val="22"/>
                  <w:szCs w:val="22"/>
                </w:rPr>
                <w:t>0</w:t>
              </w:r>
            </w:ins>
          </w:p>
        </w:tc>
        <w:tc>
          <w:tcPr>
            <w:tcW w:w="0" w:type="auto"/>
            <w:tcBorders>
              <w:top w:val="nil"/>
              <w:left w:val="nil"/>
              <w:bottom w:val="single" w:sz="4" w:space="0" w:color="auto"/>
              <w:right w:val="nil"/>
            </w:tcBorders>
            <w:shd w:val="clear" w:color="000000" w:fill="B4C6E7"/>
            <w:noWrap/>
            <w:tcMar>
              <w:top w:w="15" w:type="dxa"/>
              <w:left w:w="15" w:type="dxa"/>
              <w:bottom w:w="0" w:type="dxa"/>
              <w:right w:w="15" w:type="dxa"/>
            </w:tcMar>
            <w:vAlign w:val="bottom"/>
            <w:hideMark/>
          </w:tcPr>
          <w:p w14:paraId="124C32D6" w14:textId="77777777" w:rsidR="00220014" w:rsidRDefault="00220014">
            <w:pPr>
              <w:jc w:val="right"/>
              <w:rPr>
                <w:ins w:id="6119" w:author="Ping Xi" w:date="2020-04-30T09:47:00Z"/>
                <w:rFonts w:ascii="Calibri" w:hAnsi="Calibri" w:cs="Calibri"/>
                <w:b/>
                <w:bCs/>
                <w:color w:val="000000"/>
                <w:sz w:val="22"/>
                <w:szCs w:val="22"/>
              </w:rPr>
            </w:pPr>
            <w:ins w:id="6120" w:author="Ping Xi" w:date="2020-04-30T09:47:00Z">
              <w:r>
                <w:rPr>
                  <w:rFonts w:ascii="Calibri" w:hAnsi="Calibri" w:cs="Calibri"/>
                  <w:b/>
                  <w:bCs/>
                  <w:color w:val="000000"/>
                  <w:sz w:val="22"/>
                  <w:szCs w:val="22"/>
                </w:rPr>
                <w:t>0.53</w:t>
              </w:r>
            </w:ins>
          </w:p>
        </w:tc>
        <w:tc>
          <w:tcPr>
            <w:tcW w:w="0" w:type="auto"/>
            <w:tcBorders>
              <w:top w:val="nil"/>
              <w:left w:val="nil"/>
              <w:bottom w:val="single" w:sz="4" w:space="0" w:color="auto"/>
              <w:right w:val="nil"/>
            </w:tcBorders>
            <w:shd w:val="clear" w:color="000000" w:fill="B4C6E7"/>
            <w:noWrap/>
            <w:tcMar>
              <w:top w:w="15" w:type="dxa"/>
              <w:left w:w="15" w:type="dxa"/>
              <w:bottom w:w="0" w:type="dxa"/>
              <w:right w:w="15" w:type="dxa"/>
            </w:tcMar>
            <w:vAlign w:val="bottom"/>
            <w:hideMark/>
          </w:tcPr>
          <w:p w14:paraId="1046F165" w14:textId="77777777" w:rsidR="00220014" w:rsidRDefault="00220014">
            <w:pPr>
              <w:jc w:val="right"/>
              <w:rPr>
                <w:ins w:id="6121" w:author="Ping Xi" w:date="2020-04-30T09:47:00Z"/>
                <w:rFonts w:ascii="Calibri" w:hAnsi="Calibri" w:cs="Calibri"/>
                <w:b/>
                <w:bCs/>
                <w:color w:val="000000"/>
                <w:sz w:val="22"/>
                <w:szCs w:val="22"/>
              </w:rPr>
            </w:pPr>
            <w:ins w:id="6122" w:author="Ping Xi" w:date="2020-04-30T09:47:00Z">
              <w:r>
                <w:rPr>
                  <w:rFonts w:ascii="Calibri" w:hAnsi="Calibri" w:cs="Calibri"/>
                  <w:b/>
                  <w:bCs/>
                  <w:color w:val="000000"/>
                  <w:sz w:val="22"/>
                  <w:szCs w:val="22"/>
                </w:rPr>
                <w:t>0</w:t>
              </w:r>
            </w:ins>
          </w:p>
        </w:tc>
        <w:tc>
          <w:tcPr>
            <w:tcW w:w="0" w:type="auto"/>
            <w:tcBorders>
              <w:top w:val="nil"/>
              <w:left w:val="nil"/>
              <w:bottom w:val="single" w:sz="4" w:space="0" w:color="auto"/>
              <w:right w:val="nil"/>
            </w:tcBorders>
            <w:shd w:val="clear" w:color="000000" w:fill="B4C6E7"/>
            <w:noWrap/>
            <w:tcMar>
              <w:top w:w="15" w:type="dxa"/>
              <w:left w:w="15" w:type="dxa"/>
              <w:bottom w:w="0" w:type="dxa"/>
              <w:right w:w="15" w:type="dxa"/>
            </w:tcMar>
            <w:vAlign w:val="bottom"/>
            <w:hideMark/>
          </w:tcPr>
          <w:p w14:paraId="0CA76545" w14:textId="77777777" w:rsidR="00220014" w:rsidRDefault="00220014">
            <w:pPr>
              <w:jc w:val="right"/>
              <w:rPr>
                <w:ins w:id="6123" w:author="Ping Xi" w:date="2020-04-30T09:47:00Z"/>
                <w:rFonts w:ascii="Calibri" w:hAnsi="Calibri" w:cs="Calibri"/>
                <w:b/>
                <w:bCs/>
                <w:color w:val="000000"/>
                <w:sz w:val="22"/>
                <w:szCs w:val="22"/>
              </w:rPr>
            </w:pPr>
            <w:ins w:id="6124" w:author="Ping Xi" w:date="2020-04-30T09:47:00Z">
              <w:r>
                <w:rPr>
                  <w:rFonts w:ascii="Calibri" w:hAnsi="Calibri" w:cs="Calibri"/>
                  <w:b/>
                  <w:bCs/>
                  <w:color w:val="000000"/>
                  <w:sz w:val="22"/>
                  <w:szCs w:val="22"/>
                </w:rPr>
                <w:t>0</w:t>
              </w:r>
            </w:ins>
          </w:p>
        </w:tc>
        <w:tc>
          <w:tcPr>
            <w:tcW w:w="0" w:type="auto"/>
            <w:tcBorders>
              <w:top w:val="nil"/>
              <w:left w:val="nil"/>
              <w:bottom w:val="single" w:sz="4" w:space="0" w:color="auto"/>
              <w:right w:val="nil"/>
            </w:tcBorders>
            <w:shd w:val="clear" w:color="000000" w:fill="B4C6E7"/>
            <w:noWrap/>
            <w:tcMar>
              <w:top w:w="15" w:type="dxa"/>
              <w:left w:w="15" w:type="dxa"/>
              <w:bottom w:w="0" w:type="dxa"/>
              <w:right w:w="15" w:type="dxa"/>
            </w:tcMar>
            <w:vAlign w:val="bottom"/>
            <w:hideMark/>
          </w:tcPr>
          <w:p w14:paraId="0CE4B6AD" w14:textId="77777777" w:rsidR="00220014" w:rsidRDefault="00220014">
            <w:pPr>
              <w:jc w:val="right"/>
              <w:rPr>
                <w:ins w:id="6125" w:author="Ping Xi" w:date="2020-04-30T09:47:00Z"/>
                <w:rFonts w:ascii="Calibri" w:hAnsi="Calibri" w:cs="Calibri"/>
                <w:b/>
                <w:bCs/>
                <w:color w:val="000000"/>
                <w:sz w:val="22"/>
                <w:szCs w:val="22"/>
              </w:rPr>
            </w:pPr>
            <w:ins w:id="6126" w:author="Ping Xi" w:date="2020-04-30T09:47:00Z">
              <w:r>
                <w:rPr>
                  <w:rFonts w:ascii="Calibri" w:hAnsi="Calibri" w:cs="Calibri"/>
                  <w:b/>
                  <w:bCs/>
                  <w:color w:val="000000"/>
                  <w:sz w:val="22"/>
                  <w:szCs w:val="22"/>
                </w:rPr>
                <w:t>0.53</w:t>
              </w:r>
            </w:ins>
          </w:p>
        </w:tc>
        <w:tc>
          <w:tcPr>
            <w:tcW w:w="0" w:type="auto"/>
            <w:tcBorders>
              <w:top w:val="nil"/>
              <w:left w:val="nil"/>
              <w:bottom w:val="single" w:sz="4" w:space="0" w:color="auto"/>
              <w:right w:val="nil"/>
            </w:tcBorders>
            <w:shd w:val="clear" w:color="000000" w:fill="B4C6E7"/>
            <w:noWrap/>
            <w:tcMar>
              <w:top w:w="15" w:type="dxa"/>
              <w:left w:w="15" w:type="dxa"/>
              <w:bottom w:w="0" w:type="dxa"/>
              <w:right w:w="15" w:type="dxa"/>
            </w:tcMar>
            <w:vAlign w:val="bottom"/>
            <w:hideMark/>
          </w:tcPr>
          <w:p w14:paraId="3D40BD93" w14:textId="77777777" w:rsidR="00220014" w:rsidRDefault="00220014">
            <w:pPr>
              <w:jc w:val="right"/>
              <w:rPr>
                <w:ins w:id="6127" w:author="Ping Xi" w:date="2020-04-30T09:47:00Z"/>
                <w:rFonts w:ascii="Calibri" w:hAnsi="Calibri" w:cs="Calibri"/>
                <w:b/>
                <w:bCs/>
                <w:color w:val="000000"/>
                <w:sz w:val="22"/>
                <w:szCs w:val="22"/>
              </w:rPr>
            </w:pPr>
            <w:ins w:id="6128" w:author="Ping Xi" w:date="2020-04-30T09:47:00Z">
              <w:r>
                <w:rPr>
                  <w:rFonts w:ascii="Calibri" w:hAnsi="Calibri" w:cs="Calibri"/>
                  <w:b/>
                  <w:bCs/>
                  <w:color w:val="000000"/>
                  <w:sz w:val="22"/>
                  <w:szCs w:val="22"/>
                </w:rPr>
                <w:t>0.53</w:t>
              </w:r>
            </w:ins>
          </w:p>
        </w:tc>
        <w:tc>
          <w:tcPr>
            <w:tcW w:w="0" w:type="auto"/>
            <w:tcBorders>
              <w:top w:val="nil"/>
              <w:left w:val="nil"/>
              <w:bottom w:val="single" w:sz="4" w:space="0" w:color="auto"/>
              <w:right w:val="single" w:sz="4" w:space="0" w:color="auto"/>
            </w:tcBorders>
            <w:shd w:val="clear" w:color="000000" w:fill="B4C6E7"/>
            <w:noWrap/>
            <w:tcMar>
              <w:top w:w="15" w:type="dxa"/>
              <w:left w:w="15" w:type="dxa"/>
              <w:bottom w:w="0" w:type="dxa"/>
              <w:right w:w="15" w:type="dxa"/>
            </w:tcMar>
            <w:vAlign w:val="bottom"/>
            <w:hideMark/>
          </w:tcPr>
          <w:p w14:paraId="77B5891D" w14:textId="77777777" w:rsidR="00220014" w:rsidRDefault="00220014">
            <w:pPr>
              <w:jc w:val="right"/>
              <w:rPr>
                <w:ins w:id="6129" w:author="Ping Xi" w:date="2020-04-30T09:47:00Z"/>
                <w:rFonts w:ascii="Calibri" w:hAnsi="Calibri" w:cs="Calibri"/>
                <w:b/>
                <w:bCs/>
                <w:color w:val="000000"/>
                <w:sz w:val="22"/>
                <w:szCs w:val="22"/>
              </w:rPr>
            </w:pPr>
            <w:ins w:id="6130" w:author="Ping Xi" w:date="2020-04-30T09:47:00Z">
              <w:r>
                <w:rPr>
                  <w:rFonts w:ascii="Calibri" w:hAnsi="Calibri" w:cs="Calibri"/>
                  <w:b/>
                  <w:bCs/>
                  <w:color w:val="000000"/>
                  <w:sz w:val="22"/>
                  <w:szCs w:val="22"/>
                </w:rPr>
                <w:t>1.58</w:t>
              </w:r>
            </w:ins>
          </w:p>
        </w:tc>
      </w:tr>
    </w:tbl>
    <w:p w14:paraId="1A1B8581" w14:textId="3E8FA945" w:rsidR="009F78BB" w:rsidRDefault="00220014">
      <w:pPr>
        <w:rPr>
          <w:ins w:id="6131" w:author="Ping Xi" w:date="2020-04-30T09:44:00Z"/>
          <w:rFonts w:eastAsiaTheme="majorEastAsia" w:cstheme="majorBidi"/>
        </w:rPr>
      </w:pPr>
      <w:ins w:id="6132" w:author="Ping Xi" w:date="2020-04-30T09:47:00Z">
        <w:r>
          <w:t xml:space="preserve"> </w:t>
        </w:r>
      </w:ins>
      <w:ins w:id="6133" w:author="Ping Xi" w:date="2020-04-30T09:44:00Z">
        <w:r w:rsidR="009F78BB">
          <w:br w:type="page"/>
        </w:r>
      </w:ins>
    </w:p>
    <w:p w14:paraId="5DF84C57" w14:textId="0F1E57D0" w:rsidR="007656AB" w:rsidRDefault="007656AB">
      <w:pPr>
        <w:pStyle w:val="Heading1"/>
        <w:rPr>
          <w:ins w:id="6134" w:author="Ping Xi" w:date="2020-04-29T23:31:00Z"/>
          <w:rFonts w:ascii="Times New Roman" w:hAnsi="Times New Roman" w:cs="Times New Roman"/>
          <w:spacing w:val="-1"/>
        </w:rPr>
        <w:pPrChange w:id="6135" w:author="Ping Xi" w:date="2020-04-29T23:37:00Z">
          <w:pPr>
            <w:pStyle w:val="Default"/>
          </w:pPr>
        </w:pPrChange>
      </w:pPr>
      <w:bookmarkStart w:id="6136" w:name="_Toc39150475"/>
      <w:ins w:id="6137" w:author="Ping Xi" w:date="2020-04-27T01:40:00Z">
        <w:r w:rsidRPr="00CD5C2A">
          <w:rPr>
            <w:rFonts w:ascii="Times New Roman" w:hAnsi="Times New Roman"/>
            <w:color w:val="auto"/>
            <w:sz w:val="24"/>
            <w:szCs w:val="24"/>
            <w:rPrChange w:id="6138" w:author="Ping Xi" w:date="2020-04-29T23:37:00Z">
              <w:rPr>
                <w:rFonts w:ascii="Times New Roman" w:hAnsi="Times New Roman" w:cs="Times New Roman"/>
                <w:bCs/>
              </w:rPr>
            </w:rPrChange>
          </w:rPr>
          <w:lastRenderedPageBreak/>
          <w:t xml:space="preserve">Appendix B. </w:t>
        </w:r>
        <w:r w:rsidRPr="00CD5C2A">
          <w:rPr>
            <w:rFonts w:ascii="Times New Roman" w:hAnsi="Times New Roman"/>
            <w:color w:val="auto"/>
            <w:sz w:val="24"/>
            <w:szCs w:val="24"/>
            <w:rPrChange w:id="6139" w:author="Ping Xi" w:date="2020-04-29T23:37:00Z">
              <w:rPr>
                <w:rFonts w:ascii="Times New Roman" w:hAnsi="Times New Roman" w:cs="Times New Roman"/>
              </w:rPr>
            </w:rPrChange>
          </w:rPr>
          <w:t>Summary</w:t>
        </w:r>
        <w:r w:rsidRPr="00CD5C2A">
          <w:rPr>
            <w:rFonts w:ascii="Times New Roman" w:hAnsi="Times New Roman"/>
            <w:color w:val="auto"/>
            <w:sz w:val="24"/>
            <w:szCs w:val="24"/>
            <w:rPrChange w:id="6140" w:author="Ping Xi" w:date="2020-04-29T23:37:00Z">
              <w:rPr>
                <w:rFonts w:ascii="Times New Roman" w:hAnsi="Times New Roman" w:cs="Times New Roman"/>
                <w:spacing w:val="-9"/>
              </w:rPr>
            </w:rPrChange>
          </w:rPr>
          <w:t xml:space="preserve"> </w:t>
        </w:r>
        <w:r w:rsidRPr="00CD5C2A">
          <w:rPr>
            <w:rFonts w:ascii="Times New Roman" w:hAnsi="Times New Roman"/>
            <w:color w:val="auto"/>
            <w:sz w:val="24"/>
            <w:szCs w:val="24"/>
            <w:rPrChange w:id="6141" w:author="Ping Xi" w:date="2020-04-29T23:37:00Z">
              <w:rPr>
                <w:rFonts w:ascii="Times New Roman" w:hAnsi="Times New Roman" w:cs="Times New Roman"/>
                <w:spacing w:val="-1"/>
              </w:rPr>
            </w:rPrChange>
          </w:rPr>
          <w:t>of</w:t>
        </w:r>
        <w:r w:rsidRPr="00CD5C2A">
          <w:rPr>
            <w:rFonts w:ascii="Times New Roman" w:hAnsi="Times New Roman"/>
            <w:color w:val="auto"/>
            <w:sz w:val="24"/>
            <w:szCs w:val="24"/>
            <w:rPrChange w:id="6142" w:author="Ping Xi" w:date="2020-04-29T23:37:00Z">
              <w:rPr>
                <w:rFonts w:ascii="Times New Roman" w:hAnsi="Times New Roman" w:cs="Times New Roman"/>
                <w:spacing w:val="-4"/>
              </w:rPr>
            </w:rPrChange>
          </w:rPr>
          <w:t xml:space="preserve"> </w:t>
        </w:r>
        <w:r w:rsidRPr="00CD5C2A">
          <w:rPr>
            <w:rFonts w:ascii="Times New Roman" w:hAnsi="Times New Roman"/>
            <w:color w:val="auto"/>
            <w:sz w:val="24"/>
            <w:szCs w:val="24"/>
            <w:rPrChange w:id="6143" w:author="Ping Xi" w:date="2020-04-29T23:37:00Z">
              <w:rPr>
                <w:rFonts w:ascii="Times New Roman" w:hAnsi="Times New Roman" w:cs="Times New Roman"/>
                <w:spacing w:val="-2"/>
              </w:rPr>
            </w:rPrChange>
          </w:rPr>
          <w:t>Airport</w:t>
        </w:r>
        <w:r w:rsidRPr="00CD5C2A">
          <w:rPr>
            <w:rFonts w:ascii="Times New Roman" w:hAnsi="Times New Roman"/>
            <w:color w:val="auto"/>
            <w:sz w:val="24"/>
            <w:szCs w:val="24"/>
            <w:rPrChange w:id="6144" w:author="Ping Xi" w:date="2020-04-29T23:37:00Z">
              <w:rPr>
                <w:rFonts w:ascii="Times New Roman" w:hAnsi="Times New Roman" w:cs="Times New Roman"/>
                <w:spacing w:val="-1"/>
              </w:rPr>
            </w:rPrChange>
          </w:rPr>
          <w:t xml:space="preserve"> Emissions</w:t>
        </w:r>
      </w:ins>
      <w:bookmarkEnd w:id="6136"/>
    </w:p>
    <w:p w14:paraId="76AAE138" w14:textId="77777777" w:rsidR="0088548B" w:rsidRDefault="0088548B" w:rsidP="006B1D53">
      <w:pPr>
        <w:autoSpaceDE w:val="0"/>
        <w:autoSpaceDN w:val="0"/>
        <w:adjustRightInd w:val="0"/>
        <w:jc w:val="both"/>
        <w:rPr>
          <w:ins w:id="6145" w:author="Ping Xi" w:date="2020-04-29T23:36:00Z"/>
          <w:spacing w:val="-1"/>
        </w:rPr>
      </w:pPr>
    </w:p>
    <w:p w14:paraId="0AC9D54A" w14:textId="09AE5B93" w:rsidR="006B1D53" w:rsidRPr="00BD3701" w:rsidRDefault="00C5136B">
      <w:pPr>
        <w:pStyle w:val="Caption"/>
        <w:rPr>
          <w:ins w:id="6146" w:author="Ping Xi" w:date="2020-04-29T23:31:00Z"/>
        </w:rPr>
        <w:pPrChange w:id="6147" w:author="Ping Xi" w:date="2020-04-30T09:40:00Z">
          <w:pPr>
            <w:autoSpaceDE w:val="0"/>
            <w:autoSpaceDN w:val="0"/>
            <w:adjustRightInd w:val="0"/>
            <w:jc w:val="both"/>
          </w:pPr>
        </w:pPrChange>
      </w:pPr>
      <w:bookmarkStart w:id="6148" w:name="_Toc39150085"/>
      <w:ins w:id="6149" w:author="Ping Xi" w:date="2020-04-30T09:40:00Z">
        <w:r>
          <w:t xml:space="preserve">Table B- </w:t>
        </w:r>
        <w:r>
          <w:fldChar w:fldCharType="begin"/>
        </w:r>
        <w:r>
          <w:instrText xml:space="preserve"> SEQ Table_B- \* ARABIC </w:instrText>
        </w:r>
      </w:ins>
      <w:r>
        <w:fldChar w:fldCharType="separate"/>
      </w:r>
      <w:ins w:id="6150" w:author="Ping Xi" w:date="2020-04-30T09:40:00Z">
        <w:r>
          <w:rPr>
            <w:noProof/>
          </w:rPr>
          <w:t>1</w:t>
        </w:r>
        <w:r>
          <w:fldChar w:fldCharType="end"/>
        </w:r>
        <w:r>
          <w:t xml:space="preserve"> </w:t>
        </w:r>
      </w:ins>
      <w:ins w:id="6151" w:author="Ping Xi" w:date="2020-04-29T23:31:00Z">
        <w:r w:rsidR="006B1D53" w:rsidRPr="00BD3701">
          <w:rPr>
            <w:spacing w:val="-1"/>
          </w:rPr>
          <w:t>2017 February Airport</w:t>
        </w:r>
        <w:r w:rsidR="006B1D53" w:rsidRPr="00BD3701">
          <w:t xml:space="preserve"> Emissions (tons per </w:t>
        </w:r>
      </w:ins>
      <w:ins w:id="6152" w:author="Ping Xi" w:date="2020-04-30T09:56:00Z">
        <w:r w:rsidR="004C0C0A">
          <w:t>year</w:t>
        </w:r>
      </w:ins>
      <w:ins w:id="6153" w:author="Ping Xi" w:date="2020-04-29T23:31:00Z">
        <w:r w:rsidR="006B1D53" w:rsidRPr="00BD3701">
          <w:t>)</w:t>
        </w:r>
        <w:bookmarkEnd w:id="6148"/>
      </w:ins>
    </w:p>
    <w:tbl>
      <w:tblPr>
        <w:tblW w:w="8740" w:type="dxa"/>
        <w:tblLook w:val="04A0" w:firstRow="1" w:lastRow="0" w:firstColumn="1" w:lastColumn="0" w:noHBand="0" w:noVBand="1"/>
      </w:tblPr>
      <w:tblGrid>
        <w:gridCol w:w="1180"/>
        <w:gridCol w:w="1260"/>
        <w:gridCol w:w="1260"/>
        <w:gridCol w:w="1260"/>
        <w:gridCol w:w="1260"/>
        <w:gridCol w:w="1260"/>
        <w:gridCol w:w="1260"/>
      </w:tblGrid>
      <w:tr w:rsidR="007830BF" w:rsidRPr="007830BF" w14:paraId="455F23DE" w14:textId="77777777" w:rsidTr="007830BF">
        <w:trPr>
          <w:trHeight w:val="300"/>
          <w:ins w:id="6154" w:author="Ping Xi" w:date="2020-04-30T09:52:00Z"/>
        </w:trPr>
        <w:tc>
          <w:tcPr>
            <w:tcW w:w="1180" w:type="dxa"/>
            <w:tcBorders>
              <w:top w:val="single" w:sz="4" w:space="0" w:color="auto"/>
              <w:left w:val="single" w:sz="4" w:space="0" w:color="auto"/>
              <w:bottom w:val="single" w:sz="4" w:space="0" w:color="8EA9DB"/>
              <w:right w:val="nil"/>
            </w:tcBorders>
            <w:shd w:val="clear" w:color="D9E1F2" w:fill="D9E1F2"/>
            <w:noWrap/>
            <w:vAlign w:val="bottom"/>
            <w:hideMark/>
          </w:tcPr>
          <w:p w14:paraId="579917FA" w14:textId="77777777" w:rsidR="007830BF" w:rsidRPr="007830BF" w:rsidRDefault="007830BF" w:rsidP="007830BF">
            <w:pPr>
              <w:jc w:val="center"/>
              <w:rPr>
                <w:ins w:id="6155" w:author="Ping Xi" w:date="2020-04-30T09:52:00Z"/>
                <w:rFonts w:ascii="Calibri" w:eastAsia="Times New Roman" w:hAnsi="Calibri" w:cs="Calibri"/>
                <w:b/>
                <w:bCs/>
                <w:color w:val="000000"/>
                <w:sz w:val="22"/>
                <w:szCs w:val="22"/>
                <w:lang w:eastAsia="zh-CN"/>
              </w:rPr>
            </w:pPr>
            <w:ins w:id="6156" w:author="Ping Xi" w:date="2020-04-30T09:52:00Z">
              <w:r w:rsidRPr="007830BF">
                <w:rPr>
                  <w:rFonts w:ascii="Calibri" w:eastAsia="Times New Roman" w:hAnsi="Calibri" w:cs="Calibri"/>
                  <w:b/>
                  <w:bCs/>
                  <w:color w:val="000000"/>
                  <w:sz w:val="22"/>
                  <w:szCs w:val="22"/>
                  <w:lang w:eastAsia="zh-CN"/>
                </w:rPr>
                <w:t>FIPS</w:t>
              </w:r>
            </w:ins>
          </w:p>
        </w:tc>
        <w:tc>
          <w:tcPr>
            <w:tcW w:w="1260" w:type="dxa"/>
            <w:tcBorders>
              <w:top w:val="single" w:sz="4" w:space="0" w:color="auto"/>
              <w:left w:val="nil"/>
              <w:bottom w:val="single" w:sz="4" w:space="0" w:color="8EA9DB"/>
              <w:right w:val="nil"/>
            </w:tcBorders>
            <w:shd w:val="clear" w:color="D9E1F2" w:fill="D9E1F2"/>
            <w:noWrap/>
            <w:vAlign w:val="bottom"/>
            <w:hideMark/>
          </w:tcPr>
          <w:p w14:paraId="2739C6C9" w14:textId="77777777" w:rsidR="007830BF" w:rsidRPr="007830BF" w:rsidRDefault="007830BF" w:rsidP="007830BF">
            <w:pPr>
              <w:jc w:val="center"/>
              <w:rPr>
                <w:ins w:id="6157" w:author="Ping Xi" w:date="2020-04-30T09:52:00Z"/>
                <w:rFonts w:ascii="Calibri" w:eastAsia="Times New Roman" w:hAnsi="Calibri" w:cs="Calibri"/>
                <w:b/>
                <w:bCs/>
                <w:color w:val="000000"/>
                <w:sz w:val="22"/>
                <w:szCs w:val="22"/>
                <w:lang w:eastAsia="zh-CN"/>
              </w:rPr>
            </w:pPr>
            <w:ins w:id="6158" w:author="Ping Xi" w:date="2020-04-30T09:52:00Z">
              <w:r w:rsidRPr="007830BF">
                <w:rPr>
                  <w:rFonts w:ascii="Calibri" w:eastAsia="Times New Roman" w:hAnsi="Calibri" w:cs="Calibri"/>
                  <w:b/>
                  <w:bCs/>
                  <w:color w:val="000000"/>
                  <w:sz w:val="22"/>
                  <w:szCs w:val="22"/>
                  <w:lang w:eastAsia="zh-CN"/>
                </w:rPr>
                <w:t>CO</w:t>
              </w:r>
            </w:ins>
          </w:p>
        </w:tc>
        <w:tc>
          <w:tcPr>
            <w:tcW w:w="1260" w:type="dxa"/>
            <w:tcBorders>
              <w:top w:val="single" w:sz="4" w:space="0" w:color="auto"/>
              <w:left w:val="nil"/>
              <w:bottom w:val="single" w:sz="4" w:space="0" w:color="8EA9DB"/>
              <w:right w:val="nil"/>
            </w:tcBorders>
            <w:shd w:val="clear" w:color="D9E1F2" w:fill="D9E1F2"/>
            <w:noWrap/>
            <w:vAlign w:val="bottom"/>
            <w:hideMark/>
          </w:tcPr>
          <w:p w14:paraId="6E8BD53F" w14:textId="77777777" w:rsidR="007830BF" w:rsidRPr="007830BF" w:rsidRDefault="007830BF" w:rsidP="007830BF">
            <w:pPr>
              <w:jc w:val="center"/>
              <w:rPr>
                <w:ins w:id="6159" w:author="Ping Xi" w:date="2020-04-30T09:52:00Z"/>
                <w:rFonts w:ascii="Calibri" w:eastAsia="Times New Roman" w:hAnsi="Calibri" w:cs="Calibri"/>
                <w:b/>
                <w:bCs/>
                <w:color w:val="000000"/>
                <w:sz w:val="22"/>
                <w:szCs w:val="22"/>
                <w:lang w:eastAsia="zh-CN"/>
              </w:rPr>
            </w:pPr>
            <w:ins w:id="6160" w:author="Ping Xi" w:date="2020-04-30T09:52:00Z">
              <w:r w:rsidRPr="007830BF">
                <w:rPr>
                  <w:rFonts w:ascii="Calibri" w:eastAsia="Times New Roman" w:hAnsi="Calibri" w:cs="Calibri"/>
                  <w:b/>
                  <w:bCs/>
                  <w:color w:val="000000"/>
                  <w:sz w:val="22"/>
                  <w:szCs w:val="22"/>
                  <w:lang w:eastAsia="zh-CN"/>
                </w:rPr>
                <w:t>NOX</w:t>
              </w:r>
            </w:ins>
          </w:p>
        </w:tc>
        <w:tc>
          <w:tcPr>
            <w:tcW w:w="1260" w:type="dxa"/>
            <w:tcBorders>
              <w:top w:val="single" w:sz="4" w:space="0" w:color="auto"/>
              <w:left w:val="nil"/>
              <w:bottom w:val="single" w:sz="4" w:space="0" w:color="8EA9DB"/>
              <w:right w:val="nil"/>
            </w:tcBorders>
            <w:shd w:val="clear" w:color="D9E1F2" w:fill="D9E1F2"/>
            <w:noWrap/>
            <w:vAlign w:val="bottom"/>
            <w:hideMark/>
          </w:tcPr>
          <w:p w14:paraId="0580D5FD" w14:textId="77777777" w:rsidR="007830BF" w:rsidRPr="007830BF" w:rsidRDefault="007830BF" w:rsidP="007830BF">
            <w:pPr>
              <w:jc w:val="center"/>
              <w:rPr>
                <w:ins w:id="6161" w:author="Ping Xi" w:date="2020-04-30T09:52:00Z"/>
                <w:rFonts w:ascii="Calibri" w:eastAsia="Times New Roman" w:hAnsi="Calibri" w:cs="Calibri"/>
                <w:b/>
                <w:bCs/>
                <w:color w:val="000000"/>
                <w:sz w:val="22"/>
                <w:szCs w:val="22"/>
                <w:lang w:eastAsia="zh-CN"/>
              </w:rPr>
            </w:pPr>
            <w:ins w:id="6162" w:author="Ping Xi" w:date="2020-04-30T09:52:00Z">
              <w:r w:rsidRPr="007830BF">
                <w:rPr>
                  <w:rFonts w:ascii="Calibri" w:eastAsia="Times New Roman" w:hAnsi="Calibri" w:cs="Calibri"/>
                  <w:b/>
                  <w:bCs/>
                  <w:color w:val="000000"/>
                  <w:sz w:val="22"/>
                  <w:szCs w:val="22"/>
                  <w:lang w:eastAsia="zh-CN"/>
                </w:rPr>
                <w:t>PM10-PRI</w:t>
              </w:r>
            </w:ins>
          </w:p>
        </w:tc>
        <w:tc>
          <w:tcPr>
            <w:tcW w:w="1260" w:type="dxa"/>
            <w:tcBorders>
              <w:top w:val="single" w:sz="4" w:space="0" w:color="auto"/>
              <w:left w:val="nil"/>
              <w:bottom w:val="single" w:sz="4" w:space="0" w:color="8EA9DB"/>
              <w:right w:val="nil"/>
            </w:tcBorders>
            <w:shd w:val="clear" w:color="D9E1F2" w:fill="D9E1F2"/>
            <w:noWrap/>
            <w:vAlign w:val="bottom"/>
            <w:hideMark/>
          </w:tcPr>
          <w:p w14:paraId="3A9E0761" w14:textId="77777777" w:rsidR="007830BF" w:rsidRPr="007830BF" w:rsidRDefault="007830BF" w:rsidP="007830BF">
            <w:pPr>
              <w:jc w:val="center"/>
              <w:rPr>
                <w:ins w:id="6163" w:author="Ping Xi" w:date="2020-04-30T09:52:00Z"/>
                <w:rFonts w:ascii="Calibri" w:eastAsia="Times New Roman" w:hAnsi="Calibri" w:cs="Calibri"/>
                <w:b/>
                <w:bCs/>
                <w:color w:val="000000"/>
                <w:sz w:val="22"/>
                <w:szCs w:val="22"/>
                <w:lang w:eastAsia="zh-CN"/>
              </w:rPr>
            </w:pPr>
            <w:ins w:id="6164" w:author="Ping Xi" w:date="2020-04-30T09:52:00Z">
              <w:r w:rsidRPr="007830BF">
                <w:rPr>
                  <w:rFonts w:ascii="Calibri" w:eastAsia="Times New Roman" w:hAnsi="Calibri" w:cs="Calibri"/>
                  <w:b/>
                  <w:bCs/>
                  <w:color w:val="000000"/>
                  <w:sz w:val="22"/>
                  <w:szCs w:val="22"/>
                  <w:lang w:eastAsia="zh-CN"/>
                </w:rPr>
                <w:t>PM25-PRI</w:t>
              </w:r>
            </w:ins>
          </w:p>
        </w:tc>
        <w:tc>
          <w:tcPr>
            <w:tcW w:w="1260" w:type="dxa"/>
            <w:tcBorders>
              <w:top w:val="single" w:sz="4" w:space="0" w:color="auto"/>
              <w:left w:val="nil"/>
              <w:bottom w:val="single" w:sz="4" w:space="0" w:color="8EA9DB"/>
              <w:right w:val="nil"/>
            </w:tcBorders>
            <w:shd w:val="clear" w:color="D9E1F2" w:fill="D9E1F2"/>
            <w:noWrap/>
            <w:vAlign w:val="bottom"/>
            <w:hideMark/>
          </w:tcPr>
          <w:p w14:paraId="5B8DDE1E" w14:textId="77777777" w:rsidR="007830BF" w:rsidRPr="007830BF" w:rsidRDefault="007830BF" w:rsidP="007830BF">
            <w:pPr>
              <w:jc w:val="center"/>
              <w:rPr>
                <w:ins w:id="6165" w:author="Ping Xi" w:date="2020-04-30T09:52:00Z"/>
                <w:rFonts w:ascii="Calibri" w:eastAsia="Times New Roman" w:hAnsi="Calibri" w:cs="Calibri"/>
                <w:b/>
                <w:bCs/>
                <w:color w:val="000000"/>
                <w:sz w:val="22"/>
                <w:szCs w:val="22"/>
                <w:lang w:eastAsia="zh-CN"/>
              </w:rPr>
            </w:pPr>
            <w:ins w:id="6166" w:author="Ping Xi" w:date="2020-04-30T09:52:00Z">
              <w:r w:rsidRPr="007830BF">
                <w:rPr>
                  <w:rFonts w:ascii="Calibri" w:eastAsia="Times New Roman" w:hAnsi="Calibri" w:cs="Calibri"/>
                  <w:b/>
                  <w:bCs/>
                  <w:color w:val="000000"/>
                  <w:sz w:val="22"/>
                  <w:szCs w:val="22"/>
                  <w:lang w:eastAsia="zh-CN"/>
                </w:rPr>
                <w:t>SO2</w:t>
              </w:r>
            </w:ins>
          </w:p>
        </w:tc>
        <w:tc>
          <w:tcPr>
            <w:tcW w:w="1260" w:type="dxa"/>
            <w:tcBorders>
              <w:top w:val="single" w:sz="4" w:space="0" w:color="auto"/>
              <w:left w:val="nil"/>
              <w:bottom w:val="single" w:sz="4" w:space="0" w:color="8EA9DB"/>
              <w:right w:val="single" w:sz="4" w:space="0" w:color="auto"/>
            </w:tcBorders>
            <w:shd w:val="clear" w:color="D9E1F2" w:fill="D9E1F2"/>
            <w:noWrap/>
            <w:vAlign w:val="bottom"/>
            <w:hideMark/>
          </w:tcPr>
          <w:p w14:paraId="6C8F027B" w14:textId="77777777" w:rsidR="007830BF" w:rsidRPr="007830BF" w:rsidRDefault="007830BF" w:rsidP="007830BF">
            <w:pPr>
              <w:jc w:val="center"/>
              <w:rPr>
                <w:ins w:id="6167" w:author="Ping Xi" w:date="2020-04-30T09:52:00Z"/>
                <w:rFonts w:ascii="Calibri" w:eastAsia="Times New Roman" w:hAnsi="Calibri" w:cs="Calibri"/>
                <w:b/>
                <w:bCs/>
                <w:color w:val="000000"/>
                <w:sz w:val="22"/>
                <w:szCs w:val="22"/>
                <w:lang w:eastAsia="zh-CN"/>
              </w:rPr>
            </w:pPr>
            <w:ins w:id="6168" w:author="Ping Xi" w:date="2020-04-30T09:52:00Z">
              <w:r w:rsidRPr="007830BF">
                <w:rPr>
                  <w:rFonts w:ascii="Calibri" w:eastAsia="Times New Roman" w:hAnsi="Calibri" w:cs="Calibri"/>
                  <w:b/>
                  <w:bCs/>
                  <w:color w:val="000000"/>
                  <w:sz w:val="22"/>
                  <w:szCs w:val="22"/>
                  <w:lang w:eastAsia="zh-CN"/>
                </w:rPr>
                <w:t>VOC</w:t>
              </w:r>
            </w:ins>
          </w:p>
        </w:tc>
      </w:tr>
      <w:tr w:rsidR="007830BF" w:rsidRPr="007830BF" w14:paraId="7C3B60F9" w14:textId="77777777" w:rsidTr="007830BF">
        <w:trPr>
          <w:trHeight w:val="300"/>
          <w:ins w:id="6169" w:author="Ping Xi" w:date="2020-04-30T09:52:00Z"/>
        </w:trPr>
        <w:tc>
          <w:tcPr>
            <w:tcW w:w="1180" w:type="dxa"/>
            <w:tcBorders>
              <w:top w:val="nil"/>
              <w:left w:val="single" w:sz="4" w:space="0" w:color="auto"/>
              <w:bottom w:val="nil"/>
              <w:right w:val="nil"/>
            </w:tcBorders>
            <w:shd w:val="clear" w:color="auto" w:fill="auto"/>
            <w:noWrap/>
            <w:vAlign w:val="bottom"/>
            <w:hideMark/>
          </w:tcPr>
          <w:p w14:paraId="6DEFC6CD" w14:textId="77777777" w:rsidR="007830BF" w:rsidRPr="007830BF" w:rsidRDefault="007830BF" w:rsidP="007830BF">
            <w:pPr>
              <w:rPr>
                <w:ins w:id="6170" w:author="Ping Xi" w:date="2020-04-30T09:52:00Z"/>
                <w:rFonts w:ascii="Calibri" w:eastAsia="Times New Roman" w:hAnsi="Calibri" w:cs="Calibri"/>
                <w:color w:val="000000"/>
                <w:sz w:val="22"/>
                <w:szCs w:val="22"/>
                <w:lang w:eastAsia="zh-CN"/>
              </w:rPr>
            </w:pPr>
            <w:ins w:id="6171" w:author="Ping Xi" w:date="2020-04-30T09:52:00Z">
              <w:r w:rsidRPr="007830BF">
                <w:rPr>
                  <w:rFonts w:ascii="Calibri" w:eastAsia="Times New Roman" w:hAnsi="Calibri" w:cs="Calibri"/>
                  <w:color w:val="000000"/>
                  <w:sz w:val="22"/>
                  <w:szCs w:val="22"/>
                  <w:lang w:eastAsia="zh-CN"/>
                </w:rPr>
                <w:t>49001</w:t>
              </w:r>
            </w:ins>
          </w:p>
        </w:tc>
        <w:tc>
          <w:tcPr>
            <w:tcW w:w="1260" w:type="dxa"/>
            <w:tcBorders>
              <w:top w:val="nil"/>
              <w:left w:val="nil"/>
              <w:bottom w:val="nil"/>
              <w:right w:val="nil"/>
            </w:tcBorders>
            <w:shd w:val="clear" w:color="auto" w:fill="auto"/>
            <w:noWrap/>
            <w:vAlign w:val="bottom"/>
            <w:hideMark/>
          </w:tcPr>
          <w:p w14:paraId="22AA876F" w14:textId="77777777" w:rsidR="007830BF" w:rsidRPr="007830BF" w:rsidRDefault="007830BF" w:rsidP="007830BF">
            <w:pPr>
              <w:jc w:val="right"/>
              <w:rPr>
                <w:ins w:id="6172" w:author="Ping Xi" w:date="2020-04-30T09:52:00Z"/>
                <w:rFonts w:ascii="Calibri" w:eastAsia="Times New Roman" w:hAnsi="Calibri" w:cs="Calibri"/>
                <w:color w:val="000000"/>
                <w:sz w:val="22"/>
                <w:szCs w:val="22"/>
                <w:lang w:eastAsia="zh-CN"/>
              </w:rPr>
            </w:pPr>
            <w:ins w:id="6173" w:author="Ping Xi" w:date="2020-04-30T09:52:00Z">
              <w:r w:rsidRPr="007830BF">
                <w:rPr>
                  <w:rFonts w:ascii="Calibri" w:eastAsia="Times New Roman" w:hAnsi="Calibri" w:cs="Calibri"/>
                  <w:color w:val="000000"/>
                  <w:sz w:val="22"/>
                  <w:szCs w:val="22"/>
                  <w:lang w:eastAsia="zh-CN"/>
                </w:rPr>
                <w:t>0.82</w:t>
              </w:r>
            </w:ins>
          </w:p>
        </w:tc>
        <w:tc>
          <w:tcPr>
            <w:tcW w:w="1260" w:type="dxa"/>
            <w:tcBorders>
              <w:top w:val="nil"/>
              <w:left w:val="nil"/>
              <w:bottom w:val="nil"/>
              <w:right w:val="nil"/>
            </w:tcBorders>
            <w:shd w:val="clear" w:color="auto" w:fill="auto"/>
            <w:noWrap/>
            <w:vAlign w:val="bottom"/>
            <w:hideMark/>
          </w:tcPr>
          <w:p w14:paraId="031A629A" w14:textId="77777777" w:rsidR="007830BF" w:rsidRPr="007830BF" w:rsidRDefault="007830BF" w:rsidP="007830BF">
            <w:pPr>
              <w:jc w:val="right"/>
              <w:rPr>
                <w:ins w:id="6174" w:author="Ping Xi" w:date="2020-04-30T09:52:00Z"/>
                <w:rFonts w:ascii="Calibri" w:eastAsia="Times New Roman" w:hAnsi="Calibri" w:cs="Calibri"/>
                <w:color w:val="000000"/>
                <w:sz w:val="22"/>
                <w:szCs w:val="22"/>
                <w:lang w:eastAsia="zh-CN"/>
              </w:rPr>
            </w:pPr>
            <w:ins w:id="6175" w:author="Ping Xi" w:date="2020-04-30T09:52:00Z">
              <w:r w:rsidRPr="007830BF">
                <w:rPr>
                  <w:rFonts w:ascii="Calibri" w:eastAsia="Times New Roman" w:hAnsi="Calibri" w:cs="Calibri"/>
                  <w:color w:val="000000"/>
                  <w:sz w:val="22"/>
                  <w:szCs w:val="22"/>
                  <w:lang w:eastAsia="zh-CN"/>
                </w:rPr>
                <w:t>0.01</w:t>
              </w:r>
            </w:ins>
          </w:p>
        </w:tc>
        <w:tc>
          <w:tcPr>
            <w:tcW w:w="1260" w:type="dxa"/>
            <w:tcBorders>
              <w:top w:val="nil"/>
              <w:left w:val="nil"/>
              <w:bottom w:val="nil"/>
              <w:right w:val="nil"/>
            </w:tcBorders>
            <w:shd w:val="clear" w:color="auto" w:fill="auto"/>
            <w:noWrap/>
            <w:vAlign w:val="bottom"/>
            <w:hideMark/>
          </w:tcPr>
          <w:p w14:paraId="2645670B" w14:textId="77777777" w:rsidR="007830BF" w:rsidRPr="007830BF" w:rsidRDefault="007830BF" w:rsidP="007830BF">
            <w:pPr>
              <w:jc w:val="right"/>
              <w:rPr>
                <w:ins w:id="6176" w:author="Ping Xi" w:date="2020-04-30T09:52:00Z"/>
                <w:rFonts w:ascii="Calibri" w:eastAsia="Times New Roman" w:hAnsi="Calibri" w:cs="Calibri"/>
                <w:color w:val="000000"/>
                <w:sz w:val="22"/>
                <w:szCs w:val="22"/>
                <w:lang w:eastAsia="zh-CN"/>
              </w:rPr>
            </w:pPr>
            <w:ins w:id="6177" w:author="Ping Xi" w:date="2020-04-30T09:52:00Z">
              <w:r w:rsidRPr="007830BF">
                <w:rPr>
                  <w:rFonts w:ascii="Calibri" w:eastAsia="Times New Roman" w:hAnsi="Calibri" w:cs="Calibri"/>
                  <w:color w:val="000000"/>
                  <w:sz w:val="22"/>
                  <w:szCs w:val="22"/>
                  <w:lang w:eastAsia="zh-CN"/>
                </w:rPr>
                <w:t>0.02</w:t>
              </w:r>
            </w:ins>
          </w:p>
        </w:tc>
        <w:tc>
          <w:tcPr>
            <w:tcW w:w="1260" w:type="dxa"/>
            <w:tcBorders>
              <w:top w:val="nil"/>
              <w:left w:val="nil"/>
              <w:bottom w:val="nil"/>
              <w:right w:val="nil"/>
            </w:tcBorders>
            <w:shd w:val="clear" w:color="auto" w:fill="auto"/>
            <w:noWrap/>
            <w:vAlign w:val="bottom"/>
            <w:hideMark/>
          </w:tcPr>
          <w:p w14:paraId="4F8ED435" w14:textId="77777777" w:rsidR="007830BF" w:rsidRPr="007830BF" w:rsidRDefault="007830BF" w:rsidP="007830BF">
            <w:pPr>
              <w:jc w:val="right"/>
              <w:rPr>
                <w:ins w:id="6178" w:author="Ping Xi" w:date="2020-04-30T09:52:00Z"/>
                <w:rFonts w:ascii="Calibri" w:eastAsia="Times New Roman" w:hAnsi="Calibri" w:cs="Calibri"/>
                <w:color w:val="000000"/>
                <w:sz w:val="22"/>
                <w:szCs w:val="22"/>
                <w:lang w:eastAsia="zh-CN"/>
              </w:rPr>
            </w:pPr>
            <w:ins w:id="6179" w:author="Ping Xi" w:date="2020-04-30T09:52:00Z">
              <w:r w:rsidRPr="007830BF">
                <w:rPr>
                  <w:rFonts w:ascii="Calibri" w:eastAsia="Times New Roman" w:hAnsi="Calibri" w:cs="Calibri"/>
                  <w:color w:val="000000"/>
                  <w:sz w:val="22"/>
                  <w:szCs w:val="22"/>
                  <w:lang w:eastAsia="zh-CN"/>
                </w:rPr>
                <w:t>0.01</w:t>
              </w:r>
            </w:ins>
          </w:p>
        </w:tc>
        <w:tc>
          <w:tcPr>
            <w:tcW w:w="1260" w:type="dxa"/>
            <w:tcBorders>
              <w:top w:val="nil"/>
              <w:left w:val="nil"/>
              <w:bottom w:val="nil"/>
              <w:right w:val="nil"/>
            </w:tcBorders>
            <w:shd w:val="clear" w:color="auto" w:fill="auto"/>
            <w:noWrap/>
            <w:vAlign w:val="bottom"/>
            <w:hideMark/>
          </w:tcPr>
          <w:p w14:paraId="356FE379" w14:textId="77777777" w:rsidR="007830BF" w:rsidRPr="007830BF" w:rsidRDefault="007830BF" w:rsidP="007830BF">
            <w:pPr>
              <w:jc w:val="right"/>
              <w:rPr>
                <w:ins w:id="6180" w:author="Ping Xi" w:date="2020-04-30T09:52:00Z"/>
                <w:rFonts w:ascii="Calibri" w:eastAsia="Times New Roman" w:hAnsi="Calibri" w:cs="Calibri"/>
                <w:color w:val="000000"/>
                <w:sz w:val="22"/>
                <w:szCs w:val="22"/>
                <w:lang w:eastAsia="zh-CN"/>
              </w:rPr>
            </w:pPr>
            <w:ins w:id="6181" w:author="Ping Xi" w:date="2020-04-30T09:52:00Z">
              <w:r w:rsidRPr="007830BF">
                <w:rPr>
                  <w:rFonts w:ascii="Calibri" w:eastAsia="Times New Roman" w:hAnsi="Calibri" w:cs="Calibri"/>
                  <w:color w:val="000000"/>
                  <w:sz w:val="22"/>
                  <w:szCs w:val="22"/>
                  <w:lang w:eastAsia="zh-CN"/>
                </w:rPr>
                <w:t>0.00</w:t>
              </w:r>
            </w:ins>
          </w:p>
        </w:tc>
        <w:tc>
          <w:tcPr>
            <w:tcW w:w="1260" w:type="dxa"/>
            <w:tcBorders>
              <w:top w:val="nil"/>
              <w:left w:val="nil"/>
              <w:bottom w:val="nil"/>
              <w:right w:val="single" w:sz="4" w:space="0" w:color="auto"/>
            </w:tcBorders>
            <w:shd w:val="clear" w:color="auto" w:fill="auto"/>
            <w:noWrap/>
            <w:vAlign w:val="bottom"/>
            <w:hideMark/>
          </w:tcPr>
          <w:p w14:paraId="20767A37" w14:textId="77777777" w:rsidR="007830BF" w:rsidRPr="007830BF" w:rsidRDefault="007830BF" w:rsidP="007830BF">
            <w:pPr>
              <w:jc w:val="right"/>
              <w:rPr>
                <w:ins w:id="6182" w:author="Ping Xi" w:date="2020-04-30T09:52:00Z"/>
                <w:rFonts w:ascii="Calibri" w:eastAsia="Times New Roman" w:hAnsi="Calibri" w:cs="Calibri"/>
                <w:color w:val="000000"/>
                <w:sz w:val="22"/>
                <w:szCs w:val="22"/>
                <w:lang w:eastAsia="zh-CN"/>
              </w:rPr>
            </w:pPr>
            <w:ins w:id="6183" w:author="Ping Xi" w:date="2020-04-30T09:52:00Z">
              <w:r w:rsidRPr="007830BF">
                <w:rPr>
                  <w:rFonts w:ascii="Calibri" w:eastAsia="Times New Roman" w:hAnsi="Calibri" w:cs="Calibri"/>
                  <w:color w:val="000000"/>
                  <w:sz w:val="22"/>
                  <w:szCs w:val="22"/>
                  <w:lang w:eastAsia="zh-CN"/>
                </w:rPr>
                <w:t>0.01</w:t>
              </w:r>
            </w:ins>
          </w:p>
        </w:tc>
      </w:tr>
      <w:tr w:rsidR="007830BF" w:rsidRPr="007830BF" w14:paraId="3B234417" w14:textId="77777777" w:rsidTr="007830BF">
        <w:trPr>
          <w:trHeight w:val="300"/>
          <w:ins w:id="6184" w:author="Ping Xi" w:date="2020-04-30T09:52:00Z"/>
        </w:trPr>
        <w:tc>
          <w:tcPr>
            <w:tcW w:w="1180" w:type="dxa"/>
            <w:tcBorders>
              <w:top w:val="nil"/>
              <w:left w:val="single" w:sz="4" w:space="0" w:color="auto"/>
              <w:bottom w:val="nil"/>
              <w:right w:val="nil"/>
            </w:tcBorders>
            <w:shd w:val="clear" w:color="auto" w:fill="auto"/>
            <w:noWrap/>
            <w:vAlign w:val="bottom"/>
            <w:hideMark/>
          </w:tcPr>
          <w:p w14:paraId="0D043E3A" w14:textId="77777777" w:rsidR="007830BF" w:rsidRPr="007830BF" w:rsidRDefault="007830BF" w:rsidP="007830BF">
            <w:pPr>
              <w:rPr>
                <w:ins w:id="6185" w:author="Ping Xi" w:date="2020-04-30T09:52:00Z"/>
                <w:rFonts w:ascii="Calibri" w:eastAsia="Times New Roman" w:hAnsi="Calibri" w:cs="Calibri"/>
                <w:color w:val="000000"/>
                <w:sz w:val="22"/>
                <w:szCs w:val="22"/>
                <w:lang w:eastAsia="zh-CN"/>
              </w:rPr>
            </w:pPr>
            <w:ins w:id="6186" w:author="Ping Xi" w:date="2020-04-30T09:52:00Z">
              <w:r w:rsidRPr="007830BF">
                <w:rPr>
                  <w:rFonts w:ascii="Calibri" w:eastAsia="Times New Roman" w:hAnsi="Calibri" w:cs="Calibri"/>
                  <w:color w:val="000000"/>
                  <w:sz w:val="22"/>
                  <w:szCs w:val="22"/>
                  <w:lang w:eastAsia="zh-CN"/>
                </w:rPr>
                <w:t>49003</w:t>
              </w:r>
            </w:ins>
          </w:p>
        </w:tc>
        <w:tc>
          <w:tcPr>
            <w:tcW w:w="1260" w:type="dxa"/>
            <w:tcBorders>
              <w:top w:val="nil"/>
              <w:left w:val="nil"/>
              <w:bottom w:val="nil"/>
              <w:right w:val="nil"/>
            </w:tcBorders>
            <w:shd w:val="clear" w:color="auto" w:fill="auto"/>
            <w:noWrap/>
            <w:vAlign w:val="bottom"/>
            <w:hideMark/>
          </w:tcPr>
          <w:p w14:paraId="76D3DDA8" w14:textId="77777777" w:rsidR="007830BF" w:rsidRPr="007830BF" w:rsidRDefault="007830BF" w:rsidP="007830BF">
            <w:pPr>
              <w:jc w:val="right"/>
              <w:rPr>
                <w:ins w:id="6187" w:author="Ping Xi" w:date="2020-04-30T09:52:00Z"/>
                <w:rFonts w:ascii="Calibri" w:eastAsia="Times New Roman" w:hAnsi="Calibri" w:cs="Calibri"/>
                <w:color w:val="000000"/>
                <w:sz w:val="22"/>
                <w:szCs w:val="22"/>
                <w:lang w:eastAsia="zh-CN"/>
              </w:rPr>
            </w:pPr>
            <w:ins w:id="6188" w:author="Ping Xi" w:date="2020-04-30T09:52:00Z">
              <w:r w:rsidRPr="007830BF">
                <w:rPr>
                  <w:rFonts w:ascii="Calibri" w:eastAsia="Times New Roman" w:hAnsi="Calibri" w:cs="Calibri"/>
                  <w:color w:val="000000"/>
                  <w:sz w:val="22"/>
                  <w:szCs w:val="22"/>
                  <w:lang w:eastAsia="zh-CN"/>
                </w:rPr>
                <w:t>4.42</w:t>
              </w:r>
            </w:ins>
          </w:p>
        </w:tc>
        <w:tc>
          <w:tcPr>
            <w:tcW w:w="1260" w:type="dxa"/>
            <w:tcBorders>
              <w:top w:val="nil"/>
              <w:left w:val="nil"/>
              <w:bottom w:val="nil"/>
              <w:right w:val="nil"/>
            </w:tcBorders>
            <w:shd w:val="clear" w:color="auto" w:fill="auto"/>
            <w:noWrap/>
            <w:vAlign w:val="bottom"/>
            <w:hideMark/>
          </w:tcPr>
          <w:p w14:paraId="38EB64C7" w14:textId="77777777" w:rsidR="007830BF" w:rsidRPr="007830BF" w:rsidRDefault="007830BF" w:rsidP="007830BF">
            <w:pPr>
              <w:jc w:val="right"/>
              <w:rPr>
                <w:ins w:id="6189" w:author="Ping Xi" w:date="2020-04-30T09:52:00Z"/>
                <w:rFonts w:ascii="Calibri" w:eastAsia="Times New Roman" w:hAnsi="Calibri" w:cs="Calibri"/>
                <w:color w:val="000000"/>
                <w:sz w:val="22"/>
                <w:szCs w:val="22"/>
                <w:lang w:eastAsia="zh-CN"/>
              </w:rPr>
            </w:pPr>
            <w:ins w:id="6190" w:author="Ping Xi" w:date="2020-04-30T09:52:00Z">
              <w:r w:rsidRPr="007830BF">
                <w:rPr>
                  <w:rFonts w:ascii="Calibri" w:eastAsia="Times New Roman" w:hAnsi="Calibri" w:cs="Calibri"/>
                  <w:color w:val="000000"/>
                  <w:sz w:val="22"/>
                  <w:szCs w:val="22"/>
                  <w:lang w:eastAsia="zh-CN"/>
                </w:rPr>
                <w:t>0.03</w:t>
              </w:r>
            </w:ins>
          </w:p>
        </w:tc>
        <w:tc>
          <w:tcPr>
            <w:tcW w:w="1260" w:type="dxa"/>
            <w:tcBorders>
              <w:top w:val="nil"/>
              <w:left w:val="nil"/>
              <w:bottom w:val="nil"/>
              <w:right w:val="nil"/>
            </w:tcBorders>
            <w:shd w:val="clear" w:color="auto" w:fill="auto"/>
            <w:noWrap/>
            <w:vAlign w:val="bottom"/>
            <w:hideMark/>
          </w:tcPr>
          <w:p w14:paraId="3985EBC1" w14:textId="77777777" w:rsidR="007830BF" w:rsidRPr="007830BF" w:rsidRDefault="007830BF" w:rsidP="007830BF">
            <w:pPr>
              <w:jc w:val="right"/>
              <w:rPr>
                <w:ins w:id="6191" w:author="Ping Xi" w:date="2020-04-30T09:52:00Z"/>
                <w:rFonts w:ascii="Calibri" w:eastAsia="Times New Roman" w:hAnsi="Calibri" w:cs="Calibri"/>
                <w:color w:val="000000"/>
                <w:sz w:val="22"/>
                <w:szCs w:val="22"/>
                <w:lang w:eastAsia="zh-CN"/>
              </w:rPr>
            </w:pPr>
            <w:ins w:id="6192" w:author="Ping Xi" w:date="2020-04-30T09:52:00Z">
              <w:r w:rsidRPr="007830BF">
                <w:rPr>
                  <w:rFonts w:ascii="Calibri" w:eastAsia="Times New Roman" w:hAnsi="Calibri" w:cs="Calibri"/>
                  <w:color w:val="000000"/>
                  <w:sz w:val="22"/>
                  <w:szCs w:val="22"/>
                  <w:lang w:eastAsia="zh-CN"/>
                </w:rPr>
                <w:t>0.09</w:t>
              </w:r>
            </w:ins>
          </w:p>
        </w:tc>
        <w:tc>
          <w:tcPr>
            <w:tcW w:w="1260" w:type="dxa"/>
            <w:tcBorders>
              <w:top w:val="nil"/>
              <w:left w:val="nil"/>
              <w:bottom w:val="nil"/>
              <w:right w:val="nil"/>
            </w:tcBorders>
            <w:shd w:val="clear" w:color="auto" w:fill="auto"/>
            <w:noWrap/>
            <w:vAlign w:val="bottom"/>
            <w:hideMark/>
          </w:tcPr>
          <w:p w14:paraId="61B20D33" w14:textId="77777777" w:rsidR="007830BF" w:rsidRPr="007830BF" w:rsidRDefault="007830BF" w:rsidP="007830BF">
            <w:pPr>
              <w:jc w:val="right"/>
              <w:rPr>
                <w:ins w:id="6193" w:author="Ping Xi" w:date="2020-04-30T09:52:00Z"/>
                <w:rFonts w:ascii="Calibri" w:eastAsia="Times New Roman" w:hAnsi="Calibri" w:cs="Calibri"/>
                <w:color w:val="000000"/>
                <w:sz w:val="22"/>
                <w:szCs w:val="22"/>
                <w:lang w:eastAsia="zh-CN"/>
              </w:rPr>
            </w:pPr>
            <w:ins w:id="6194" w:author="Ping Xi" w:date="2020-04-30T09:52:00Z">
              <w:r w:rsidRPr="007830BF">
                <w:rPr>
                  <w:rFonts w:ascii="Calibri" w:eastAsia="Times New Roman" w:hAnsi="Calibri" w:cs="Calibri"/>
                  <w:color w:val="000000"/>
                  <w:sz w:val="22"/>
                  <w:szCs w:val="22"/>
                  <w:lang w:eastAsia="zh-CN"/>
                </w:rPr>
                <w:t>0.06</w:t>
              </w:r>
            </w:ins>
          </w:p>
        </w:tc>
        <w:tc>
          <w:tcPr>
            <w:tcW w:w="1260" w:type="dxa"/>
            <w:tcBorders>
              <w:top w:val="nil"/>
              <w:left w:val="nil"/>
              <w:bottom w:val="nil"/>
              <w:right w:val="nil"/>
            </w:tcBorders>
            <w:shd w:val="clear" w:color="auto" w:fill="auto"/>
            <w:noWrap/>
            <w:vAlign w:val="bottom"/>
            <w:hideMark/>
          </w:tcPr>
          <w:p w14:paraId="06B13F50" w14:textId="77777777" w:rsidR="007830BF" w:rsidRPr="007830BF" w:rsidRDefault="007830BF" w:rsidP="007830BF">
            <w:pPr>
              <w:jc w:val="right"/>
              <w:rPr>
                <w:ins w:id="6195" w:author="Ping Xi" w:date="2020-04-30T09:52:00Z"/>
                <w:rFonts w:ascii="Calibri" w:eastAsia="Times New Roman" w:hAnsi="Calibri" w:cs="Calibri"/>
                <w:color w:val="000000"/>
                <w:sz w:val="22"/>
                <w:szCs w:val="22"/>
                <w:lang w:eastAsia="zh-CN"/>
              </w:rPr>
            </w:pPr>
            <w:ins w:id="6196" w:author="Ping Xi" w:date="2020-04-30T09:52:00Z">
              <w:r w:rsidRPr="007830BF">
                <w:rPr>
                  <w:rFonts w:ascii="Calibri" w:eastAsia="Times New Roman" w:hAnsi="Calibri" w:cs="Calibri"/>
                  <w:color w:val="000000"/>
                  <w:sz w:val="22"/>
                  <w:szCs w:val="22"/>
                  <w:lang w:eastAsia="zh-CN"/>
                </w:rPr>
                <w:t>0.00</w:t>
              </w:r>
            </w:ins>
          </w:p>
        </w:tc>
        <w:tc>
          <w:tcPr>
            <w:tcW w:w="1260" w:type="dxa"/>
            <w:tcBorders>
              <w:top w:val="nil"/>
              <w:left w:val="nil"/>
              <w:bottom w:val="nil"/>
              <w:right w:val="single" w:sz="4" w:space="0" w:color="auto"/>
            </w:tcBorders>
            <w:shd w:val="clear" w:color="auto" w:fill="auto"/>
            <w:noWrap/>
            <w:vAlign w:val="bottom"/>
            <w:hideMark/>
          </w:tcPr>
          <w:p w14:paraId="58D6951C" w14:textId="77777777" w:rsidR="007830BF" w:rsidRPr="007830BF" w:rsidRDefault="007830BF" w:rsidP="007830BF">
            <w:pPr>
              <w:jc w:val="right"/>
              <w:rPr>
                <w:ins w:id="6197" w:author="Ping Xi" w:date="2020-04-30T09:52:00Z"/>
                <w:rFonts w:ascii="Calibri" w:eastAsia="Times New Roman" w:hAnsi="Calibri" w:cs="Calibri"/>
                <w:color w:val="000000"/>
                <w:sz w:val="22"/>
                <w:szCs w:val="22"/>
                <w:lang w:eastAsia="zh-CN"/>
              </w:rPr>
            </w:pPr>
            <w:ins w:id="6198" w:author="Ping Xi" w:date="2020-04-30T09:52:00Z">
              <w:r w:rsidRPr="007830BF">
                <w:rPr>
                  <w:rFonts w:ascii="Calibri" w:eastAsia="Times New Roman" w:hAnsi="Calibri" w:cs="Calibri"/>
                  <w:color w:val="000000"/>
                  <w:sz w:val="22"/>
                  <w:szCs w:val="22"/>
                  <w:lang w:eastAsia="zh-CN"/>
                </w:rPr>
                <w:t>0.06</w:t>
              </w:r>
            </w:ins>
          </w:p>
        </w:tc>
      </w:tr>
      <w:tr w:rsidR="007830BF" w:rsidRPr="007830BF" w14:paraId="7C80E8D2" w14:textId="77777777" w:rsidTr="007830BF">
        <w:trPr>
          <w:trHeight w:val="300"/>
          <w:ins w:id="6199" w:author="Ping Xi" w:date="2020-04-30T09:52:00Z"/>
        </w:trPr>
        <w:tc>
          <w:tcPr>
            <w:tcW w:w="1180" w:type="dxa"/>
            <w:tcBorders>
              <w:top w:val="nil"/>
              <w:left w:val="single" w:sz="4" w:space="0" w:color="auto"/>
              <w:bottom w:val="nil"/>
              <w:right w:val="nil"/>
            </w:tcBorders>
            <w:shd w:val="clear" w:color="auto" w:fill="auto"/>
            <w:noWrap/>
            <w:vAlign w:val="bottom"/>
            <w:hideMark/>
          </w:tcPr>
          <w:p w14:paraId="52F7F5EE" w14:textId="77777777" w:rsidR="007830BF" w:rsidRPr="007830BF" w:rsidRDefault="007830BF" w:rsidP="007830BF">
            <w:pPr>
              <w:rPr>
                <w:ins w:id="6200" w:author="Ping Xi" w:date="2020-04-30T09:52:00Z"/>
                <w:rFonts w:ascii="Calibri" w:eastAsia="Times New Roman" w:hAnsi="Calibri" w:cs="Calibri"/>
                <w:color w:val="000000"/>
                <w:sz w:val="22"/>
                <w:szCs w:val="22"/>
                <w:lang w:eastAsia="zh-CN"/>
              </w:rPr>
            </w:pPr>
            <w:ins w:id="6201" w:author="Ping Xi" w:date="2020-04-30T09:52:00Z">
              <w:r w:rsidRPr="007830BF">
                <w:rPr>
                  <w:rFonts w:ascii="Calibri" w:eastAsia="Times New Roman" w:hAnsi="Calibri" w:cs="Calibri"/>
                  <w:color w:val="000000"/>
                  <w:sz w:val="22"/>
                  <w:szCs w:val="22"/>
                  <w:lang w:eastAsia="zh-CN"/>
                </w:rPr>
                <w:t>49005</w:t>
              </w:r>
            </w:ins>
          </w:p>
        </w:tc>
        <w:tc>
          <w:tcPr>
            <w:tcW w:w="1260" w:type="dxa"/>
            <w:tcBorders>
              <w:top w:val="nil"/>
              <w:left w:val="nil"/>
              <w:bottom w:val="nil"/>
              <w:right w:val="nil"/>
            </w:tcBorders>
            <w:shd w:val="clear" w:color="auto" w:fill="auto"/>
            <w:noWrap/>
            <w:vAlign w:val="bottom"/>
            <w:hideMark/>
          </w:tcPr>
          <w:p w14:paraId="0DA2818F" w14:textId="77777777" w:rsidR="007830BF" w:rsidRPr="007830BF" w:rsidRDefault="007830BF" w:rsidP="007830BF">
            <w:pPr>
              <w:jc w:val="right"/>
              <w:rPr>
                <w:ins w:id="6202" w:author="Ping Xi" w:date="2020-04-30T09:52:00Z"/>
                <w:rFonts w:ascii="Calibri" w:eastAsia="Times New Roman" w:hAnsi="Calibri" w:cs="Calibri"/>
                <w:color w:val="000000"/>
                <w:sz w:val="22"/>
                <w:szCs w:val="22"/>
                <w:lang w:eastAsia="zh-CN"/>
              </w:rPr>
            </w:pPr>
            <w:ins w:id="6203" w:author="Ping Xi" w:date="2020-04-30T09:52:00Z">
              <w:r w:rsidRPr="007830BF">
                <w:rPr>
                  <w:rFonts w:ascii="Calibri" w:eastAsia="Times New Roman" w:hAnsi="Calibri" w:cs="Calibri"/>
                  <w:color w:val="000000"/>
                  <w:sz w:val="22"/>
                  <w:szCs w:val="22"/>
                  <w:lang w:eastAsia="zh-CN"/>
                </w:rPr>
                <w:t>16.10</w:t>
              </w:r>
            </w:ins>
          </w:p>
        </w:tc>
        <w:tc>
          <w:tcPr>
            <w:tcW w:w="1260" w:type="dxa"/>
            <w:tcBorders>
              <w:top w:val="nil"/>
              <w:left w:val="nil"/>
              <w:bottom w:val="nil"/>
              <w:right w:val="nil"/>
            </w:tcBorders>
            <w:shd w:val="clear" w:color="auto" w:fill="auto"/>
            <w:noWrap/>
            <w:vAlign w:val="bottom"/>
            <w:hideMark/>
          </w:tcPr>
          <w:p w14:paraId="2E50F31D" w14:textId="77777777" w:rsidR="007830BF" w:rsidRPr="007830BF" w:rsidRDefault="007830BF" w:rsidP="007830BF">
            <w:pPr>
              <w:jc w:val="right"/>
              <w:rPr>
                <w:ins w:id="6204" w:author="Ping Xi" w:date="2020-04-30T09:52:00Z"/>
                <w:rFonts w:ascii="Calibri" w:eastAsia="Times New Roman" w:hAnsi="Calibri" w:cs="Calibri"/>
                <w:color w:val="000000"/>
                <w:sz w:val="22"/>
                <w:szCs w:val="22"/>
                <w:lang w:eastAsia="zh-CN"/>
              </w:rPr>
            </w:pPr>
            <w:ins w:id="6205" w:author="Ping Xi" w:date="2020-04-30T09:52:00Z">
              <w:r w:rsidRPr="007830BF">
                <w:rPr>
                  <w:rFonts w:ascii="Calibri" w:eastAsia="Times New Roman" w:hAnsi="Calibri" w:cs="Calibri"/>
                  <w:color w:val="000000"/>
                  <w:sz w:val="22"/>
                  <w:szCs w:val="22"/>
                  <w:lang w:eastAsia="zh-CN"/>
                </w:rPr>
                <w:t>0.15</w:t>
              </w:r>
            </w:ins>
          </w:p>
        </w:tc>
        <w:tc>
          <w:tcPr>
            <w:tcW w:w="1260" w:type="dxa"/>
            <w:tcBorders>
              <w:top w:val="nil"/>
              <w:left w:val="nil"/>
              <w:bottom w:val="nil"/>
              <w:right w:val="nil"/>
            </w:tcBorders>
            <w:shd w:val="clear" w:color="auto" w:fill="auto"/>
            <w:noWrap/>
            <w:vAlign w:val="bottom"/>
            <w:hideMark/>
          </w:tcPr>
          <w:p w14:paraId="728B60CC" w14:textId="77777777" w:rsidR="007830BF" w:rsidRPr="007830BF" w:rsidRDefault="007830BF" w:rsidP="007830BF">
            <w:pPr>
              <w:jc w:val="right"/>
              <w:rPr>
                <w:ins w:id="6206" w:author="Ping Xi" w:date="2020-04-30T09:52:00Z"/>
                <w:rFonts w:ascii="Calibri" w:eastAsia="Times New Roman" w:hAnsi="Calibri" w:cs="Calibri"/>
                <w:color w:val="000000"/>
                <w:sz w:val="22"/>
                <w:szCs w:val="22"/>
                <w:lang w:eastAsia="zh-CN"/>
              </w:rPr>
            </w:pPr>
            <w:ins w:id="6207" w:author="Ping Xi" w:date="2020-04-30T09:52:00Z">
              <w:r w:rsidRPr="007830BF">
                <w:rPr>
                  <w:rFonts w:ascii="Calibri" w:eastAsia="Times New Roman" w:hAnsi="Calibri" w:cs="Calibri"/>
                  <w:color w:val="000000"/>
                  <w:sz w:val="22"/>
                  <w:szCs w:val="22"/>
                  <w:lang w:eastAsia="zh-CN"/>
                </w:rPr>
                <w:t>0.33</w:t>
              </w:r>
            </w:ins>
          </w:p>
        </w:tc>
        <w:tc>
          <w:tcPr>
            <w:tcW w:w="1260" w:type="dxa"/>
            <w:tcBorders>
              <w:top w:val="nil"/>
              <w:left w:val="nil"/>
              <w:bottom w:val="nil"/>
              <w:right w:val="nil"/>
            </w:tcBorders>
            <w:shd w:val="clear" w:color="auto" w:fill="auto"/>
            <w:noWrap/>
            <w:vAlign w:val="bottom"/>
            <w:hideMark/>
          </w:tcPr>
          <w:p w14:paraId="680D53F7" w14:textId="77777777" w:rsidR="007830BF" w:rsidRPr="007830BF" w:rsidRDefault="007830BF" w:rsidP="007830BF">
            <w:pPr>
              <w:jc w:val="right"/>
              <w:rPr>
                <w:ins w:id="6208" w:author="Ping Xi" w:date="2020-04-30T09:52:00Z"/>
                <w:rFonts w:ascii="Calibri" w:eastAsia="Times New Roman" w:hAnsi="Calibri" w:cs="Calibri"/>
                <w:color w:val="000000"/>
                <w:sz w:val="22"/>
                <w:szCs w:val="22"/>
                <w:lang w:eastAsia="zh-CN"/>
              </w:rPr>
            </w:pPr>
            <w:ins w:id="6209" w:author="Ping Xi" w:date="2020-04-30T09:52:00Z">
              <w:r w:rsidRPr="007830BF">
                <w:rPr>
                  <w:rFonts w:ascii="Calibri" w:eastAsia="Times New Roman" w:hAnsi="Calibri" w:cs="Calibri"/>
                  <w:color w:val="000000"/>
                  <w:sz w:val="22"/>
                  <w:szCs w:val="22"/>
                  <w:lang w:eastAsia="zh-CN"/>
                </w:rPr>
                <w:t>0.23</w:t>
              </w:r>
            </w:ins>
          </w:p>
        </w:tc>
        <w:tc>
          <w:tcPr>
            <w:tcW w:w="1260" w:type="dxa"/>
            <w:tcBorders>
              <w:top w:val="nil"/>
              <w:left w:val="nil"/>
              <w:bottom w:val="nil"/>
              <w:right w:val="nil"/>
            </w:tcBorders>
            <w:shd w:val="clear" w:color="auto" w:fill="auto"/>
            <w:noWrap/>
            <w:vAlign w:val="bottom"/>
            <w:hideMark/>
          </w:tcPr>
          <w:p w14:paraId="625B0D42" w14:textId="77777777" w:rsidR="007830BF" w:rsidRPr="007830BF" w:rsidRDefault="007830BF" w:rsidP="007830BF">
            <w:pPr>
              <w:jc w:val="right"/>
              <w:rPr>
                <w:ins w:id="6210" w:author="Ping Xi" w:date="2020-04-30T09:52:00Z"/>
                <w:rFonts w:ascii="Calibri" w:eastAsia="Times New Roman" w:hAnsi="Calibri" w:cs="Calibri"/>
                <w:color w:val="000000"/>
                <w:sz w:val="22"/>
                <w:szCs w:val="22"/>
                <w:lang w:eastAsia="zh-CN"/>
              </w:rPr>
            </w:pPr>
            <w:ins w:id="6211" w:author="Ping Xi" w:date="2020-04-30T09:52:00Z">
              <w:r w:rsidRPr="007830BF">
                <w:rPr>
                  <w:rFonts w:ascii="Calibri" w:eastAsia="Times New Roman" w:hAnsi="Calibri" w:cs="Calibri"/>
                  <w:color w:val="000000"/>
                  <w:sz w:val="22"/>
                  <w:szCs w:val="22"/>
                  <w:lang w:eastAsia="zh-CN"/>
                </w:rPr>
                <w:t>0.02</w:t>
              </w:r>
            </w:ins>
          </w:p>
        </w:tc>
        <w:tc>
          <w:tcPr>
            <w:tcW w:w="1260" w:type="dxa"/>
            <w:tcBorders>
              <w:top w:val="nil"/>
              <w:left w:val="nil"/>
              <w:bottom w:val="nil"/>
              <w:right w:val="single" w:sz="4" w:space="0" w:color="auto"/>
            </w:tcBorders>
            <w:shd w:val="clear" w:color="auto" w:fill="auto"/>
            <w:noWrap/>
            <w:vAlign w:val="bottom"/>
            <w:hideMark/>
          </w:tcPr>
          <w:p w14:paraId="5A1897B5" w14:textId="77777777" w:rsidR="007830BF" w:rsidRPr="007830BF" w:rsidRDefault="007830BF" w:rsidP="007830BF">
            <w:pPr>
              <w:jc w:val="right"/>
              <w:rPr>
                <w:ins w:id="6212" w:author="Ping Xi" w:date="2020-04-30T09:52:00Z"/>
                <w:rFonts w:ascii="Calibri" w:eastAsia="Times New Roman" w:hAnsi="Calibri" w:cs="Calibri"/>
                <w:color w:val="000000"/>
                <w:sz w:val="22"/>
                <w:szCs w:val="22"/>
                <w:lang w:eastAsia="zh-CN"/>
              </w:rPr>
            </w:pPr>
            <w:ins w:id="6213" w:author="Ping Xi" w:date="2020-04-30T09:52:00Z">
              <w:r w:rsidRPr="007830BF">
                <w:rPr>
                  <w:rFonts w:ascii="Calibri" w:eastAsia="Times New Roman" w:hAnsi="Calibri" w:cs="Calibri"/>
                  <w:color w:val="000000"/>
                  <w:sz w:val="22"/>
                  <w:szCs w:val="22"/>
                  <w:lang w:eastAsia="zh-CN"/>
                </w:rPr>
                <w:t>0.26</w:t>
              </w:r>
            </w:ins>
          </w:p>
        </w:tc>
      </w:tr>
      <w:tr w:rsidR="007830BF" w:rsidRPr="007830BF" w14:paraId="39A95857" w14:textId="77777777" w:rsidTr="007830BF">
        <w:trPr>
          <w:trHeight w:val="300"/>
          <w:ins w:id="6214" w:author="Ping Xi" w:date="2020-04-30T09:52:00Z"/>
        </w:trPr>
        <w:tc>
          <w:tcPr>
            <w:tcW w:w="1180" w:type="dxa"/>
            <w:tcBorders>
              <w:top w:val="nil"/>
              <w:left w:val="single" w:sz="4" w:space="0" w:color="auto"/>
              <w:bottom w:val="nil"/>
              <w:right w:val="nil"/>
            </w:tcBorders>
            <w:shd w:val="clear" w:color="auto" w:fill="auto"/>
            <w:noWrap/>
            <w:vAlign w:val="bottom"/>
            <w:hideMark/>
          </w:tcPr>
          <w:p w14:paraId="7870B9F8" w14:textId="77777777" w:rsidR="007830BF" w:rsidRPr="007830BF" w:rsidRDefault="007830BF" w:rsidP="007830BF">
            <w:pPr>
              <w:rPr>
                <w:ins w:id="6215" w:author="Ping Xi" w:date="2020-04-30T09:52:00Z"/>
                <w:rFonts w:ascii="Calibri" w:eastAsia="Times New Roman" w:hAnsi="Calibri" w:cs="Calibri"/>
                <w:color w:val="000000"/>
                <w:sz w:val="22"/>
                <w:szCs w:val="22"/>
                <w:lang w:eastAsia="zh-CN"/>
              </w:rPr>
            </w:pPr>
            <w:ins w:id="6216" w:author="Ping Xi" w:date="2020-04-30T09:52:00Z">
              <w:r w:rsidRPr="007830BF">
                <w:rPr>
                  <w:rFonts w:ascii="Calibri" w:eastAsia="Times New Roman" w:hAnsi="Calibri" w:cs="Calibri"/>
                  <w:color w:val="000000"/>
                  <w:sz w:val="22"/>
                  <w:szCs w:val="22"/>
                  <w:lang w:eastAsia="zh-CN"/>
                </w:rPr>
                <w:t>49007</w:t>
              </w:r>
            </w:ins>
          </w:p>
        </w:tc>
        <w:tc>
          <w:tcPr>
            <w:tcW w:w="1260" w:type="dxa"/>
            <w:tcBorders>
              <w:top w:val="nil"/>
              <w:left w:val="nil"/>
              <w:bottom w:val="nil"/>
              <w:right w:val="nil"/>
            </w:tcBorders>
            <w:shd w:val="clear" w:color="auto" w:fill="auto"/>
            <w:noWrap/>
            <w:vAlign w:val="bottom"/>
            <w:hideMark/>
          </w:tcPr>
          <w:p w14:paraId="179B5EB3" w14:textId="77777777" w:rsidR="007830BF" w:rsidRPr="007830BF" w:rsidRDefault="007830BF" w:rsidP="007830BF">
            <w:pPr>
              <w:jc w:val="right"/>
              <w:rPr>
                <w:ins w:id="6217" w:author="Ping Xi" w:date="2020-04-30T09:52:00Z"/>
                <w:rFonts w:ascii="Calibri" w:eastAsia="Times New Roman" w:hAnsi="Calibri" w:cs="Calibri"/>
                <w:color w:val="000000"/>
                <w:sz w:val="22"/>
                <w:szCs w:val="22"/>
                <w:lang w:eastAsia="zh-CN"/>
              </w:rPr>
            </w:pPr>
            <w:ins w:id="6218" w:author="Ping Xi" w:date="2020-04-30T09:52:00Z">
              <w:r w:rsidRPr="007830BF">
                <w:rPr>
                  <w:rFonts w:ascii="Calibri" w:eastAsia="Times New Roman" w:hAnsi="Calibri" w:cs="Calibri"/>
                  <w:color w:val="000000"/>
                  <w:sz w:val="22"/>
                  <w:szCs w:val="22"/>
                  <w:lang w:eastAsia="zh-CN"/>
                </w:rPr>
                <w:t>0.95</w:t>
              </w:r>
            </w:ins>
          </w:p>
        </w:tc>
        <w:tc>
          <w:tcPr>
            <w:tcW w:w="1260" w:type="dxa"/>
            <w:tcBorders>
              <w:top w:val="nil"/>
              <w:left w:val="nil"/>
              <w:bottom w:val="nil"/>
              <w:right w:val="nil"/>
            </w:tcBorders>
            <w:shd w:val="clear" w:color="auto" w:fill="auto"/>
            <w:noWrap/>
            <w:vAlign w:val="bottom"/>
            <w:hideMark/>
          </w:tcPr>
          <w:p w14:paraId="3E8CB964" w14:textId="77777777" w:rsidR="007830BF" w:rsidRPr="007830BF" w:rsidRDefault="007830BF" w:rsidP="007830BF">
            <w:pPr>
              <w:jc w:val="right"/>
              <w:rPr>
                <w:ins w:id="6219" w:author="Ping Xi" w:date="2020-04-30T09:52:00Z"/>
                <w:rFonts w:ascii="Calibri" w:eastAsia="Times New Roman" w:hAnsi="Calibri" w:cs="Calibri"/>
                <w:color w:val="000000"/>
                <w:sz w:val="22"/>
                <w:szCs w:val="22"/>
                <w:lang w:eastAsia="zh-CN"/>
              </w:rPr>
            </w:pPr>
            <w:ins w:id="6220" w:author="Ping Xi" w:date="2020-04-30T09:52:00Z">
              <w:r w:rsidRPr="007830BF">
                <w:rPr>
                  <w:rFonts w:ascii="Calibri" w:eastAsia="Times New Roman" w:hAnsi="Calibri" w:cs="Calibri"/>
                  <w:color w:val="000000"/>
                  <w:sz w:val="22"/>
                  <w:szCs w:val="22"/>
                  <w:lang w:eastAsia="zh-CN"/>
                </w:rPr>
                <w:t>0.02</w:t>
              </w:r>
            </w:ins>
          </w:p>
        </w:tc>
        <w:tc>
          <w:tcPr>
            <w:tcW w:w="1260" w:type="dxa"/>
            <w:tcBorders>
              <w:top w:val="nil"/>
              <w:left w:val="nil"/>
              <w:bottom w:val="nil"/>
              <w:right w:val="nil"/>
            </w:tcBorders>
            <w:shd w:val="clear" w:color="auto" w:fill="auto"/>
            <w:noWrap/>
            <w:vAlign w:val="bottom"/>
            <w:hideMark/>
          </w:tcPr>
          <w:p w14:paraId="37B10C4B" w14:textId="77777777" w:rsidR="007830BF" w:rsidRPr="007830BF" w:rsidRDefault="007830BF" w:rsidP="007830BF">
            <w:pPr>
              <w:jc w:val="right"/>
              <w:rPr>
                <w:ins w:id="6221" w:author="Ping Xi" w:date="2020-04-30T09:52:00Z"/>
                <w:rFonts w:ascii="Calibri" w:eastAsia="Times New Roman" w:hAnsi="Calibri" w:cs="Calibri"/>
                <w:color w:val="000000"/>
                <w:sz w:val="22"/>
                <w:szCs w:val="22"/>
                <w:lang w:eastAsia="zh-CN"/>
              </w:rPr>
            </w:pPr>
            <w:ins w:id="6222" w:author="Ping Xi" w:date="2020-04-30T09:52:00Z">
              <w:r w:rsidRPr="007830BF">
                <w:rPr>
                  <w:rFonts w:ascii="Calibri" w:eastAsia="Times New Roman" w:hAnsi="Calibri" w:cs="Calibri"/>
                  <w:color w:val="000000"/>
                  <w:sz w:val="22"/>
                  <w:szCs w:val="22"/>
                  <w:lang w:eastAsia="zh-CN"/>
                </w:rPr>
                <w:t>0.03</w:t>
              </w:r>
            </w:ins>
          </w:p>
        </w:tc>
        <w:tc>
          <w:tcPr>
            <w:tcW w:w="1260" w:type="dxa"/>
            <w:tcBorders>
              <w:top w:val="nil"/>
              <w:left w:val="nil"/>
              <w:bottom w:val="nil"/>
              <w:right w:val="nil"/>
            </w:tcBorders>
            <w:shd w:val="clear" w:color="auto" w:fill="auto"/>
            <w:noWrap/>
            <w:vAlign w:val="bottom"/>
            <w:hideMark/>
          </w:tcPr>
          <w:p w14:paraId="1E31605B" w14:textId="77777777" w:rsidR="007830BF" w:rsidRPr="007830BF" w:rsidRDefault="007830BF" w:rsidP="007830BF">
            <w:pPr>
              <w:jc w:val="right"/>
              <w:rPr>
                <w:ins w:id="6223" w:author="Ping Xi" w:date="2020-04-30T09:52:00Z"/>
                <w:rFonts w:ascii="Calibri" w:eastAsia="Times New Roman" w:hAnsi="Calibri" w:cs="Calibri"/>
                <w:color w:val="000000"/>
                <w:sz w:val="22"/>
                <w:szCs w:val="22"/>
                <w:lang w:eastAsia="zh-CN"/>
              </w:rPr>
            </w:pPr>
            <w:ins w:id="6224" w:author="Ping Xi" w:date="2020-04-30T09:52:00Z">
              <w:r w:rsidRPr="007830BF">
                <w:rPr>
                  <w:rFonts w:ascii="Calibri" w:eastAsia="Times New Roman" w:hAnsi="Calibri" w:cs="Calibri"/>
                  <w:color w:val="000000"/>
                  <w:sz w:val="22"/>
                  <w:szCs w:val="22"/>
                  <w:lang w:eastAsia="zh-CN"/>
                </w:rPr>
                <w:t>0.02</w:t>
              </w:r>
            </w:ins>
          </w:p>
        </w:tc>
        <w:tc>
          <w:tcPr>
            <w:tcW w:w="1260" w:type="dxa"/>
            <w:tcBorders>
              <w:top w:val="nil"/>
              <w:left w:val="nil"/>
              <w:bottom w:val="nil"/>
              <w:right w:val="nil"/>
            </w:tcBorders>
            <w:shd w:val="clear" w:color="auto" w:fill="auto"/>
            <w:noWrap/>
            <w:vAlign w:val="bottom"/>
            <w:hideMark/>
          </w:tcPr>
          <w:p w14:paraId="674A44FE" w14:textId="77777777" w:rsidR="007830BF" w:rsidRPr="007830BF" w:rsidRDefault="007830BF" w:rsidP="007830BF">
            <w:pPr>
              <w:jc w:val="right"/>
              <w:rPr>
                <w:ins w:id="6225" w:author="Ping Xi" w:date="2020-04-30T09:52:00Z"/>
                <w:rFonts w:ascii="Calibri" w:eastAsia="Times New Roman" w:hAnsi="Calibri" w:cs="Calibri"/>
                <w:color w:val="000000"/>
                <w:sz w:val="22"/>
                <w:szCs w:val="22"/>
                <w:lang w:eastAsia="zh-CN"/>
              </w:rPr>
            </w:pPr>
            <w:ins w:id="6226" w:author="Ping Xi" w:date="2020-04-30T09:52:00Z">
              <w:r w:rsidRPr="007830BF">
                <w:rPr>
                  <w:rFonts w:ascii="Calibri" w:eastAsia="Times New Roman" w:hAnsi="Calibri" w:cs="Calibri"/>
                  <w:color w:val="000000"/>
                  <w:sz w:val="22"/>
                  <w:szCs w:val="22"/>
                  <w:lang w:eastAsia="zh-CN"/>
                </w:rPr>
                <w:t>0.00</w:t>
              </w:r>
            </w:ins>
          </w:p>
        </w:tc>
        <w:tc>
          <w:tcPr>
            <w:tcW w:w="1260" w:type="dxa"/>
            <w:tcBorders>
              <w:top w:val="nil"/>
              <w:left w:val="nil"/>
              <w:bottom w:val="nil"/>
              <w:right w:val="single" w:sz="4" w:space="0" w:color="auto"/>
            </w:tcBorders>
            <w:shd w:val="clear" w:color="auto" w:fill="auto"/>
            <w:noWrap/>
            <w:vAlign w:val="bottom"/>
            <w:hideMark/>
          </w:tcPr>
          <w:p w14:paraId="2745BE7C" w14:textId="77777777" w:rsidR="007830BF" w:rsidRPr="007830BF" w:rsidRDefault="007830BF" w:rsidP="007830BF">
            <w:pPr>
              <w:jc w:val="right"/>
              <w:rPr>
                <w:ins w:id="6227" w:author="Ping Xi" w:date="2020-04-30T09:52:00Z"/>
                <w:rFonts w:ascii="Calibri" w:eastAsia="Times New Roman" w:hAnsi="Calibri" w:cs="Calibri"/>
                <w:color w:val="000000"/>
                <w:sz w:val="22"/>
                <w:szCs w:val="22"/>
                <w:lang w:eastAsia="zh-CN"/>
              </w:rPr>
            </w:pPr>
            <w:ins w:id="6228" w:author="Ping Xi" w:date="2020-04-30T09:52:00Z">
              <w:r w:rsidRPr="007830BF">
                <w:rPr>
                  <w:rFonts w:ascii="Calibri" w:eastAsia="Times New Roman" w:hAnsi="Calibri" w:cs="Calibri"/>
                  <w:color w:val="000000"/>
                  <w:sz w:val="22"/>
                  <w:szCs w:val="22"/>
                  <w:lang w:eastAsia="zh-CN"/>
                </w:rPr>
                <w:t>0.03</w:t>
              </w:r>
            </w:ins>
          </w:p>
        </w:tc>
      </w:tr>
      <w:tr w:rsidR="007830BF" w:rsidRPr="007830BF" w14:paraId="107E6EB2" w14:textId="77777777" w:rsidTr="007830BF">
        <w:trPr>
          <w:trHeight w:val="300"/>
          <w:ins w:id="6229" w:author="Ping Xi" w:date="2020-04-30T09:52:00Z"/>
        </w:trPr>
        <w:tc>
          <w:tcPr>
            <w:tcW w:w="1180" w:type="dxa"/>
            <w:tcBorders>
              <w:top w:val="nil"/>
              <w:left w:val="single" w:sz="4" w:space="0" w:color="auto"/>
              <w:bottom w:val="nil"/>
              <w:right w:val="nil"/>
            </w:tcBorders>
            <w:shd w:val="clear" w:color="auto" w:fill="auto"/>
            <w:noWrap/>
            <w:vAlign w:val="bottom"/>
            <w:hideMark/>
          </w:tcPr>
          <w:p w14:paraId="30AECB69" w14:textId="77777777" w:rsidR="007830BF" w:rsidRPr="007830BF" w:rsidRDefault="007830BF" w:rsidP="007830BF">
            <w:pPr>
              <w:rPr>
                <w:ins w:id="6230" w:author="Ping Xi" w:date="2020-04-30T09:52:00Z"/>
                <w:rFonts w:ascii="Calibri" w:eastAsia="Times New Roman" w:hAnsi="Calibri" w:cs="Calibri"/>
                <w:color w:val="000000"/>
                <w:sz w:val="22"/>
                <w:szCs w:val="22"/>
                <w:lang w:eastAsia="zh-CN"/>
              </w:rPr>
            </w:pPr>
            <w:ins w:id="6231" w:author="Ping Xi" w:date="2020-04-30T09:52:00Z">
              <w:r w:rsidRPr="007830BF">
                <w:rPr>
                  <w:rFonts w:ascii="Calibri" w:eastAsia="Times New Roman" w:hAnsi="Calibri" w:cs="Calibri"/>
                  <w:color w:val="000000"/>
                  <w:sz w:val="22"/>
                  <w:szCs w:val="22"/>
                  <w:lang w:eastAsia="zh-CN"/>
                </w:rPr>
                <w:t>49009</w:t>
              </w:r>
            </w:ins>
          </w:p>
        </w:tc>
        <w:tc>
          <w:tcPr>
            <w:tcW w:w="1260" w:type="dxa"/>
            <w:tcBorders>
              <w:top w:val="nil"/>
              <w:left w:val="nil"/>
              <w:bottom w:val="nil"/>
              <w:right w:val="nil"/>
            </w:tcBorders>
            <w:shd w:val="clear" w:color="auto" w:fill="auto"/>
            <w:noWrap/>
            <w:vAlign w:val="bottom"/>
            <w:hideMark/>
          </w:tcPr>
          <w:p w14:paraId="3CBE51C3" w14:textId="77777777" w:rsidR="007830BF" w:rsidRPr="007830BF" w:rsidRDefault="007830BF" w:rsidP="007830BF">
            <w:pPr>
              <w:jc w:val="right"/>
              <w:rPr>
                <w:ins w:id="6232" w:author="Ping Xi" w:date="2020-04-30T09:52:00Z"/>
                <w:rFonts w:ascii="Calibri" w:eastAsia="Times New Roman" w:hAnsi="Calibri" w:cs="Calibri"/>
                <w:color w:val="000000"/>
                <w:sz w:val="22"/>
                <w:szCs w:val="22"/>
                <w:lang w:eastAsia="zh-CN"/>
              </w:rPr>
            </w:pPr>
            <w:ins w:id="6233" w:author="Ping Xi" w:date="2020-04-30T09:52:00Z">
              <w:r w:rsidRPr="007830BF">
                <w:rPr>
                  <w:rFonts w:ascii="Calibri" w:eastAsia="Times New Roman" w:hAnsi="Calibri" w:cs="Calibri"/>
                  <w:color w:val="000000"/>
                  <w:sz w:val="22"/>
                  <w:szCs w:val="22"/>
                  <w:lang w:eastAsia="zh-CN"/>
                </w:rPr>
                <w:t>0.35</w:t>
              </w:r>
            </w:ins>
          </w:p>
        </w:tc>
        <w:tc>
          <w:tcPr>
            <w:tcW w:w="1260" w:type="dxa"/>
            <w:tcBorders>
              <w:top w:val="nil"/>
              <w:left w:val="nil"/>
              <w:bottom w:val="nil"/>
              <w:right w:val="nil"/>
            </w:tcBorders>
            <w:shd w:val="clear" w:color="auto" w:fill="auto"/>
            <w:noWrap/>
            <w:vAlign w:val="bottom"/>
            <w:hideMark/>
          </w:tcPr>
          <w:p w14:paraId="6C537EC7" w14:textId="77777777" w:rsidR="007830BF" w:rsidRPr="007830BF" w:rsidRDefault="007830BF" w:rsidP="007830BF">
            <w:pPr>
              <w:jc w:val="right"/>
              <w:rPr>
                <w:ins w:id="6234" w:author="Ping Xi" w:date="2020-04-30T09:52:00Z"/>
                <w:rFonts w:ascii="Calibri" w:eastAsia="Times New Roman" w:hAnsi="Calibri" w:cs="Calibri"/>
                <w:color w:val="000000"/>
                <w:sz w:val="22"/>
                <w:szCs w:val="22"/>
                <w:lang w:eastAsia="zh-CN"/>
              </w:rPr>
            </w:pPr>
            <w:ins w:id="6235" w:author="Ping Xi" w:date="2020-04-30T09:52:00Z">
              <w:r w:rsidRPr="007830BF">
                <w:rPr>
                  <w:rFonts w:ascii="Calibri" w:eastAsia="Times New Roman" w:hAnsi="Calibri" w:cs="Calibri"/>
                  <w:color w:val="000000"/>
                  <w:sz w:val="22"/>
                  <w:szCs w:val="22"/>
                  <w:lang w:eastAsia="zh-CN"/>
                </w:rPr>
                <w:t>0.01</w:t>
              </w:r>
            </w:ins>
          </w:p>
        </w:tc>
        <w:tc>
          <w:tcPr>
            <w:tcW w:w="1260" w:type="dxa"/>
            <w:tcBorders>
              <w:top w:val="nil"/>
              <w:left w:val="nil"/>
              <w:bottom w:val="nil"/>
              <w:right w:val="nil"/>
            </w:tcBorders>
            <w:shd w:val="clear" w:color="auto" w:fill="auto"/>
            <w:noWrap/>
            <w:vAlign w:val="bottom"/>
            <w:hideMark/>
          </w:tcPr>
          <w:p w14:paraId="5A33896F" w14:textId="77777777" w:rsidR="007830BF" w:rsidRPr="007830BF" w:rsidRDefault="007830BF" w:rsidP="007830BF">
            <w:pPr>
              <w:jc w:val="right"/>
              <w:rPr>
                <w:ins w:id="6236" w:author="Ping Xi" w:date="2020-04-30T09:52:00Z"/>
                <w:rFonts w:ascii="Calibri" w:eastAsia="Times New Roman" w:hAnsi="Calibri" w:cs="Calibri"/>
                <w:color w:val="000000"/>
                <w:sz w:val="22"/>
                <w:szCs w:val="22"/>
                <w:lang w:eastAsia="zh-CN"/>
              </w:rPr>
            </w:pPr>
            <w:ins w:id="6237" w:author="Ping Xi" w:date="2020-04-30T09:52:00Z">
              <w:r w:rsidRPr="007830BF">
                <w:rPr>
                  <w:rFonts w:ascii="Calibri" w:eastAsia="Times New Roman" w:hAnsi="Calibri" w:cs="Calibri"/>
                  <w:color w:val="000000"/>
                  <w:sz w:val="22"/>
                  <w:szCs w:val="22"/>
                  <w:lang w:eastAsia="zh-CN"/>
                </w:rPr>
                <w:t>0.01</w:t>
              </w:r>
            </w:ins>
          </w:p>
        </w:tc>
        <w:tc>
          <w:tcPr>
            <w:tcW w:w="1260" w:type="dxa"/>
            <w:tcBorders>
              <w:top w:val="nil"/>
              <w:left w:val="nil"/>
              <w:bottom w:val="nil"/>
              <w:right w:val="nil"/>
            </w:tcBorders>
            <w:shd w:val="clear" w:color="auto" w:fill="auto"/>
            <w:noWrap/>
            <w:vAlign w:val="bottom"/>
            <w:hideMark/>
          </w:tcPr>
          <w:p w14:paraId="062C4BF5" w14:textId="77777777" w:rsidR="007830BF" w:rsidRPr="007830BF" w:rsidRDefault="007830BF" w:rsidP="007830BF">
            <w:pPr>
              <w:jc w:val="right"/>
              <w:rPr>
                <w:ins w:id="6238" w:author="Ping Xi" w:date="2020-04-30T09:52:00Z"/>
                <w:rFonts w:ascii="Calibri" w:eastAsia="Times New Roman" w:hAnsi="Calibri" w:cs="Calibri"/>
                <w:color w:val="000000"/>
                <w:sz w:val="22"/>
                <w:szCs w:val="22"/>
                <w:lang w:eastAsia="zh-CN"/>
              </w:rPr>
            </w:pPr>
            <w:ins w:id="6239" w:author="Ping Xi" w:date="2020-04-30T09:52:00Z">
              <w:r w:rsidRPr="007830BF">
                <w:rPr>
                  <w:rFonts w:ascii="Calibri" w:eastAsia="Times New Roman" w:hAnsi="Calibri" w:cs="Calibri"/>
                  <w:color w:val="000000"/>
                  <w:sz w:val="22"/>
                  <w:szCs w:val="22"/>
                  <w:lang w:eastAsia="zh-CN"/>
                </w:rPr>
                <w:t>0.01</w:t>
              </w:r>
            </w:ins>
          </w:p>
        </w:tc>
        <w:tc>
          <w:tcPr>
            <w:tcW w:w="1260" w:type="dxa"/>
            <w:tcBorders>
              <w:top w:val="nil"/>
              <w:left w:val="nil"/>
              <w:bottom w:val="nil"/>
              <w:right w:val="nil"/>
            </w:tcBorders>
            <w:shd w:val="clear" w:color="auto" w:fill="auto"/>
            <w:noWrap/>
            <w:vAlign w:val="bottom"/>
            <w:hideMark/>
          </w:tcPr>
          <w:p w14:paraId="6C6AA74E" w14:textId="77777777" w:rsidR="007830BF" w:rsidRPr="007830BF" w:rsidRDefault="007830BF" w:rsidP="007830BF">
            <w:pPr>
              <w:jc w:val="right"/>
              <w:rPr>
                <w:ins w:id="6240" w:author="Ping Xi" w:date="2020-04-30T09:52:00Z"/>
                <w:rFonts w:ascii="Calibri" w:eastAsia="Times New Roman" w:hAnsi="Calibri" w:cs="Calibri"/>
                <w:color w:val="000000"/>
                <w:sz w:val="22"/>
                <w:szCs w:val="22"/>
                <w:lang w:eastAsia="zh-CN"/>
              </w:rPr>
            </w:pPr>
            <w:ins w:id="6241" w:author="Ping Xi" w:date="2020-04-30T09:52:00Z">
              <w:r w:rsidRPr="007830BF">
                <w:rPr>
                  <w:rFonts w:ascii="Calibri" w:eastAsia="Times New Roman" w:hAnsi="Calibri" w:cs="Calibri"/>
                  <w:color w:val="000000"/>
                  <w:sz w:val="22"/>
                  <w:szCs w:val="22"/>
                  <w:lang w:eastAsia="zh-CN"/>
                </w:rPr>
                <w:t>0.00</w:t>
              </w:r>
            </w:ins>
          </w:p>
        </w:tc>
        <w:tc>
          <w:tcPr>
            <w:tcW w:w="1260" w:type="dxa"/>
            <w:tcBorders>
              <w:top w:val="nil"/>
              <w:left w:val="nil"/>
              <w:bottom w:val="nil"/>
              <w:right w:val="single" w:sz="4" w:space="0" w:color="auto"/>
            </w:tcBorders>
            <w:shd w:val="clear" w:color="auto" w:fill="auto"/>
            <w:noWrap/>
            <w:vAlign w:val="bottom"/>
            <w:hideMark/>
          </w:tcPr>
          <w:p w14:paraId="52A1491B" w14:textId="77777777" w:rsidR="007830BF" w:rsidRPr="007830BF" w:rsidRDefault="007830BF" w:rsidP="007830BF">
            <w:pPr>
              <w:jc w:val="right"/>
              <w:rPr>
                <w:ins w:id="6242" w:author="Ping Xi" w:date="2020-04-30T09:52:00Z"/>
                <w:rFonts w:ascii="Calibri" w:eastAsia="Times New Roman" w:hAnsi="Calibri" w:cs="Calibri"/>
                <w:color w:val="000000"/>
                <w:sz w:val="22"/>
                <w:szCs w:val="22"/>
                <w:lang w:eastAsia="zh-CN"/>
              </w:rPr>
            </w:pPr>
            <w:ins w:id="6243" w:author="Ping Xi" w:date="2020-04-30T09:52:00Z">
              <w:r w:rsidRPr="007830BF">
                <w:rPr>
                  <w:rFonts w:ascii="Calibri" w:eastAsia="Times New Roman" w:hAnsi="Calibri" w:cs="Calibri"/>
                  <w:color w:val="000000"/>
                  <w:sz w:val="22"/>
                  <w:szCs w:val="22"/>
                  <w:lang w:eastAsia="zh-CN"/>
                </w:rPr>
                <w:t>0.02</w:t>
              </w:r>
            </w:ins>
          </w:p>
        </w:tc>
      </w:tr>
      <w:tr w:rsidR="007830BF" w:rsidRPr="007830BF" w14:paraId="48D65FE8" w14:textId="77777777" w:rsidTr="007830BF">
        <w:trPr>
          <w:trHeight w:val="300"/>
          <w:ins w:id="6244" w:author="Ping Xi" w:date="2020-04-30T09:52:00Z"/>
        </w:trPr>
        <w:tc>
          <w:tcPr>
            <w:tcW w:w="1180" w:type="dxa"/>
            <w:tcBorders>
              <w:top w:val="nil"/>
              <w:left w:val="single" w:sz="4" w:space="0" w:color="auto"/>
              <w:bottom w:val="nil"/>
              <w:right w:val="nil"/>
            </w:tcBorders>
            <w:shd w:val="clear" w:color="auto" w:fill="auto"/>
            <w:noWrap/>
            <w:vAlign w:val="bottom"/>
            <w:hideMark/>
          </w:tcPr>
          <w:p w14:paraId="5D696CFE" w14:textId="77777777" w:rsidR="007830BF" w:rsidRPr="007830BF" w:rsidRDefault="007830BF" w:rsidP="007830BF">
            <w:pPr>
              <w:rPr>
                <w:ins w:id="6245" w:author="Ping Xi" w:date="2020-04-30T09:52:00Z"/>
                <w:rFonts w:ascii="Calibri" w:eastAsia="Times New Roman" w:hAnsi="Calibri" w:cs="Calibri"/>
                <w:color w:val="000000"/>
                <w:sz w:val="22"/>
                <w:szCs w:val="22"/>
                <w:lang w:eastAsia="zh-CN"/>
              </w:rPr>
            </w:pPr>
            <w:ins w:id="6246" w:author="Ping Xi" w:date="2020-04-30T09:52:00Z">
              <w:r w:rsidRPr="007830BF">
                <w:rPr>
                  <w:rFonts w:ascii="Calibri" w:eastAsia="Times New Roman" w:hAnsi="Calibri" w:cs="Calibri"/>
                  <w:color w:val="000000"/>
                  <w:sz w:val="22"/>
                  <w:szCs w:val="22"/>
                  <w:lang w:eastAsia="zh-CN"/>
                </w:rPr>
                <w:t>49011</w:t>
              </w:r>
            </w:ins>
          </w:p>
        </w:tc>
        <w:tc>
          <w:tcPr>
            <w:tcW w:w="1260" w:type="dxa"/>
            <w:tcBorders>
              <w:top w:val="nil"/>
              <w:left w:val="nil"/>
              <w:bottom w:val="nil"/>
              <w:right w:val="nil"/>
            </w:tcBorders>
            <w:shd w:val="clear" w:color="auto" w:fill="auto"/>
            <w:noWrap/>
            <w:vAlign w:val="bottom"/>
            <w:hideMark/>
          </w:tcPr>
          <w:p w14:paraId="30872D4F" w14:textId="77777777" w:rsidR="007830BF" w:rsidRPr="007830BF" w:rsidRDefault="007830BF" w:rsidP="007830BF">
            <w:pPr>
              <w:jc w:val="right"/>
              <w:rPr>
                <w:ins w:id="6247" w:author="Ping Xi" w:date="2020-04-30T09:52:00Z"/>
                <w:rFonts w:ascii="Calibri" w:eastAsia="Times New Roman" w:hAnsi="Calibri" w:cs="Calibri"/>
                <w:color w:val="000000"/>
                <w:sz w:val="22"/>
                <w:szCs w:val="22"/>
                <w:lang w:eastAsia="zh-CN"/>
              </w:rPr>
            </w:pPr>
            <w:ins w:id="6248" w:author="Ping Xi" w:date="2020-04-30T09:52:00Z">
              <w:r w:rsidRPr="007830BF">
                <w:rPr>
                  <w:rFonts w:ascii="Calibri" w:eastAsia="Times New Roman" w:hAnsi="Calibri" w:cs="Calibri"/>
                  <w:color w:val="000000"/>
                  <w:sz w:val="22"/>
                  <w:szCs w:val="22"/>
                  <w:lang w:eastAsia="zh-CN"/>
                </w:rPr>
                <w:t>13.37</w:t>
              </w:r>
            </w:ins>
          </w:p>
        </w:tc>
        <w:tc>
          <w:tcPr>
            <w:tcW w:w="1260" w:type="dxa"/>
            <w:tcBorders>
              <w:top w:val="nil"/>
              <w:left w:val="nil"/>
              <w:bottom w:val="nil"/>
              <w:right w:val="nil"/>
            </w:tcBorders>
            <w:shd w:val="clear" w:color="auto" w:fill="auto"/>
            <w:noWrap/>
            <w:vAlign w:val="bottom"/>
            <w:hideMark/>
          </w:tcPr>
          <w:p w14:paraId="4CE1EBCB" w14:textId="77777777" w:rsidR="007830BF" w:rsidRPr="007830BF" w:rsidRDefault="007830BF" w:rsidP="007830BF">
            <w:pPr>
              <w:jc w:val="right"/>
              <w:rPr>
                <w:ins w:id="6249" w:author="Ping Xi" w:date="2020-04-30T09:52:00Z"/>
                <w:rFonts w:ascii="Calibri" w:eastAsia="Times New Roman" w:hAnsi="Calibri" w:cs="Calibri"/>
                <w:color w:val="000000"/>
                <w:sz w:val="22"/>
                <w:szCs w:val="22"/>
                <w:lang w:eastAsia="zh-CN"/>
              </w:rPr>
            </w:pPr>
            <w:ins w:id="6250" w:author="Ping Xi" w:date="2020-04-30T09:52:00Z">
              <w:r w:rsidRPr="007830BF">
                <w:rPr>
                  <w:rFonts w:ascii="Calibri" w:eastAsia="Times New Roman" w:hAnsi="Calibri" w:cs="Calibri"/>
                  <w:color w:val="000000"/>
                  <w:sz w:val="22"/>
                  <w:szCs w:val="22"/>
                  <w:lang w:eastAsia="zh-CN"/>
                </w:rPr>
                <w:t>4.58</w:t>
              </w:r>
            </w:ins>
          </w:p>
        </w:tc>
        <w:tc>
          <w:tcPr>
            <w:tcW w:w="1260" w:type="dxa"/>
            <w:tcBorders>
              <w:top w:val="nil"/>
              <w:left w:val="nil"/>
              <w:bottom w:val="nil"/>
              <w:right w:val="nil"/>
            </w:tcBorders>
            <w:shd w:val="clear" w:color="auto" w:fill="auto"/>
            <w:noWrap/>
            <w:vAlign w:val="bottom"/>
            <w:hideMark/>
          </w:tcPr>
          <w:p w14:paraId="121F9826" w14:textId="77777777" w:rsidR="007830BF" w:rsidRPr="007830BF" w:rsidRDefault="007830BF" w:rsidP="007830BF">
            <w:pPr>
              <w:jc w:val="right"/>
              <w:rPr>
                <w:ins w:id="6251" w:author="Ping Xi" w:date="2020-04-30T09:52:00Z"/>
                <w:rFonts w:ascii="Calibri" w:eastAsia="Times New Roman" w:hAnsi="Calibri" w:cs="Calibri"/>
                <w:color w:val="000000"/>
                <w:sz w:val="22"/>
                <w:szCs w:val="22"/>
                <w:lang w:eastAsia="zh-CN"/>
              </w:rPr>
            </w:pPr>
            <w:ins w:id="6252" w:author="Ping Xi" w:date="2020-04-30T09:52:00Z">
              <w:r w:rsidRPr="007830BF">
                <w:rPr>
                  <w:rFonts w:ascii="Calibri" w:eastAsia="Times New Roman" w:hAnsi="Calibri" w:cs="Calibri"/>
                  <w:color w:val="000000"/>
                  <w:sz w:val="22"/>
                  <w:szCs w:val="22"/>
                  <w:lang w:eastAsia="zh-CN"/>
                </w:rPr>
                <w:t>0.44</w:t>
              </w:r>
            </w:ins>
          </w:p>
        </w:tc>
        <w:tc>
          <w:tcPr>
            <w:tcW w:w="1260" w:type="dxa"/>
            <w:tcBorders>
              <w:top w:val="nil"/>
              <w:left w:val="nil"/>
              <w:bottom w:val="nil"/>
              <w:right w:val="nil"/>
            </w:tcBorders>
            <w:shd w:val="clear" w:color="auto" w:fill="auto"/>
            <w:noWrap/>
            <w:vAlign w:val="bottom"/>
            <w:hideMark/>
          </w:tcPr>
          <w:p w14:paraId="611CB5A1" w14:textId="77777777" w:rsidR="007830BF" w:rsidRPr="007830BF" w:rsidRDefault="007830BF" w:rsidP="007830BF">
            <w:pPr>
              <w:jc w:val="right"/>
              <w:rPr>
                <w:ins w:id="6253" w:author="Ping Xi" w:date="2020-04-30T09:52:00Z"/>
                <w:rFonts w:ascii="Calibri" w:eastAsia="Times New Roman" w:hAnsi="Calibri" w:cs="Calibri"/>
                <w:color w:val="000000"/>
                <w:sz w:val="22"/>
                <w:szCs w:val="22"/>
                <w:lang w:eastAsia="zh-CN"/>
              </w:rPr>
            </w:pPr>
            <w:ins w:id="6254" w:author="Ping Xi" w:date="2020-04-30T09:52:00Z">
              <w:r w:rsidRPr="007830BF">
                <w:rPr>
                  <w:rFonts w:ascii="Calibri" w:eastAsia="Times New Roman" w:hAnsi="Calibri" w:cs="Calibri"/>
                  <w:color w:val="000000"/>
                  <w:sz w:val="22"/>
                  <w:szCs w:val="22"/>
                  <w:lang w:eastAsia="zh-CN"/>
                </w:rPr>
                <w:t>0.39</w:t>
              </w:r>
            </w:ins>
          </w:p>
        </w:tc>
        <w:tc>
          <w:tcPr>
            <w:tcW w:w="1260" w:type="dxa"/>
            <w:tcBorders>
              <w:top w:val="nil"/>
              <w:left w:val="nil"/>
              <w:bottom w:val="nil"/>
              <w:right w:val="nil"/>
            </w:tcBorders>
            <w:shd w:val="clear" w:color="auto" w:fill="auto"/>
            <w:noWrap/>
            <w:vAlign w:val="bottom"/>
            <w:hideMark/>
          </w:tcPr>
          <w:p w14:paraId="2570DACD" w14:textId="77777777" w:rsidR="007830BF" w:rsidRPr="007830BF" w:rsidRDefault="007830BF" w:rsidP="007830BF">
            <w:pPr>
              <w:jc w:val="right"/>
              <w:rPr>
                <w:ins w:id="6255" w:author="Ping Xi" w:date="2020-04-30T09:52:00Z"/>
                <w:rFonts w:ascii="Calibri" w:eastAsia="Times New Roman" w:hAnsi="Calibri" w:cs="Calibri"/>
                <w:color w:val="000000"/>
                <w:sz w:val="22"/>
                <w:szCs w:val="22"/>
                <w:lang w:eastAsia="zh-CN"/>
              </w:rPr>
            </w:pPr>
            <w:ins w:id="6256" w:author="Ping Xi" w:date="2020-04-30T09:52:00Z">
              <w:r w:rsidRPr="007830BF">
                <w:rPr>
                  <w:rFonts w:ascii="Calibri" w:eastAsia="Times New Roman" w:hAnsi="Calibri" w:cs="Calibri"/>
                  <w:color w:val="000000"/>
                  <w:sz w:val="22"/>
                  <w:szCs w:val="22"/>
                  <w:lang w:eastAsia="zh-CN"/>
                </w:rPr>
                <w:t>0.44</w:t>
              </w:r>
            </w:ins>
          </w:p>
        </w:tc>
        <w:tc>
          <w:tcPr>
            <w:tcW w:w="1260" w:type="dxa"/>
            <w:tcBorders>
              <w:top w:val="nil"/>
              <w:left w:val="nil"/>
              <w:bottom w:val="nil"/>
              <w:right w:val="single" w:sz="4" w:space="0" w:color="auto"/>
            </w:tcBorders>
            <w:shd w:val="clear" w:color="auto" w:fill="auto"/>
            <w:noWrap/>
            <w:vAlign w:val="bottom"/>
            <w:hideMark/>
          </w:tcPr>
          <w:p w14:paraId="7586A0DE" w14:textId="77777777" w:rsidR="007830BF" w:rsidRPr="007830BF" w:rsidRDefault="007830BF" w:rsidP="007830BF">
            <w:pPr>
              <w:jc w:val="right"/>
              <w:rPr>
                <w:ins w:id="6257" w:author="Ping Xi" w:date="2020-04-30T09:52:00Z"/>
                <w:rFonts w:ascii="Calibri" w:eastAsia="Times New Roman" w:hAnsi="Calibri" w:cs="Calibri"/>
                <w:color w:val="000000"/>
                <w:sz w:val="22"/>
                <w:szCs w:val="22"/>
                <w:lang w:eastAsia="zh-CN"/>
              </w:rPr>
            </w:pPr>
            <w:ins w:id="6258" w:author="Ping Xi" w:date="2020-04-30T09:52:00Z">
              <w:r w:rsidRPr="007830BF">
                <w:rPr>
                  <w:rFonts w:ascii="Calibri" w:eastAsia="Times New Roman" w:hAnsi="Calibri" w:cs="Calibri"/>
                  <w:color w:val="000000"/>
                  <w:sz w:val="22"/>
                  <w:szCs w:val="22"/>
                  <w:lang w:eastAsia="zh-CN"/>
                </w:rPr>
                <w:t>2.31</w:t>
              </w:r>
            </w:ins>
          </w:p>
        </w:tc>
      </w:tr>
      <w:tr w:rsidR="007830BF" w:rsidRPr="007830BF" w14:paraId="1ADE9E2E" w14:textId="77777777" w:rsidTr="007830BF">
        <w:trPr>
          <w:trHeight w:val="300"/>
          <w:ins w:id="6259" w:author="Ping Xi" w:date="2020-04-30T09:52:00Z"/>
        </w:trPr>
        <w:tc>
          <w:tcPr>
            <w:tcW w:w="1180" w:type="dxa"/>
            <w:tcBorders>
              <w:top w:val="nil"/>
              <w:left w:val="single" w:sz="4" w:space="0" w:color="auto"/>
              <w:bottom w:val="nil"/>
              <w:right w:val="nil"/>
            </w:tcBorders>
            <w:shd w:val="clear" w:color="auto" w:fill="auto"/>
            <w:noWrap/>
            <w:vAlign w:val="bottom"/>
            <w:hideMark/>
          </w:tcPr>
          <w:p w14:paraId="632A197A" w14:textId="77777777" w:rsidR="007830BF" w:rsidRPr="007830BF" w:rsidRDefault="007830BF" w:rsidP="007830BF">
            <w:pPr>
              <w:rPr>
                <w:ins w:id="6260" w:author="Ping Xi" w:date="2020-04-30T09:52:00Z"/>
                <w:rFonts w:ascii="Calibri" w:eastAsia="Times New Roman" w:hAnsi="Calibri" w:cs="Calibri"/>
                <w:color w:val="000000"/>
                <w:sz w:val="22"/>
                <w:szCs w:val="22"/>
                <w:lang w:eastAsia="zh-CN"/>
              </w:rPr>
            </w:pPr>
            <w:ins w:id="6261" w:author="Ping Xi" w:date="2020-04-30T09:52:00Z">
              <w:r w:rsidRPr="007830BF">
                <w:rPr>
                  <w:rFonts w:ascii="Calibri" w:eastAsia="Times New Roman" w:hAnsi="Calibri" w:cs="Calibri"/>
                  <w:color w:val="000000"/>
                  <w:sz w:val="22"/>
                  <w:szCs w:val="22"/>
                  <w:lang w:eastAsia="zh-CN"/>
                </w:rPr>
                <w:t>49013</w:t>
              </w:r>
            </w:ins>
          </w:p>
        </w:tc>
        <w:tc>
          <w:tcPr>
            <w:tcW w:w="1260" w:type="dxa"/>
            <w:tcBorders>
              <w:top w:val="nil"/>
              <w:left w:val="nil"/>
              <w:bottom w:val="nil"/>
              <w:right w:val="nil"/>
            </w:tcBorders>
            <w:shd w:val="clear" w:color="auto" w:fill="auto"/>
            <w:noWrap/>
            <w:vAlign w:val="bottom"/>
            <w:hideMark/>
          </w:tcPr>
          <w:p w14:paraId="61204120" w14:textId="77777777" w:rsidR="007830BF" w:rsidRPr="007830BF" w:rsidRDefault="007830BF" w:rsidP="007830BF">
            <w:pPr>
              <w:jc w:val="right"/>
              <w:rPr>
                <w:ins w:id="6262" w:author="Ping Xi" w:date="2020-04-30T09:52:00Z"/>
                <w:rFonts w:ascii="Calibri" w:eastAsia="Times New Roman" w:hAnsi="Calibri" w:cs="Calibri"/>
                <w:color w:val="000000"/>
                <w:sz w:val="22"/>
                <w:szCs w:val="22"/>
                <w:lang w:eastAsia="zh-CN"/>
              </w:rPr>
            </w:pPr>
            <w:ins w:id="6263" w:author="Ping Xi" w:date="2020-04-30T09:52:00Z">
              <w:r w:rsidRPr="007830BF">
                <w:rPr>
                  <w:rFonts w:ascii="Calibri" w:eastAsia="Times New Roman" w:hAnsi="Calibri" w:cs="Calibri"/>
                  <w:color w:val="000000"/>
                  <w:sz w:val="22"/>
                  <w:szCs w:val="22"/>
                  <w:lang w:eastAsia="zh-CN"/>
                </w:rPr>
                <w:t>1.62</w:t>
              </w:r>
            </w:ins>
          </w:p>
        </w:tc>
        <w:tc>
          <w:tcPr>
            <w:tcW w:w="1260" w:type="dxa"/>
            <w:tcBorders>
              <w:top w:val="nil"/>
              <w:left w:val="nil"/>
              <w:bottom w:val="nil"/>
              <w:right w:val="nil"/>
            </w:tcBorders>
            <w:shd w:val="clear" w:color="auto" w:fill="auto"/>
            <w:noWrap/>
            <w:vAlign w:val="bottom"/>
            <w:hideMark/>
          </w:tcPr>
          <w:p w14:paraId="2D6F405E" w14:textId="77777777" w:rsidR="007830BF" w:rsidRPr="007830BF" w:rsidRDefault="007830BF" w:rsidP="007830BF">
            <w:pPr>
              <w:jc w:val="right"/>
              <w:rPr>
                <w:ins w:id="6264" w:author="Ping Xi" w:date="2020-04-30T09:52:00Z"/>
                <w:rFonts w:ascii="Calibri" w:eastAsia="Times New Roman" w:hAnsi="Calibri" w:cs="Calibri"/>
                <w:color w:val="000000"/>
                <w:sz w:val="22"/>
                <w:szCs w:val="22"/>
                <w:lang w:eastAsia="zh-CN"/>
              </w:rPr>
            </w:pPr>
            <w:ins w:id="6265" w:author="Ping Xi" w:date="2020-04-30T09:52:00Z">
              <w:r w:rsidRPr="007830BF">
                <w:rPr>
                  <w:rFonts w:ascii="Calibri" w:eastAsia="Times New Roman" w:hAnsi="Calibri" w:cs="Calibri"/>
                  <w:color w:val="000000"/>
                  <w:sz w:val="22"/>
                  <w:szCs w:val="22"/>
                  <w:lang w:eastAsia="zh-CN"/>
                </w:rPr>
                <w:t>0.01</w:t>
              </w:r>
            </w:ins>
          </w:p>
        </w:tc>
        <w:tc>
          <w:tcPr>
            <w:tcW w:w="1260" w:type="dxa"/>
            <w:tcBorders>
              <w:top w:val="nil"/>
              <w:left w:val="nil"/>
              <w:bottom w:val="nil"/>
              <w:right w:val="nil"/>
            </w:tcBorders>
            <w:shd w:val="clear" w:color="auto" w:fill="auto"/>
            <w:noWrap/>
            <w:vAlign w:val="bottom"/>
            <w:hideMark/>
          </w:tcPr>
          <w:p w14:paraId="20052487" w14:textId="77777777" w:rsidR="007830BF" w:rsidRPr="007830BF" w:rsidRDefault="007830BF" w:rsidP="007830BF">
            <w:pPr>
              <w:jc w:val="right"/>
              <w:rPr>
                <w:ins w:id="6266" w:author="Ping Xi" w:date="2020-04-30T09:52:00Z"/>
                <w:rFonts w:ascii="Calibri" w:eastAsia="Times New Roman" w:hAnsi="Calibri" w:cs="Calibri"/>
                <w:color w:val="000000"/>
                <w:sz w:val="22"/>
                <w:szCs w:val="22"/>
                <w:lang w:eastAsia="zh-CN"/>
              </w:rPr>
            </w:pPr>
            <w:ins w:id="6267" w:author="Ping Xi" w:date="2020-04-30T09:52:00Z">
              <w:r w:rsidRPr="007830BF">
                <w:rPr>
                  <w:rFonts w:ascii="Calibri" w:eastAsia="Times New Roman" w:hAnsi="Calibri" w:cs="Calibri"/>
                  <w:color w:val="000000"/>
                  <w:sz w:val="22"/>
                  <w:szCs w:val="22"/>
                  <w:lang w:eastAsia="zh-CN"/>
                </w:rPr>
                <w:t>0.03</w:t>
              </w:r>
            </w:ins>
          </w:p>
        </w:tc>
        <w:tc>
          <w:tcPr>
            <w:tcW w:w="1260" w:type="dxa"/>
            <w:tcBorders>
              <w:top w:val="nil"/>
              <w:left w:val="nil"/>
              <w:bottom w:val="nil"/>
              <w:right w:val="nil"/>
            </w:tcBorders>
            <w:shd w:val="clear" w:color="auto" w:fill="auto"/>
            <w:noWrap/>
            <w:vAlign w:val="bottom"/>
            <w:hideMark/>
          </w:tcPr>
          <w:p w14:paraId="00570260" w14:textId="77777777" w:rsidR="007830BF" w:rsidRPr="007830BF" w:rsidRDefault="007830BF" w:rsidP="007830BF">
            <w:pPr>
              <w:jc w:val="right"/>
              <w:rPr>
                <w:ins w:id="6268" w:author="Ping Xi" w:date="2020-04-30T09:52:00Z"/>
                <w:rFonts w:ascii="Calibri" w:eastAsia="Times New Roman" w:hAnsi="Calibri" w:cs="Calibri"/>
                <w:color w:val="000000"/>
                <w:sz w:val="22"/>
                <w:szCs w:val="22"/>
                <w:lang w:eastAsia="zh-CN"/>
              </w:rPr>
            </w:pPr>
            <w:ins w:id="6269" w:author="Ping Xi" w:date="2020-04-30T09:52:00Z">
              <w:r w:rsidRPr="007830BF">
                <w:rPr>
                  <w:rFonts w:ascii="Calibri" w:eastAsia="Times New Roman" w:hAnsi="Calibri" w:cs="Calibri"/>
                  <w:color w:val="000000"/>
                  <w:sz w:val="22"/>
                  <w:szCs w:val="22"/>
                  <w:lang w:eastAsia="zh-CN"/>
                </w:rPr>
                <w:t>0.02</w:t>
              </w:r>
            </w:ins>
          </w:p>
        </w:tc>
        <w:tc>
          <w:tcPr>
            <w:tcW w:w="1260" w:type="dxa"/>
            <w:tcBorders>
              <w:top w:val="nil"/>
              <w:left w:val="nil"/>
              <w:bottom w:val="nil"/>
              <w:right w:val="nil"/>
            </w:tcBorders>
            <w:shd w:val="clear" w:color="auto" w:fill="auto"/>
            <w:noWrap/>
            <w:vAlign w:val="bottom"/>
            <w:hideMark/>
          </w:tcPr>
          <w:p w14:paraId="2502BA40" w14:textId="77777777" w:rsidR="007830BF" w:rsidRPr="007830BF" w:rsidRDefault="007830BF" w:rsidP="007830BF">
            <w:pPr>
              <w:jc w:val="right"/>
              <w:rPr>
                <w:ins w:id="6270" w:author="Ping Xi" w:date="2020-04-30T09:52:00Z"/>
                <w:rFonts w:ascii="Calibri" w:eastAsia="Times New Roman" w:hAnsi="Calibri" w:cs="Calibri"/>
                <w:color w:val="000000"/>
                <w:sz w:val="22"/>
                <w:szCs w:val="22"/>
                <w:lang w:eastAsia="zh-CN"/>
              </w:rPr>
            </w:pPr>
            <w:ins w:id="6271" w:author="Ping Xi" w:date="2020-04-30T09:52:00Z">
              <w:r w:rsidRPr="007830BF">
                <w:rPr>
                  <w:rFonts w:ascii="Calibri" w:eastAsia="Times New Roman" w:hAnsi="Calibri" w:cs="Calibri"/>
                  <w:color w:val="000000"/>
                  <w:sz w:val="22"/>
                  <w:szCs w:val="22"/>
                  <w:lang w:eastAsia="zh-CN"/>
                </w:rPr>
                <w:t>0.00</w:t>
              </w:r>
            </w:ins>
          </w:p>
        </w:tc>
        <w:tc>
          <w:tcPr>
            <w:tcW w:w="1260" w:type="dxa"/>
            <w:tcBorders>
              <w:top w:val="nil"/>
              <w:left w:val="nil"/>
              <w:bottom w:val="nil"/>
              <w:right w:val="single" w:sz="4" w:space="0" w:color="auto"/>
            </w:tcBorders>
            <w:shd w:val="clear" w:color="auto" w:fill="auto"/>
            <w:noWrap/>
            <w:vAlign w:val="bottom"/>
            <w:hideMark/>
          </w:tcPr>
          <w:p w14:paraId="74AFE484" w14:textId="77777777" w:rsidR="007830BF" w:rsidRPr="007830BF" w:rsidRDefault="007830BF" w:rsidP="007830BF">
            <w:pPr>
              <w:jc w:val="right"/>
              <w:rPr>
                <w:ins w:id="6272" w:author="Ping Xi" w:date="2020-04-30T09:52:00Z"/>
                <w:rFonts w:ascii="Calibri" w:eastAsia="Times New Roman" w:hAnsi="Calibri" w:cs="Calibri"/>
                <w:color w:val="000000"/>
                <w:sz w:val="22"/>
                <w:szCs w:val="22"/>
                <w:lang w:eastAsia="zh-CN"/>
              </w:rPr>
            </w:pPr>
            <w:ins w:id="6273" w:author="Ping Xi" w:date="2020-04-30T09:52:00Z">
              <w:r w:rsidRPr="007830BF">
                <w:rPr>
                  <w:rFonts w:ascii="Calibri" w:eastAsia="Times New Roman" w:hAnsi="Calibri" w:cs="Calibri"/>
                  <w:color w:val="000000"/>
                  <w:sz w:val="22"/>
                  <w:szCs w:val="22"/>
                  <w:lang w:eastAsia="zh-CN"/>
                </w:rPr>
                <w:t>0.02</w:t>
              </w:r>
            </w:ins>
          </w:p>
        </w:tc>
      </w:tr>
      <w:tr w:rsidR="007830BF" w:rsidRPr="007830BF" w14:paraId="71A04FF7" w14:textId="77777777" w:rsidTr="007830BF">
        <w:trPr>
          <w:trHeight w:val="300"/>
          <w:ins w:id="6274" w:author="Ping Xi" w:date="2020-04-30T09:52:00Z"/>
        </w:trPr>
        <w:tc>
          <w:tcPr>
            <w:tcW w:w="1180" w:type="dxa"/>
            <w:tcBorders>
              <w:top w:val="nil"/>
              <w:left w:val="single" w:sz="4" w:space="0" w:color="auto"/>
              <w:bottom w:val="nil"/>
              <w:right w:val="nil"/>
            </w:tcBorders>
            <w:shd w:val="clear" w:color="auto" w:fill="auto"/>
            <w:noWrap/>
            <w:vAlign w:val="bottom"/>
            <w:hideMark/>
          </w:tcPr>
          <w:p w14:paraId="696718DC" w14:textId="77777777" w:rsidR="007830BF" w:rsidRPr="007830BF" w:rsidRDefault="007830BF" w:rsidP="007830BF">
            <w:pPr>
              <w:rPr>
                <w:ins w:id="6275" w:author="Ping Xi" w:date="2020-04-30T09:52:00Z"/>
                <w:rFonts w:ascii="Calibri" w:eastAsia="Times New Roman" w:hAnsi="Calibri" w:cs="Calibri"/>
                <w:color w:val="000000"/>
                <w:sz w:val="22"/>
                <w:szCs w:val="22"/>
                <w:lang w:eastAsia="zh-CN"/>
              </w:rPr>
            </w:pPr>
            <w:ins w:id="6276" w:author="Ping Xi" w:date="2020-04-30T09:52:00Z">
              <w:r w:rsidRPr="007830BF">
                <w:rPr>
                  <w:rFonts w:ascii="Calibri" w:eastAsia="Times New Roman" w:hAnsi="Calibri" w:cs="Calibri"/>
                  <w:color w:val="000000"/>
                  <w:sz w:val="22"/>
                  <w:szCs w:val="22"/>
                  <w:lang w:eastAsia="zh-CN"/>
                </w:rPr>
                <w:t>49015</w:t>
              </w:r>
            </w:ins>
          </w:p>
        </w:tc>
        <w:tc>
          <w:tcPr>
            <w:tcW w:w="1260" w:type="dxa"/>
            <w:tcBorders>
              <w:top w:val="nil"/>
              <w:left w:val="nil"/>
              <w:bottom w:val="nil"/>
              <w:right w:val="nil"/>
            </w:tcBorders>
            <w:shd w:val="clear" w:color="auto" w:fill="auto"/>
            <w:noWrap/>
            <w:vAlign w:val="bottom"/>
            <w:hideMark/>
          </w:tcPr>
          <w:p w14:paraId="33319B12" w14:textId="77777777" w:rsidR="007830BF" w:rsidRPr="007830BF" w:rsidRDefault="007830BF" w:rsidP="007830BF">
            <w:pPr>
              <w:jc w:val="right"/>
              <w:rPr>
                <w:ins w:id="6277" w:author="Ping Xi" w:date="2020-04-30T09:52:00Z"/>
                <w:rFonts w:ascii="Calibri" w:eastAsia="Times New Roman" w:hAnsi="Calibri" w:cs="Calibri"/>
                <w:color w:val="000000"/>
                <w:sz w:val="22"/>
                <w:szCs w:val="22"/>
                <w:lang w:eastAsia="zh-CN"/>
              </w:rPr>
            </w:pPr>
            <w:ins w:id="6278" w:author="Ping Xi" w:date="2020-04-30T09:52:00Z">
              <w:r w:rsidRPr="007830BF">
                <w:rPr>
                  <w:rFonts w:ascii="Calibri" w:eastAsia="Times New Roman" w:hAnsi="Calibri" w:cs="Calibri"/>
                  <w:color w:val="000000"/>
                  <w:sz w:val="22"/>
                  <w:szCs w:val="22"/>
                  <w:lang w:eastAsia="zh-CN"/>
                </w:rPr>
                <w:t>1.22</w:t>
              </w:r>
            </w:ins>
          </w:p>
        </w:tc>
        <w:tc>
          <w:tcPr>
            <w:tcW w:w="1260" w:type="dxa"/>
            <w:tcBorders>
              <w:top w:val="nil"/>
              <w:left w:val="nil"/>
              <w:bottom w:val="nil"/>
              <w:right w:val="nil"/>
            </w:tcBorders>
            <w:shd w:val="clear" w:color="auto" w:fill="auto"/>
            <w:noWrap/>
            <w:vAlign w:val="bottom"/>
            <w:hideMark/>
          </w:tcPr>
          <w:p w14:paraId="1116D1A4" w14:textId="77777777" w:rsidR="007830BF" w:rsidRPr="007830BF" w:rsidRDefault="007830BF" w:rsidP="007830BF">
            <w:pPr>
              <w:jc w:val="right"/>
              <w:rPr>
                <w:ins w:id="6279" w:author="Ping Xi" w:date="2020-04-30T09:52:00Z"/>
                <w:rFonts w:ascii="Calibri" w:eastAsia="Times New Roman" w:hAnsi="Calibri" w:cs="Calibri"/>
                <w:color w:val="000000"/>
                <w:sz w:val="22"/>
                <w:szCs w:val="22"/>
                <w:lang w:eastAsia="zh-CN"/>
              </w:rPr>
            </w:pPr>
            <w:ins w:id="6280" w:author="Ping Xi" w:date="2020-04-30T09:52:00Z">
              <w:r w:rsidRPr="007830BF">
                <w:rPr>
                  <w:rFonts w:ascii="Calibri" w:eastAsia="Times New Roman" w:hAnsi="Calibri" w:cs="Calibri"/>
                  <w:color w:val="000000"/>
                  <w:sz w:val="22"/>
                  <w:szCs w:val="22"/>
                  <w:lang w:eastAsia="zh-CN"/>
                </w:rPr>
                <w:t>0.01</w:t>
              </w:r>
            </w:ins>
          </w:p>
        </w:tc>
        <w:tc>
          <w:tcPr>
            <w:tcW w:w="1260" w:type="dxa"/>
            <w:tcBorders>
              <w:top w:val="nil"/>
              <w:left w:val="nil"/>
              <w:bottom w:val="nil"/>
              <w:right w:val="nil"/>
            </w:tcBorders>
            <w:shd w:val="clear" w:color="auto" w:fill="auto"/>
            <w:noWrap/>
            <w:vAlign w:val="bottom"/>
            <w:hideMark/>
          </w:tcPr>
          <w:p w14:paraId="33753AB9" w14:textId="77777777" w:rsidR="007830BF" w:rsidRPr="007830BF" w:rsidRDefault="007830BF" w:rsidP="007830BF">
            <w:pPr>
              <w:jc w:val="right"/>
              <w:rPr>
                <w:ins w:id="6281" w:author="Ping Xi" w:date="2020-04-30T09:52:00Z"/>
                <w:rFonts w:ascii="Calibri" w:eastAsia="Times New Roman" w:hAnsi="Calibri" w:cs="Calibri"/>
                <w:color w:val="000000"/>
                <w:sz w:val="22"/>
                <w:szCs w:val="22"/>
                <w:lang w:eastAsia="zh-CN"/>
              </w:rPr>
            </w:pPr>
            <w:ins w:id="6282" w:author="Ping Xi" w:date="2020-04-30T09:52:00Z">
              <w:r w:rsidRPr="007830BF">
                <w:rPr>
                  <w:rFonts w:ascii="Calibri" w:eastAsia="Times New Roman" w:hAnsi="Calibri" w:cs="Calibri"/>
                  <w:color w:val="000000"/>
                  <w:sz w:val="22"/>
                  <w:szCs w:val="22"/>
                  <w:lang w:eastAsia="zh-CN"/>
                </w:rPr>
                <w:t>0.03</w:t>
              </w:r>
            </w:ins>
          </w:p>
        </w:tc>
        <w:tc>
          <w:tcPr>
            <w:tcW w:w="1260" w:type="dxa"/>
            <w:tcBorders>
              <w:top w:val="nil"/>
              <w:left w:val="nil"/>
              <w:bottom w:val="nil"/>
              <w:right w:val="nil"/>
            </w:tcBorders>
            <w:shd w:val="clear" w:color="auto" w:fill="auto"/>
            <w:noWrap/>
            <w:vAlign w:val="bottom"/>
            <w:hideMark/>
          </w:tcPr>
          <w:p w14:paraId="335AA340" w14:textId="77777777" w:rsidR="007830BF" w:rsidRPr="007830BF" w:rsidRDefault="007830BF" w:rsidP="007830BF">
            <w:pPr>
              <w:jc w:val="right"/>
              <w:rPr>
                <w:ins w:id="6283" w:author="Ping Xi" w:date="2020-04-30T09:52:00Z"/>
                <w:rFonts w:ascii="Calibri" w:eastAsia="Times New Roman" w:hAnsi="Calibri" w:cs="Calibri"/>
                <w:color w:val="000000"/>
                <w:sz w:val="22"/>
                <w:szCs w:val="22"/>
                <w:lang w:eastAsia="zh-CN"/>
              </w:rPr>
            </w:pPr>
            <w:ins w:id="6284" w:author="Ping Xi" w:date="2020-04-30T09:52:00Z">
              <w:r w:rsidRPr="007830BF">
                <w:rPr>
                  <w:rFonts w:ascii="Calibri" w:eastAsia="Times New Roman" w:hAnsi="Calibri" w:cs="Calibri"/>
                  <w:color w:val="000000"/>
                  <w:sz w:val="22"/>
                  <w:szCs w:val="22"/>
                  <w:lang w:eastAsia="zh-CN"/>
                </w:rPr>
                <w:t>0.02</w:t>
              </w:r>
            </w:ins>
          </w:p>
        </w:tc>
        <w:tc>
          <w:tcPr>
            <w:tcW w:w="1260" w:type="dxa"/>
            <w:tcBorders>
              <w:top w:val="nil"/>
              <w:left w:val="nil"/>
              <w:bottom w:val="nil"/>
              <w:right w:val="nil"/>
            </w:tcBorders>
            <w:shd w:val="clear" w:color="auto" w:fill="auto"/>
            <w:noWrap/>
            <w:vAlign w:val="bottom"/>
            <w:hideMark/>
          </w:tcPr>
          <w:p w14:paraId="37359223" w14:textId="77777777" w:rsidR="007830BF" w:rsidRPr="007830BF" w:rsidRDefault="007830BF" w:rsidP="007830BF">
            <w:pPr>
              <w:jc w:val="right"/>
              <w:rPr>
                <w:ins w:id="6285" w:author="Ping Xi" w:date="2020-04-30T09:52:00Z"/>
                <w:rFonts w:ascii="Calibri" w:eastAsia="Times New Roman" w:hAnsi="Calibri" w:cs="Calibri"/>
                <w:color w:val="000000"/>
                <w:sz w:val="22"/>
                <w:szCs w:val="22"/>
                <w:lang w:eastAsia="zh-CN"/>
              </w:rPr>
            </w:pPr>
            <w:ins w:id="6286" w:author="Ping Xi" w:date="2020-04-30T09:52:00Z">
              <w:r w:rsidRPr="007830BF">
                <w:rPr>
                  <w:rFonts w:ascii="Calibri" w:eastAsia="Times New Roman" w:hAnsi="Calibri" w:cs="Calibri"/>
                  <w:color w:val="000000"/>
                  <w:sz w:val="22"/>
                  <w:szCs w:val="22"/>
                  <w:lang w:eastAsia="zh-CN"/>
                </w:rPr>
                <w:t>0.00</w:t>
              </w:r>
            </w:ins>
          </w:p>
        </w:tc>
        <w:tc>
          <w:tcPr>
            <w:tcW w:w="1260" w:type="dxa"/>
            <w:tcBorders>
              <w:top w:val="nil"/>
              <w:left w:val="nil"/>
              <w:bottom w:val="nil"/>
              <w:right w:val="single" w:sz="4" w:space="0" w:color="auto"/>
            </w:tcBorders>
            <w:shd w:val="clear" w:color="auto" w:fill="auto"/>
            <w:noWrap/>
            <w:vAlign w:val="bottom"/>
            <w:hideMark/>
          </w:tcPr>
          <w:p w14:paraId="1D3411EC" w14:textId="77777777" w:rsidR="007830BF" w:rsidRPr="007830BF" w:rsidRDefault="007830BF" w:rsidP="007830BF">
            <w:pPr>
              <w:jc w:val="right"/>
              <w:rPr>
                <w:ins w:id="6287" w:author="Ping Xi" w:date="2020-04-30T09:52:00Z"/>
                <w:rFonts w:ascii="Calibri" w:eastAsia="Times New Roman" w:hAnsi="Calibri" w:cs="Calibri"/>
                <w:color w:val="000000"/>
                <w:sz w:val="22"/>
                <w:szCs w:val="22"/>
                <w:lang w:eastAsia="zh-CN"/>
              </w:rPr>
            </w:pPr>
            <w:ins w:id="6288" w:author="Ping Xi" w:date="2020-04-30T09:52:00Z">
              <w:r w:rsidRPr="007830BF">
                <w:rPr>
                  <w:rFonts w:ascii="Calibri" w:eastAsia="Times New Roman" w:hAnsi="Calibri" w:cs="Calibri"/>
                  <w:color w:val="000000"/>
                  <w:sz w:val="22"/>
                  <w:szCs w:val="22"/>
                  <w:lang w:eastAsia="zh-CN"/>
                </w:rPr>
                <w:t>0.02</w:t>
              </w:r>
            </w:ins>
          </w:p>
        </w:tc>
      </w:tr>
      <w:tr w:rsidR="007830BF" w:rsidRPr="007830BF" w14:paraId="4C2AF2A0" w14:textId="77777777" w:rsidTr="007830BF">
        <w:trPr>
          <w:trHeight w:val="300"/>
          <w:ins w:id="6289" w:author="Ping Xi" w:date="2020-04-30T09:52:00Z"/>
        </w:trPr>
        <w:tc>
          <w:tcPr>
            <w:tcW w:w="1180" w:type="dxa"/>
            <w:tcBorders>
              <w:top w:val="nil"/>
              <w:left w:val="single" w:sz="4" w:space="0" w:color="auto"/>
              <w:bottom w:val="nil"/>
              <w:right w:val="nil"/>
            </w:tcBorders>
            <w:shd w:val="clear" w:color="auto" w:fill="auto"/>
            <w:noWrap/>
            <w:vAlign w:val="bottom"/>
            <w:hideMark/>
          </w:tcPr>
          <w:p w14:paraId="2E28B0A4" w14:textId="77777777" w:rsidR="007830BF" w:rsidRPr="007830BF" w:rsidRDefault="007830BF" w:rsidP="007830BF">
            <w:pPr>
              <w:rPr>
                <w:ins w:id="6290" w:author="Ping Xi" w:date="2020-04-30T09:52:00Z"/>
                <w:rFonts w:ascii="Calibri" w:eastAsia="Times New Roman" w:hAnsi="Calibri" w:cs="Calibri"/>
                <w:color w:val="000000"/>
                <w:sz w:val="22"/>
                <w:szCs w:val="22"/>
                <w:lang w:eastAsia="zh-CN"/>
              </w:rPr>
            </w:pPr>
            <w:ins w:id="6291" w:author="Ping Xi" w:date="2020-04-30T09:52:00Z">
              <w:r w:rsidRPr="007830BF">
                <w:rPr>
                  <w:rFonts w:ascii="Calibri" w:eastAsia="Times New Roman" w:hAnsi="Calibri" w:cs="Calibri"/>
                  <w:color w:val="000000"/>
                  <w:sz w:val="22"/>
                  <w:szCs w:val="22"/>
                  <w:lang w:eastAsia="zh-CN"/>
                </w:rPr>
                <w:t>49017</w:t>
              </w:r>
            </w:ins>
          </w:p>
        </w:tc>
        <w:tc>
          <w:tcPr>
            <w:tcW w:w="1260" w:type="dxa"/>
            <w:tcBorders>
              <w:top w:val="nil"/>
              <w:left w:val="nil"/>
              <w:bottom w:val="nil"/>
              <w:right w:val="nil"/>
            </w:tcBorders>
            <w:shd w:val="clear" w:color="auto" w:fill="auto"/>
            <w:noWrap/>
            <w:vAlign w:val="bottom"/>
            <w:hideMark/>
          </w:tcPr>
          <w:p w14:paraId="6A0D4B6F" w14:textId="77777777" w:rsidR="007830BF" w:rsidRPr="007830BF" w:rsidRDefault="007830BF" w:rsidP="007830BF">
            <w:pPr>
              <w:jc w:val="right"/>
              <w:rPr>
                <w:ins w:id="6292" w:author="Ping Xi" w:date="2020-04-30T09:52:00Z"/>
                <w:rFonts w:ascii="Calibri" w:eastAsia="Times New Roman" w:hAnsi="Calibri" w:cs="Calibri"/>
                <w:color w:val="000000"/>
                <w:sz w:val="22"/>
                <w:szCs w:val="22"/>
                <w:lang w:eastAsia="zh-CN"/>
              </w:rPr>
            </w:pPr>
            <w:ins w:id="6293" w:author="Ping Xi" w:date="2020-04-30T09:52:00Z">
              <w:r w:rsidRPr="007830BF">
                <w:rPr>
                  <w:rFonts w:ascii="Calibri" w:eastAsia="Times New Roman" w:hAnsi="Calibri" w:cs="Calibri"/>
                  <w:color w:val="000000"/>
                  <w:sz w:val="22"/>
                  <w:szCs w:val="22"/>
                  <w:lang w:eastAsia="zh-CN"/>
                </w:rPr>
                <w:t>1.51</w:t>
              </w:r>
            </w:ins>
          </w:p>
        </w:tc>
        <w:tc>
          <w:tcPr>
            <w:tcW w:w="1260" w:type="dxa"/>
            <w:tcBorders>
              <w:top w:val="nil"/>
              <w:left w:val="nil"/>
              <w:bottom w:val="nil"/>
              <w:right w:val="nil"/>
            </w:tcBorders>
            <w:shd w:val="clear" w:color="auto" w:fill="auto"/>
            <w:noWrap/>
            <w:vAlign w:val="bottom"/>
            <w:hideMark/>
          </w:tcPr>
          <w:p w14:paraId="1B13C295" w14:textId="77777777" w:rsidR="007830BF" w:rsidRPr="007830BF" w:rsidRDefault="007830BF" w:rsidP="007830BF">
            <w:pPr>
              <w:jc w:val="right"/>
              <w:rPr>
                <w:ins w:id="6294" w:author="Ping Xi" w:date="2020-04-30T09:52:00Z"/>
                <w:rFonts w:ascii="Calibri" w:eastAsia="Times New Roman" w:hAnsi="Calibri" w:cs="Calibri"/>
                <w:color w:val="000000"/>
                <w:sz w:val="22"/>
                <w:szCs w:val="22"/>
                <w:lang w:eastAsia="zh-CN"/>
              </w:rPr>
            </w:pPr>
            <w:ins w:id="6295" w:author="Ping Xi" w:date="2020-04-30T09:52:00Z">
              <w:r w:rsidRPr="007830BF">
                <w:rPr>
                  <w:rFonts w:ascii="Calibri" w:eastAsia="Times New Roman" w:hAnsi="Calibri" w:cs="Calibri"/>
                  <w:color w:val="000000"/>
                  <w:sz w:val="22"/>
                  <w:szCs w:val="22"/>
                  <w:lang w:eastAsia="zh-CN"/>
                </w:rPr>
                <w:t>0.02</w:t>
              </w:r>
            </w:ins>
          </w:p>
        </w:tc>
        <w:tc>
          <w:tcPr>
            <w:tcW w:w="1260" w:type="dxa"/>
            <w:tcBorders>
              <w:top w:val="nil"/>
              <w:left w:val="nil"/>
              <w:bottom w:val="nil"/>
              <w:right w:val="nil"/>
            </w:tcBorders>
            <w:shd w:val="clear" w:color="auto" w:fill="auto"/>
            <w:noWrap/>
            <w:vAlign w:val="bottom"/>
            <w:hideMark/>
          </w:tcPr>
          <w:p w14:paraId="601C9F20" w14:textId="77777777" w:rsidR="007830BF" w:rsidRPr="007830BF" w:rsidRDefault="007830BF" w:rsidP="007830BF">
            <w:pPr>
              <w:jc w:val="right"/>
              <w:rPr>
                <w:ins w:id="6296" w:author="Ping Xi" w:date="2020-04-30T09:52:00Z"/>
                <w:rFonts w:ascii="Calibri" w:eastAsia="Times New Roman" w:hAnsi="Calibri" w:cs="Calibri"/>
                <w:color w:val="000000"/>
                <w:sz w:val="22"/>
                <w:szCs w:val="22"/>
                <w:lang w:eastAsia="zh-CN"/>
              </w:rPr>
            </w:pPr>
            <w:ins w:id="6297" w:author="Ping Xi" w:date="2020-04-30T09:52:00Z">
              <w:r w:rsidRPr="007830BF">
                <w:rPr>
                  <w:rFonts w:ascii="Calibri" w:eastAsia="Times New Roman" w:hAnsi="Calibri" w:cs="Calibri"/>
                  <w:color w:val="000000"/>
                  <w:sz w:val="22"/>
                  <w:szCs w:val="22"/>
                  <w:lang w:eastAsia="zh-CN"/>
                </w:rPr>
                <w:t>0.03</w:t>
              </w:r>
            </w:ins>
          </w:p>
        </w:tc>
        <w:tc>
          <w:tcPr>
            <w:tcW w:w="1260" w:type="dxa"/>
            <w:tcBorders>
              <w:top w:val="nil"/>
              <w:left w:val="nil"/>
              <w:bottom w:val="nil"/>
              <w:right w:val="nil"/>
            </w:tcBorders>
            <w:shd w:val="clear" w:color="auto" w:fill="auto"/>
            <w:noWrap/>
            <w:vAlign w:val="bottom"/>
            <w:hideMark/>
          </w:tcPr>
          <w:p w14:paraId="45117607" w14:textId="77777777" w:rsidR="007830BF" w:rsidRPr="007830BF" w:rsidRDefault="007830BF" w:rsidP="007830BF">
            <w:pPr>
              <w:jc w:val="right"/>
              <w:rPr>
                <w:ins w:id="6298" w:author="Ping Xi" w:date="2020-04-30T09:52:00Z"/>
                <w:rFonts w:ascii="Calibri" w:eastAsia="Times New Roman" w:hAnsi="Calibri" w:cs="Calibri"/>
                <w:color w:val="000000"/>
                <w:sz w:val="22"/>
                <w:szCs w:val="22"/>
                <w:lang w:eastAsia="zh-CN"/>
              </w:rPr>
            </w:pPr>
            <w:ins w:id="6299" w:author="Ping Xi" w:date="2020-04-30T09:52:00Z">
              <w:r w:rsidRPr="007830BF">
                <w:rPr>
                  <w:rFonts w:ascii="Calibri" w:eastAsia="Times New Roman" w:hAnsi="Calibri" w:cs="Calibri"/>
                  <w:color w:val="000000"/>
                  <w:sz w:val="22"/>
                  <w:szCs w:val="22"/>
                  <w:lang w:eastAsia="zh-CN"/>
                </w:rPr>
                <w:t>0.03</w:t>
              </w:r>
            </w:ins>
          </w:p>
        </w:tc>
        <w:tc>
          <w:tcPr>
            <w:tcW w:w="1260" w:type="dxa"/>
            <w:tcBorders>
              <w:top w:val="nil"/>
              <w:left w:val="nil"/>
              <w:bottom w:val="nil"/>
              <w:right w:val="nil"/>
            </w:tcBorders>
            <w:shd w:val="clear" w:color="auto" w:fill="auto"/>
            <w:noWrap/>
            <w:vAlign w:val="bottom"/>
            <w:hideMark/>
          </w:tcPr>
          <w:p w14:paraId="49E9B77E" w14:textId="77777777" w:rsidR="007830BF" w:rsidRPr="007830BF" w:rsidRDefault="007830BF" w:rsidP="007830BF">
            <w:pPr>
              <w:jc w:val="right"/>
              <w:rPr>
                <w:ins w:id="6300" w:author="Ping Xi" w:date="2020-04-30T09:52:00Z"/>
                <w:rFonts w:ascii="Calibri" w:eastAsia="Times New Roman" w:hAnsi="Calibri" w:cs="Calibri"/>
                <w:color w:val="000000"/>
                <w:sz w:val="22"/>
                <w:szCs w:val="22"/>
                <w:lang w:eastAsia="zh-CN"/>
              </w:rPr>
            </w:pPr>
            <w:ins w:id="6301" w:author="Ping Xi" w:date="2020-04-30T09:52:00Z">
              <w:r w:rsidRPr="007830BF">
                <w:rPr>
                  <w:rFonts w:ascii="Calibri" w:eastAsia="Times New Roman" w:hAnsi="Calibri" w:cs="Calibri"/>
                  <w:color w:val="000000"/>
                  <w:sz w:val="22"/>
                  <w:szCs w:val="22"/>
                  <w:lang w:eastAsia="zh-CN"/>
                </w:rPr>
                <w:t>0.00</w:t>
              </w:r>
            </w:ins>
          </w:p>
        </w:tc>
        <w:tc>
          <w:tcPr>
            <w:tcW w:w="1260" w:type="dxa"/>
            <w:tcBorders>
              <w:top w:val="nil"/>
              <w:left w:val="nil"/>
              <w:bottom w:val="nil"/>
              <w:right w:val="single" w:sz="4" w:space="0" w:color="auto"/>
            </w:tcBorders>
            <w:shd w:val="clear" w:color="auto" w:fill="auto"/>
            <w:noWrap/>
            <w:vAlign w:val="bottom"/>
            <w:hideMark/>
          </w:tcPr>
          <w:p w14:paraId="26314B85" w14:textId="77777777" w:rsidR="007830BF" w:rsidRPr="007830BF" w:rsidRDefault="007830BF" w:rsidP="007830BF">
            <w:pPr>
              <w:jc w:val="right"/>
              <w:rPr>
                <w:ins w:id="6302" w:author="Ping Xi" w:date="2020-04-30T09:52:00Z"/>
                <w:rFonts w:ascii="Calibri" w:eastAsia="Times New Roman" w:hAnsi="Calibri" w:cs="Calibri"/>
                <w:color w:val="000000"/>
                <w:sz w:val="22"/>
                <w:szCs w:val="22"/>
                <w:lang w:eastAsia="zh-CN"/>
              </w:rPr>
            </w:pPr>
            <w:ins w:id="6303" w:author="Ping Xi" w:date="2020-04-30T09:52:00Z">
              <w:r w:rsidRPr="007830BF">
                <w:rPr>
                  <w:rFonts w:ascii="Calibri" w:eastAsia="Times New Roman" w:hAnsi="Calibri" w:cs="Calibri"/>
                  <w:color w:val="000000"/>
                  <w:sz w:val="22"/>
                  <w:szCs w:val="22"/>
                  <w:lang w:eastAsia="zh-CN"/>
                </w:rPr>
                <w:t>0.04</w:t>
              </w:r>
            </w:ins>
          </w:p>
        </w:tc>
      </w:tr>
      <w:tr w:rsidR="007830BF" w:rsidRPr="007830BF" w14:paraId="71DFD5B7" w14:textId="77777777" w:rsidTr="007830BF">
        <w:trPr>
          <w:trHeight w:val="300"/>
          <w:ins w:id="6304" w:author="Ping Xi" w:date="2020-04-30T09:52:00Z"/>
        </w:trPr>
        <w:tc>
          <w:tcPr>
            <w:tcW w:w="1180" w:type="dxa"/>
            <w:tcBorders>
              <w:top w:val="nil"/>
              <w:left w:val="single" w:sz="4" w:space="0" w:color="auto"/>
              <w:bottom w:val="nil"/>
              <w:right w:val="nil"/>
            </w:tcBorders>
            <w:shd w:val="clear" w:color="auto" w:fill="auto"/>
            <w:noWrap/>
            <w:vAlign w:val="bottom"/>
            <w:hideMark/>
          </w:tcPr>
          <w:p w14:paraId="26AABEA4" w14:textId="77777777" w:rsidR="007830BF" w:rsidRPr="007830BF" w:rsidRDefault="007830BF" w:rsidP="007830BF">
            <w:pPr>
              <w:rPr>
                <w:ins w:id="6305" w:author="Ping Xi" w:date="2020-04-30T09:52:00Z"/>
                <w:rFonts w:ascii="Calibri" w:eastAsia="Times New Roman" w:hAnsi="Calibri" w:cs="Calibri"/>
                <w:color w:val="000000"/>
                <w:sz w:val="22"/>
                <w:szCs w:val="22"/>
                <w:lang w:eastAsia="zh-CN"/>
              </w:rPr>
            </w:pPr>
            <w:ins w:id="6306" w:author="Ping Xi" w:date="2020-04-30T09:52:00Z">
              <w:r w:rsidRPr="007830BF">
                <w:rPr>
                  <w:rFonts w:ascii="Calibri" w:eastAsia="Times New Roman" w:hAnsi="Calibri" w:cs="Calibri"/>
                  <w:color w:val="000000"/>
                  <w:sz w:val="22"/>
                  <w:szCs w:val="22"/>
                  <w:lang w:eastAsia="zh-CN"/>
                </w:rPr>
                <w:t>49019</w:t>
              </w:r>
            </w:ins>
          </w:p>
        </w:tc>
        <w:tc>
          <w:tcPr>
            <w:tcW w:w="1260" w:type="dxa"/>
            <w:tcBorders>
              <w:top w:val="nil"/>
              <w:left w:val="nil"/>
              <w:bottom w:val="nil"/>
              <w:right w:val="nil"/>
            </w:tcBorders>
            <w:shd w:val="clear" w:color="auto" w:fill="auto"/>
            <w:noWrap/>
            <w:vAlign w:val="bottom"/>
            <w:hideMark/>
          </w:tcPr>
          <w:p w14:paraId="7F605D3C" w14:textId="77777777" w:rsidR="007830BF" w:rsidRPr="007830BF" w:rsidRDefault="007830BF" w:rsidP="007830BF">
            <w:pPr>
              <w:jc w:val="right"/>
              <w:rPr>
                <w:ins w:id="6307" w:author="Ping Xi" w:date="2020-04-30T09:52:00Z"/>
                <w:rFonts w:ascii="Calibri" w:eastAsia="Times New Roman" w:hAnsi="Calibri" w:cs="Calibri"/>
                <w:color w:val="000000"/>
                <w:sz w:val="22"/>
                <w:szCs w:val="22"/>
                <w:lang w:eastAsia="zh-CN"/>
              </w:rPr>
            </w:pPr>
            <w:ins w:id="6308" w:author="Ping Xi" w:date="2020-04-30T09:52:00Z">
              <w:r w:rsidRPr="007830BF">
                <w:rPr>
                  <w:rFonts w:ascii="Calibri" w:eastAsia="Times New Roman" w:hAnsi="Calibri" w:cs="Calibri"/>
                  <w:color w:val="000000"/>
                  <w:sz w:val="22"/>
                  <w:szCs w:val="22"/>
                  <w:lang w:eastAsia="zh-CN"/>
                </w:rPr>
                <w:t>4.33</w:t>
              </w:r>
            </w:ins>
          </w:p>
        </w:tc>
        <w:tc>
          <w:tcPr>
            <w:tcW w:w="1260" w:type="dxa"/>
            <w:tcBorders>
              <w:top w:val="nil"/>
              <w:left w:val="nil"/>
              <w:bottom w:val="nil"/>
              <w:right w:val="nil"/>
            </w:tcBorders>
            <w:shd w:val="clear" w:color="auto" w:fill="auto"/>
            <w:noWrap/>
            <w:vAlign w:val="bottom"/>
            <w:hideMark/>
          </w:tcPr>
          <w:p w14:paraId="2EE5C7D3" w14:textId="77777777" w:rsidR="007830BF" w:rsidRPr="007830BF" w:rsidRDefault="007830BF" w:rsidP="007830BF">
            <w:pPr>
              <w:jc w:val="right"/>
              <w:rPr>
                <w:ins w:id="6309" w:author="Ping Xi" w:date="2020-04-30T09:52:00Z"/>
                <w:rFonts w:ascii="Calibri" w:eastAsia="Times New Roman" w:hAnsi="Calibri" w:cs="Calibri"/>
                <w:color w:val="000000"/>
                <w:sz w:val="22"/>
                <w:szCs w:val="22"/>
                <w:lang w:eastAsia="zh-CN"/>
              </w:rPr>
            </w:pPr>
            <w:ins w:id="6310" w:author="Ping Xi" w:date="2020-04-30T09:52:00Z">
              <w:r w:rsidRPr="007830BF">
                <w:rPr>
                  <w:rFonts w:ascii="Calibri" w:eastAsia="Times New Roman" w:hAnsi="Calibri" w:cs="Calibri"/>
                  <w:color w:val="000000"/>
                  <w:sz w:val="22"/>
                  <w:szCs w:val="22"/>
                  <w:lang w:eastAsia="zh-CN"/>
                </w:rPr>
                <w:t>0.23</w:t>
              </w:r>
            </w:ins>
          </w:p>
        </w:tc>
        <w:tc>
          <w:tcPr>
            <w:tcW w:w="1260" w:type="dxa"/>
            <w:tcBorders>
              <w:top w:val="nil"/>
              <w:left w:val="nil"/>
              <w:bottom w:val="nil"/>
              <w:right w:val="nil"/>
            </w:tcBorders>
            <w:shd w:val="clear" w:color="auto" w:fill="auto"/>
            <w:noWrap/>
            <w:vAlign w:val="bottom"/>
            <w:hideMark/>
          </w:tcPr>
          <w:p w14:paraId="402FBB66" w14:textId="77777777" w:rsidR="007830BF" w:rsidRPr="007830BF" w:rsidRDefault="007830BF" w:rsidP="007830BF">
            <w:pPr>
              <w:jc w:val="right"/>
              <w:rPr>
                <w:ins w:id="6311" w:author="Ping Xi" w:date="2020-04-30T09:52:00Z"/>
                <w:rFonts w:ascii="Calibri" w:eastAsia="Times New Roman" w:hAnsi="Calibri" w:cs="Calibri"/>
                <w:color w:val="000000"/>
                <w:sz w:val="22"/>
                <w:szCs w:val="22"/>
                <w:lang w:eastAsia="zh-CN"/>
              </w:rPr>
            </w:pPr>
            <w:ins w:id="6312" w:author="Ping Xi" w:date="2020-04-30T09:52:00Z">
              <w:r w:rsidRPr="007830BF">
                <w:rPr>
                  <w:rFonts w:ascii="Calibri" w:eastAsia="Times New Roman" w:hAnsi="Calibri" w:cs="Calibri"/>
                  <w:color w:val="000000"/>
                  <w:sz w:val="22"/>
                  <w:szCs w:val="22"/>
                  <w:lang w:eastAsia="zh-CN"/>
                </w:rPr>
                <w:t>0.10</w:t>
              </w:r>
            </w:ins>
          </w:p>
        </w:tc>
        <w:tc>
          <w:tcPr>
            <w:tcW w:w="1260" w:type="dxa"/>
            <w:tcBorders>
              <w:top w:val="nil"/>
              <w:left w:val="nil"/>
              <w:bottom w:val="nil"/>
              <w:right w:val="nil"/>
            </w:tcBorders>
            <w:shd w:val="clear" w:color="auto" w:fill="auto"/>
            <w:noWrap/>
            <w:vAlign w:val="bottom"/>
            <w:hideMark/>
          </w:tcPr>
          <w:p w14:paraId="0235186B" w14:textId="77777777" w:rsidR="007830BF" w:rsidRPr="007830BF" w:rsidRDefault="007830BF" w:rsidP="007830BF">
            <w:pPr>
              <w:jc w:val="right"/>
              <w:rPr>
                <w:ins w:id="6313" w:author="Ping Xi" w:date="2020-04-30T09:52:00Z"/>
                <w:rFonts w:ascii="Calibri" w:eastAsia="Times New Roman" w:hAnsi="Calibri" w:cs="Calibri"/>
                <w:color w:val="000000"/>
                <w:sz w:val="22"/>
                <w:szCs w:val="22"/>
                <w:lang w:eastAsia="zh-CN"/>
              </w:rPr>
            </w:pPr>
            <w:ins w:id="6314" w:author="Ping Xi" w:date="2020-04-30T09:52:00Z">
              <w:r w:rsidRPr="007830BF">
                <w:rPr>
                  <w:rFonts w:ascii="Calibri" w:eastAsia="Times New Roman" w:hAnsi="Calibri" w:cs="Calibri"/>
                  <w:color w:val="000000"/>
                  <w:sz w:val="22"/>
                  <w:szCs w:val="22"/>
                  <w:lang w:eastAsia="zh-CN"/>
                </w:rPr>
                <w:t>0.08</w:t>
              </w:r>
            </w:ins>
          </w:p>
        </w:tc>
        <w:tc>
          <w:tcPr>
            <w:tcW w:w="1260" w:type="dxa"/>
            <w:tcBorders>
              <w:top w:val="nil"/>
              <w:left w:val="nil"/>
              <w:bottom w:val="nil"/>
              <w:right w:val="nil"/>
            </w:tcBorders>
            <w:shd w:val="clear" w:color="auto" w:fill="auto"/>
            <w:noWrap/>
            <w:vAlign w:val="bottom"/>
            <w:hideMark/>
          </w:tcPr>
          <w:p w14:paraId="49F6649D" w14:textId="77777777" w:rsidR="007830BF" w:rsidRPr="007830BF" w:rsidRDefault="007830BF" w:rsidP="007830BF">
            <w:pPr>
              <w:jc w:val="right"/>
              <w:rPr>
                <w:ins w:id="6315" w:author="Ping Xi" w:date="2020-04-30T09:52:00Z"/>
                <w:rFonts w:ascii="Calibri" w:eastAsia="Times New Roman" w:hAnsi="Calibri" w:cs="Calibri"/>
                <w:color w:val="000000"/>
                <w:sz w:val="22"/>
                <w:szCs w:val="22"/>
                <w:lang w:eastAsia="zh-CN"/>
              </w:rPr>
            </w:pPr>
            <w:ins w:id="6316" w:author="Ping Xi" w:date="2020-04-30T09:52:00Z">
              <w:r w:rsidRPr="007830BF">
                <w:rPr>
                  <w:rFonts w:ascii="Calibri" w:eastAsia="Times New Roman" w:hAnsi="Calibri" w:cs="Calibri"/>
                  <w:color w:val="000000"/>
                  <w:sz w:val="22"/>
                  <w:szCs w:val="22"/>
                  <w:lang w:eastAsia="zh-CN"/>
                </w:rPr>
                <w:t>0.04</w:t>
              </w:r>
            </w:ins>
          </w:p>
        </w:tc>
        <w:tc>
          <w:tcPr>
            <w:tcW w:w="1260" w:type="dxa"/>
            <w:tcBorders>
              <w:top w:val="nil"/>
              <w:left w:val="nil"/>
              <w:bottom w:val="nil"/>
              <w:right w:val="single" w:sz="4" w:space="0" w:color="auto"/>
            </w:tcBorders>
            <w:shd w:val="clear" w:color="auto" w:fill="auto"/>
            <w:noWrap/>
            <w:vAlign w:val="bottom"/>
            <w:hideMark/>
          </w:tcPr>
          <w:p w14:paraId="0C7EA72B" w14:textId="77777777" w:rsidR="007830BF" w:rsidRPr="007830BF" w:rsidRDefault="007830BF" w:rsidP="007830BF">
            <w:pPr>
              <w:jc w:val="right"/>
              <w:rPr>
                <w:ins w:id="6317" w:author="Ping Xi" w:date="2020-04-30T09:52:00Z"/>
                <w:rFonts w:ascii="Calibri" w:eastAsia="Times New Roman" w:hAnsi="Calibri" w:cs="Calibri"/>
                <w:color w:val="000000"/>
                <w:sz w:val="22"/>
                <w:szCs w:val="22"/>
                <w:lang w:eastAsia="zh-CN"/>
              </w:rPr>
            </w:pPr>
            <w:ins w:id="6318" w:author="Ping Xi" w:date="2020-04-30T09:52:00Z">
              <w:r w:rsidRPr="007830BF">
                <w:rPr>
                  <w:rFonts w:ascii="Calibri" w:eastAsia="Times New Roman" w:hAnsi="Calibri" w:cs="Calibri"/>
                  <w:color w:val="000000"/>
                  <w:sz w:val="22"/>
                  <w:szCs w:val="22"/>
                  <w:lang w:eastAsia="zh-CN"/>
                </w:rPr>
                <w:t>0.26</w:t>
              </w:r>
            </w:ins>
          </w:p>
        </w:tc>
      </w:tr>
      <w:tr w:rsidR="007830BF" w:rsidRPr="007830BF" w14:paraId="3DEBA2EC" w14:textId="77777777" w:rsidTr="007830BF">
        <w:trPr>
          <w:trHeight w:val="300"/>
          <w:ins w:id="6319" w:author="Ping Xi" w:date="2020-04-30T09:52:00Z"/>
        </w:trPr>
        <w:tc>
          <w:tcPr>
            <w:tcW w:w="1180" w:type="dxa"/>
            <w:tcBorders>
              <w:top w:val="nil"/>
              <w:left w:val="single" w:sz="4" w:space="0" w:color="auto"/>
              <w:bottom w:val="nil"/>
              <w:right w:val="nil"/>
            </w:tcBorders>
            <w:shd w:val="clear" w:color="auto" w:fill="auto"/>
            <w:noWrap/>
            <w:vAlign w:val="bottom"/>
            <w:hideMark/>
          </w:tcPr>
          <w:p w14:paraId="3316B70E" w14:textId="77777777" w:rsidR="007830BF" w:rsidRPr="007830BF" w:rsidRDefault="007830BF" w:rsidP="007830BF">
            <w:pPr>
              <w:rPr>
                <w:ins w:id="6320" w:author="Ping Xi" w:date="2020-04-30T09:52:00Z"/>
                <w:rFonts w:ascii="Calibri" w:eastAsia="Times New Roman" w:hAnsi="Calibri" w:cs="Calibri"/>
                <w:color w:val="000000"/>
                <w:sz w:val="22"/>
                <w:szCs w:val="22"/>
                <w:lang w:eastAsia="zh-CN"/>
              </w:rPr>
            </w:pPr>
            <w:ins w:id="6321" w:author="Ping Xi" w:date="2020-04-30T09:52:00Z">
              <w:r w:rsidRPr="007830BF">
                <w:rPr>
                  <w:rFonts w:ascii="Calibri" w:eastAsia="Times New Roman" w:hAnsi="Calibri" w:cs="Calibri"/>
                  <w:color w:val="000000"/>
                  <w:sz w:val="22"/>
                  <w:szCs w:val="22"/>
                  <w:lang w:eastAsia="zh-CN"/>
                </w:rPr>
                <w:t>49021</w:t>
              </w:r>
            </w:ins>
          </w:p>
        </w:tc>
        <w:tc>
          <w:tcPr>
            <w:tcW w:w="1260" w:type="dxa"/>
            <w:tcBorders>
              <w:top w:val="nil"/>
              <w:left w:val="nil"/>
              <w:bottom w:val="nil"/>
              <w:right w:val="nil"/>
            </w:tcBorders>
            <w:shd w:val="clear" w:color="auto" w:fill="auto"/>
            <w:noWrap/>
            <w:vAlign w:val="bottom"/>
            <w:hideMark/>
          </w:tcPr>
          <w:p w14:paraId="09796B62" w14:textId="77777777" w:rsidR="007830BF" w:rsidRPr="007830BF" w:rsidRDefault="007830BF" w:rsidP="007830BF">
            <w:pPr>
              <w:jc w:val="right"/>
              <w:rPr>
                <w:ins w:id="6322" w:author="Ping Xi" w:date="2020-04-30T09:52:00Z"/>
                <w:rFonts w:ascii="Calibri" w:eastAsia="Times New Roman" w:hAnsi="Calibri" w:cs="Calibri"/>
                <w:color w:val="000000"/>
                <w:sz w:val="22"/>
                <w:szCs w:val="22"/>
                <w:lang w:eastAsia="zh-CN"/>
              </w:rPr>
            </w:pPr>
            <w:ins w:id="6323" w:author="Ping Xi" w:date="2020-04-30T09:52:00Z">
              <w:r w:rsidRPr="007830BF">
                <w:rPr>
                  <w:rFonts w:ascii="Calibri" w:eastAsia="Times New Roman" w:hAnsi="Calibri" w:cs="Calibri"/>
                  <w:color w:val="000000"/>
                  <w:sz w:val="22"/>
                  <w:szCs w:val="22"/>
                  <w:lang w:eastAsia="zh-CN"/>
                </w:rPr>
                <w:t>19.64</w:t>
              </w:r>
            </w:ins>
          </w:p>
        </w:tc>
        <w:tc>
          <w:tcPr>
            <w:tcW w:w="1260" w:type="dxa"/>
            <w:tcBorders>
              <w:top w:val="nil"/>
              <w:left w:val="nil"/>
              <w:bottom w:val="nil"/>
              <w:right w:val="nil"/>
            </w:tcBorders>
            <w:shd w:val="clear" w:color="auto" w:fill="auto"/>
            <w:noWrap/>
            <w:vAlign w:val="bottom"/>
            <w:hideMark/>
          </w:tcPr>
          <w:p w14:paraId="1219332B" w14:textId="77777777" w:rsidR="007830BF" w:rsidRPr="007830BF" w:rsidRDefault="007830BF" w:rsidP="007830BF">
            <w:pPr>
              <w:jc w:val="right"/>
              <w:rPr>
                <w:ins w:id="6324" w:author="Ping Xi" w:date="2020-04-30T09:52:00Z"/>
                <w:rFonts w:ascii="Calibri" w:eastAsia="Times New Roman" w:hAnsi="Calibri" w:cs="Calibri"/>
                <w:color w:val="000000"/>
                <w:sz w:val="22"/>
                <w:szCs w:val="22"/>
                <w:lang w:eastAsia="zh-CN"/>
              </w:rPr>
            </w:pPr>
            <w:ins w:id="6325" w:author="Ping Xi" w:date="2020-04-30T09:52:00Z">
              <w:r w:rsidRPr="007830BF">
                <w:rPr>
                  <w:rFonts w:ascii="Calibri" w:eastAsia="Times New Roman" w:hAnsi="Calibri" w:cs="Calibri"/>
                  <w:color w:val="000000"/>
                  <w:sz w:val="22"/>
                  <w:szCs w:val="22"/>
                  <w:lang w:eastAsia="zh-CN"/>
                </w:rPr>
                <w:t>0.47</w:t>
              </w:r>
            </w:ins>
          </w:p>
        </w:tc>
        <w:tc>
          <w:tcPr>
            <w:tcW w:w="1260" w:type="dxa"/>
            <w:tcBorders>
              <w:top w:val="nil"/>
              <w:left w:val="nil"/>
              <w:bottom w:val="nil"/>
              <w:right w:val="nil"/>
            </w:tcBorders>
            <w:shd w:val="clear" w:color="auto" w:fill="auto"/>
            <w:noWrap/>
            <w:vAlign w:val="bottom"/>
            <w:hideMark/>
          </w:tcPr>
          <w:p w14:paraId="6BCCC4AC" w14:textId="77777777" w:rsidR="007830BF" w:rsidRPr="007830BF" w:rsidRDefault="007830BF" w:rsidP="007830BF">
            <w:pPr>
              <w:jc w:val="right"/>
              <w:rPr>
                <w:ins w:id="6326" w:author="Ping Xi" w:date="2020-04-30T09:52:00Z"/>
                <w:rFonts w:ascii="Calibri" w:eastAsia="Times New Roman" w:hAnsi="Calibri" w:cs="Calibri"/>
                <w:color w:val="000000"/>
                <w:sz w:val="22"/>
                <w:szCs w:val="22"/>
                <w:lang w:eastAsia="zh-CN"/>
              </w:rPr>
            </w:pPr>
            <w:ins w:id="6327" w:author="Ping Xi" w:date="2020-04-30T09:52:00Z">
              <w:r w:rsidRPr="007830BF">
                <w:rPr>
                  <w:rFonts w:ascii="Calibri" w:eastAsia="Times New Roman" w:hAnsi="Calibri" w:cs="Calibri"/>
                  <w:color w:val="000000"/>
                  <w:sz w:val="22"/>
                  <w:szCs w:val="22"/>
                  <w:lang w:eastAsia="zh-CN"/>
                </w:rPr>
                <w:t>0.41</w:t>
              </w:r>
            </w:ins>
          </w:p>
        </w:tc>
        <w:tc>
          <w:tcPr>
            <w:tcW w:w="1260" w:type="dxa"/>
            <w:tcBorders>
              <w:top w:val="nil"/>
              <w:left w:val="nil"/>
              <w:bottom w:val="nil"/>
              <w:right w:val="nil"/>
            </w:tcBorders>
            <w:shd w:val="clear" w:color="auto" w:fill="auto"/>
            <w:noWrap/>
            <w:vAlign w:val="bottom"/>
            <w:hideMark/>
          </w:tcPr>
          <w:p w14:paraId="29A1E256" w14:textId="77777777" w:rsidR="007830BF" w:rsidRPr="007830BF" w:rsidRDefault="007830BF" w:rsidP="007830BF">
            <w:pPr>
              <w:jc w:val="right"/>
              <w:rPr>
                <w:ins w:id="6328" w:author="Ping Xi" w:date="2020-04-30T09:52:00Z"/>
                <w:rFonts w:ascii="Calibri" w:eastAsia="Times New Roman" w:hAnsi="Calibri" w:cs="Calibri"/>
                <w:color w:val="000000"/>
                <w:sz w:val="22"/>
                <w:szCs w:val="22"/>
                <w:lang w:eastAsia="zh-CN"/>
              </w:rPr>
            </w:pPr>
            <w:ins w:id="6329" w:author="Ping Xi" w:date="2020-04-30T09:52:00Z">
              <w:r w:rsidRPr="007830BF">
                <w:rPr>
                  <w:rFonts w:ascii="Calibri" w:eastAsia="Times New Roman" w:hAnsi="Calibri" w:cs="Calibri"/>
                  <w:color w:val="000000"/>
                  <w:sz w:val="22"/>
                  <w:szCs w:val="22"/>
                  <w:lang w:eastAsia="zh-CN"/>
                </w:rPr>
                <w:t>0.30</w:t>
              </w:r>
            </w:ins>
          </w:p>
        </w:tc>
        <w:tc>
          <w:tcPr>
            <w:tcW w:w="1260" w:type="dxa"/>
            <w:tcBorders>
              <w:top w:val="nil"/>
              <w:left w:val="nil"/>
              <w:bottom w:val="nil"/>
              <w:right w:val="nil"/>
            </w:tcBorders>
            <w:shd w:val="clear" w:color="auto" w:fill="auto"/>
            <w:noWrap/>
            <w:vAlign w:val="bottom"/>
            <w:hideMark/>
          </w:tcPr>
          <w:p w14:paraId="4274CDCA" w14:textId="77777777" w:rsidR="007830BF" w:rsidRPr="007830BF" w:rsidRDefault="007830BF" w:rsidP="007830BF">
            <w:pPr>
              <w:jc w:val="right"/>
              <w:rPr>
                <w:ins w:id="6330" w:author="Ping Xi" w:date="2020-04-30T09:52:00Z"/>
                <w:rFonts w:ascii="Calibri" w:eastAsia="Times New Roman" w:hAnsi="Calibri" w:cs="Calibri"/>
                <w:color w:val="000000"/>
                <w:sz w:val="22"/>
                <w:szCs w:val="22"/>
                <w:lang w:eastAsia="zh-CN"/>
              </w:rPr>
            </w:pPr>
            <w:ins w:id="6331" w:author="Ping Xi" w:date="2020-04-30T09:52:00Z">
              <w:r w:rsidRPr="007830BF">
                <w:rPr>
                  <w:rFonts w:ascii="Calibri" w:eastAsia="Times New Roman" w:hAnsi="Calibri" w:cs="Calibri"/>
                  <w:color w:val="000000"/>
                  <w:sz w:val="22"/>
                  <w:szCs w:val="22"/>
                  <w:lang w:eastAsia="zh-CN"/>
                </w:rPr>
                <w:t>0.07</w:t>
              </w:r>
            </w:ins>
          </w:p>
        </w:tc>
        <w:tc>
          <w:tcPr>
            <w:tcW w:w="1260" w:type="dxa"/>
            <w:tcBorders>
              <w:top w:val="nil"/>
              <w:left w:val="nil"/>
              <w:bottom w:val="nil"/>
              <w:right w:val="single" w:sz="4" w:space="0" w:color="auto"/>
            </w:tcBorders>
            <w:shd w:val="clear" w:color="auto" w:fill="auto"/>
            <w:noWrap/>
            <w:vAlign w:val="bottom"/>
            <w:hideMark/>
          </w:tcPr>
          <w:p w14:paraId="1607A257" w14:textId="77777777" w:rsidR="007830BF" w:rsidRPr="007830BF" w:rsidRDefault="007830BF" w:rsidP="007830BF">
            <w:pPr>
              <w:jc w:val="right"/>
              <w:rPr>
                <w:ins w:id="6332" w:author="Ping Xi" w:date="2020-04-30T09:52:00Z"/>
                <w:rFonts w:ascii="Calibri" w:eastAsia="Times New Roman" w:hAnsi="Calibri" w:cs="Calibri"/>
                <w:color w:val="000000"/>
                <w:sz w:val="22"/>
                <w:szCs w:val="22"/>
                <w:lang w:eastAsia="zh-CN"/>
              </w:rPr>
            </w:pPr>
            <w:ins w:id="6333" w:author="Ping Xi" w:date="2020-04-30T09:52:00Z">
              <w:r w:rsidRPr="007830BF">
                <w:rPr>
                  <w:rFonts w:ascii="Calibri" w:eastAsia="Times New Roman" w:hAnsi="Calibri" w:cs="Calibri"/>
                  <w:color w:val="000000"/>
                  <w:sz w:val="22"/>
                  <w:szCs w:val="22"/>
                  <w:lang w:eastAsia="zh-CN"/>
                </w:rPr>
                <w:t>0.52</w:t>
              </w:r>
            </w:ins>
          </w:p>
        </w:tc>
      </w:tr>
      <w:tr w:rsidR="007830BF" w:rsidRPr="007830BF" w14:paraId="415154B0" w14:textId="77777777" w:rsidTr="007830BF">
        <w:trPr>
          <w:trHeight w:val="300"/>
          <w:ins w:id="6334" w:author="Ping Xi" w:date="2020-04-30T09:52:00Z"/>
        </w:trPr>
        <w:tc>
          <w:tcPr>
            <w:tcW w:w="1180" w:type="dxa"/>
            <w:tcBorders>
              <w:top w:val="nil"/>
              <w:left w:val="single" w:sz="4" w:space="0" w:color="auto"/>
              <w:bottom w:val="nil"/>
              <w:right w:val="nil"/>
            </w:tcBorders>
            <w:shd w:val="clear" w:color="auto" w:fill="auto"/>
            <w:noWrap/>
            <w:vAlign w:val="bottom"/>
            <w:hideMark/>
          </w:tcPr>
          <w:p w14:paraId="13D5FDDF" w14:textId="77777777" w:rsidR="007830BF" w:rsidRPr="007830BF" w:rsidRDefault="007830BF" w:rsidP="007830BF">
            <w:pPr>
              <w:rPr>
                <w:ins w:id="6335" w:author="Ping Xi" w:date="2020-04-30T09:52:00Z"/>
                <w:rFonts w:ascii="Calibri" w:eastAsia="Times New Roman" w:hAnsi="Calibri" w:cs="Calibri"/>
                <w:color w:val="000000"/>
                <w:sz w:val="22"/>
                <w:szCs w:val="22"/>
                <w:lang w:eastAsia="zh-CN"/>
              </w:rPr>
            </w:pPr>
            <w:ins w:id="6336" w:author="Ping Xi" w:date="2020-04-30T09:52:00Z">
              <w:r w:rsidRPr="007830BF">
                <w:rPr>
                  <w:rFonts w:ascii="Calibri" w:eastAsia="Times New Roman" w:hAnsi="Calibri" w:cs="Calibri"/>
                  <w:color w:val="000000"/>
                  <w:sz w:val="22"/>
                  <w:szCs w:val="22"/>
                  <w:lang w:eastAsia="zh-CN"/>
                </w:rPr>
                <w:t>49023</w:t>
              </w:r>
            </w:ins>
          </w:p>
        </w:tc>
        <w:tc>
          <w:tcPr>
            <w:tcW w:w="1260" w:type="dxa"/>
            <w:tcBorders>
              <w:top w:val="nil"/>
              <w:left w:val="nil"/>
              <w:bottom w:val="nil"/>
              <w:right w:val="nil"/>
            </w:tcBorders>
            <w:shd w:val="clear" w:color="auto" w:fill="auto"/>
            <w:noWrap/>
            <w:vAlign w:val="bottom"/>
            <w:hideMark/>
          </w:tcPr>
          <w:p w14:paraId="13790817" w14:textId="77777777" w:rsidR="007830BF" w:rsidRPr="007830BF" w:rsidRDefault="007830BF" w:rsidP="007830BF">
            <w:pPr>
              <w:jc w:val="right"/>
              <w:rPr>
                <w:ins w:id="6337" w:author="Ping Xi" w:date="2020-04-30T09:52:00Z"/>
                <w:rFonts w:ascii="Calibri" w:eastAsia="Times New Roman" w:hAnsi="Calibri" w:cs="Calibri"/>
                <w:color w:val="000000"/>
                <w:sz w:val="22"/>
                <w:szCs w:val="22"/>
                <w:lang w:eastAsia="zh-CN"/>
              </w:rPr>
            </w:pPr>
            <w:ins w:id="6338" w:author="Ping Xi" w:date="2020-04-30T09:52:00Z">
              <w:r w:rsidRPr="007830BF">
                <w:rPr>
                  <w:rFonts w:ascii="Calibri" w:eastAsia="Times New Roman" w:hAnsi="Calibri" w:cs="Calibri"/>
                  <w:color w:val="000000"/>
                  <w:sz w:val="22"/>
                  <w:szCs w:val="22"/>
                  <w:lang w:eastAsia="zh-CN"/>
                </w:rPr>
                <w:t>0.81</w:t>
              </w:r>
            </w:ins>
          </w:p>
        </w:tc>
        <w:tc>
          <w:tcPr>
            <w:tcW w:w="1260" w:type="dxa"/>
            <w:tcBorders>
              <w:top w:val="nil"/>
              <w:left w:val="nil"/>
              <w:bottom w:val="nil"/>
              <w:right w:val="nil"/>
            </w:tcBorders>
            <w:shd w:val="clear" w:color="auto" w:fill="auto"/>
            <w:noWrap/>
            <w:vAlign w:val="bottom"/>
            <w:hideMark/>
          </w:tcPr>
          <w:p w14:paraId="2538170D" w14:textId="77777777" w:rsidR="007830BF" w:rsidRPr="007830BF" w:rsidRDefault="007830BF" w:rsidP="007830BF">
            <w:pPr>
              <w:jc w:val="right"/>
              <w:rPr>
                <w:ins w:id="6339" w:author="Ping Xi" w:date="2020-04-30T09:52:00Z"/>
                <w:rFonts w:ascii="Calibri" w:eastAsia="Times New Roman" w:hAnsi="Calibri" w:cs="Calibri"/>
                <w:color w:val="000000"/>
                <w:sz w:val="22"/>
                <w:szCs w:val="22"/>
                <w:lang w:eastAsia="zh-CN"/>
              </w:rPr>
            </w:pPr>
            <w:ins w:id="6340" w:author="Ping Xi" w:date="2020-04-30T09:52:00Z">
              <w:r w:rsidRPr="007830BF">
                <w:rPr>
                  <w:rFonts w:ascii="Calibri" w:eastAsia="Times New Roman" w:hAnsi="Calibri" w:cs="Calibri"/>
                  <w:color w:val="000000"/>
                  <w:sz w:val="22"/>
                  <w:szCs w:val="22"/>
                  <w:lang w:eastAsia="zh-CN"/>
                </w:rPr>
                <w:t>0.01</w:t>
              </w:r>
            </w:ins>
          </w:p>
        </w:tc>
        <w:tc>
          <w:tcPr>
            <w:tcW w:w="1260" w:type="dxa"/>
            <w:tcBorders>
              <w:top w:val="nil"/>
              <w:left w:val="nil"/>
              <w:bottom w:val="nil"/>
              <w:right w:val="nil"/>
            </w:tcBorders>
            <w:shd w:val="clear" w:color="auto" w:fill="auto"/>
            <w:noWrap/>
            <w:vAlign w:val="bottom"/>
            <w:hideMark/>
          </w:tcPr>
          <w:p w14:paraId="73D90624" w14:textId="77777777" w:rsidR="007830BF" w:rsidRPr="007830BF" w:rsidRDefault="007830BF" w:rsidP="007830BF">
            <w:pPr>
              <w:jc w:val="right"/>
              <w:rPr>
                <w:ins w:id="6341" w:author="Ping Xi" w:date="2020-04-30T09:52:00Z"/>
                <w:rFonts w:ascii="Calibri" w:eastAsia="Times New Roman" w:hAnsi="Calibri" w:cs="Calibri"/>
                <w:color w:val="000000"/>
                <w:sz w:val="22"/>
                <w:szCs w:val="22"/>
                <w:lang w:eastAsia="zh-CN"/>
              </w:rPr>
            </w:pPr>
            <w:ins w:id="6342" w:author="Ping Xi" w:date="2020-04-30T09:52:00Z">
              <w:r w:rsidRPr="007830BF">
                <w:rPr>
                  <w:rFonts w:ascii="Calibri" w:eastAsia="Times New Roman" w:hAnsi="Calibri" w:cs="Calibri"/>
                  <w:color w:val="000000"/>
                  <w:sz w:val="22"/>
                  <w:szCs w:val="22"/>
                  <w:lang w:eastAsia="zh-CN"/>
                </w:rPr>
                <w:t>0.02</w:t>
              </w:r>
            </w:ins>
          </w:p>
        </w:tc>
        <w:tc>
          <w:tcPr>
            <w:tcW w:w="1260" w:type="dxa"/>
            <w:tcBorders>
              <w:top w:val="nil"/>
              <w:left w:val="nil"/>
              <w:bottom w:val="nil"/>
              <w:right w:val="nil"/>
            </w:tcBorders>
            <w:shd w:val="clear" w:color="auto" w:fill="auto"/>
            <w:noWrap/>
            <w:vAlign w:val="bottom"/>
            <w:hideMark/>
          </w:tcPr>
          <w:p w14:paraId="67CD8AA9" w14:textId="77777777" w:rsidR="007830BF" w:rsidRPr="007830BF" w:rsidRDefault="007830BF" w:rsidP="007830BF">
            <w:pPr>
              <w:jc w:val="right"/>
              <w:rPr>
                <w:ins w:id="6343" w:author="Ping Xi" w:date="2020-04-30T09:52:00Z"/>
                <w:rFonts w:ascii="Calibri" w:eastAsia="Times New Roman" w:hAnsi="Calibri" w:cs="Calibri"/>
                <w:color w:val="000000"/>
                <w:sz w:val="22"/>
                <w:szCs w:val="22"/>
                <w:lang w:eastAsia="zh-CN"/>
              </w:rPr>
            </w:pPr>
            <w:ins w:id="6344" w:author="Ping Xi" w:date="2020-04-30T09:52:00Z">
              <w:r w:rsidRPr="007830BF">
                <w:rPr>
                  <w:rFonts w:ascii="Calibri" w:eastAsia="Times New Roman" w:hAnsi="Calibri" w:cs="Calibri"/>
                  <w:color w:val="000000"/>
                  <w:sz w:val="22"/>
                  <w:szCs w:val="22"/>
                  <w:lang w:eastAsia="zh-CN"/>
                </w:rPr>
                <w:t>0.01</w:t>
              </w:r>
            </w:ins>
          </w:p>
        </w:tc>
        <w:tc>
          <w:tcPr>
            <w:tcW w:w="1260" w:type="dxa"/>
            <w:tcBorders>
              <w:top w:val="nil"/>
              <w:left w:val="nil"/>
              <w:bottom w:val="nil"/>
              <w:right w:val="nil"/>
            </w:tcBorders>
            <w:shd w:val="clear" w:color="auto" w:fill="auto"/>
            <w:noWrap/>
            <w:vAlign w:val="bottom"/>
            <w:hideMark/>
          </w:tcPr>
          <w:p w14:paraId="534D71B3" w14:textId="77777777" w:rsidR="007830BF" w:rsidRPr="007830BF" w:rsidRDefault="007830BF" w:rsidP="007830BF">
            <w:pPr>
              <w:jc w:val="right"/>
              <w:rPr>
                <w:ins w:id="6345" w:author="Ping Xi" w:date="2020-04-30T09:52:00Z"/>
                <w:rFonts w:ascii="Calibri" w:eastAsia="Times New Roman" w:hAnsi="Calibri" w:cs="Calibri"/>
                <w:color w:val="000000"/>
                <w:sz w:val="22"/>
                <w:szCs w:val="22"/>
                <w:lang w:eastAsia="zh-CN"/>
              </w:rPr>
            </w:pPr>
            <w:ins w:id="6346" w:author="Ping Xi" w:date="2020-04-30T09:52:00Z">
              <w:r w:rsidRPr="007830BF">
                <w:rPr>
                  <w:rFonts w:ascii="Calibri" w:eastAsia="Times New Roman" w:hAnsi="Calibri" w:cs="Calibri"/>
                  <w:color w:val="000000"/>
                  <w:sz w:val="22"/>
                  <w:szCs w:val="22"/>
                  <w:lang w:eastAsia="zh-CN"/>
                </w:rPr>
                <w:t>0.00</w:t>
              </w:r>
            </w:ins>
          </w:p>
        </w:tc>
        <w:tc>
          <w:tcPr>
            <w:tcW w:w="1260" w:type="dxa"/>
            <w:tcBorders>
              <w:top w:val="nil"/>
              <w:left w:val="nil"/>
              <w:bottom w:val="nil"/>
              <w:right w:val="single" w:sz="4" w:space="0" w:color="auto"/>
            </w:tcBorders>
            <w:shd w:val="clear" w:color="auto" w:fill="auto"/>
            <w:noWrap/>
            <w:vAlign w:val="bottom"/>
            <w:hideMark/>
          </w:tcPr>
          <w:p w14:paraId="5D0FC6FA" w14:textId="77777777" w:rsidR="007830BF" w:rsidRPr="007830BF" w:rsidRDefault="007830BF" w:rsidP="007830BF">
            <w:pPr>
              <w:jc w:val="right"/>
              <w:rPr>
                <w:ins w:id="6347" w:author="Ping Xi" w:date="2020-04-30T09:52:00Z"/>
                <w:rFonts w:ascii="Calibri" w:eastAsia="Times New Roman" w:hAnsi="Calibri" w:cs="Calibri"/>
                <w:color w:val="000000"/>
                <w:sz w:val="22"/>
                <w:szCs w:val="22"/>
                <w:lang w:eastAsia="zh-CN"/>
              </w:rPr>
            </w:pPr>
            <w:ins w:id="6348" w:author="Ping Xi" w:date="2020-04-30T09:52:00Z">
              <w:r w:rsidRPr="007830BF">
                <w:rPr>
                  <w:rFonts w:ascii="Calibri" w:eastAsia="Times New Roman" w:hAnsi="Calibri" w:cs="Calibri"/>
                  <w:color w:val="000000"/>
                  <w:sz w:val="22"/>
                  <w:szCs w:val="22"/>
                  <w:lang w:eastAsia="zh-CN"/>
                </w:rPr>
                <w:t>0.01</w:t>
              </w:r>
            </w:ins>
          </w:p>
        </w:tc>
      </w:tr>
      <w:tr w:rsidR="007830BF" w:rsidRPr="007830BF" w14:paraId="4CBEFD79" w14:textId="77777777" w:rsidTr="007830BF">
        <w:trPr>
          <w:trHeight w:val="300"/>
          <w:ins w:id="6349" w:author="Ping Xi" w:date="2020-04-30T09:52:00Z"/>
        </w:trPr>
        <w:tc>
          <w:tcPr>
            <w:tcW w:w="1180" w:type="dxa"/>
            <w:tcBorders>
              <w:top w:val="nil"/>
              <w:left w:val="single" w:sz="4" w:space="0" w:color="auto"/>
              <w:bottom w:val="nil"/>
              <w:right w:val="nil"/>
            </w:tcBorders>
            <w:shd w:val="clear" w:color="auto" w:fill="auto"/>
            <w:noWrap/>
            <w:vAlign w:val="bottom"/>
            <w:hideMark/>
          </w:tcPr>
          <w:p w14:paraId="682AC50B" w14:textId="77777777" w:rsidR="007830BF" w:rsidRPr="007830BF" w:rsidRDefault="007830BF" w:rsidP="007830BF">
            <w:pPr>
              <w:rPr>
                <w:ins w:id="6350" w:author="Ping Xi" w:date="2020-04-30T09:52:00Z"/>
                <w:rFonts w:ascii="Calibri" w:eastAsia="Times New Roman" w:hAnsi="Calibri" w:cs="Calibri"/>
                <w:color w:val="000000"/>
                <w:sz w:val="22"/>
                <w:szCs w:val="22"/>
                <w:lang w:eastAsia="zh-CN"/>
              </w:rPr>
            </w:pPr>
            <w:ins w:id="6351" w:author="Ping Xi" w:date="2020-04-30T09:52:00Z">
              <w:r w:rsidRPr="007830BF">
                <w:rPr>
                  <w:rFonts w:ascii="Calibri" w:eastAsia="Times New Roman" w:hAnsi="Calibri" w:cs="Calibri"/>
                  <w:color w:val="000000"/>
                  <w:sz w:val="22"/>
                  <w:szCs w:val="22"/>
                  <w:lang w:eastAsia="zh-CN"/>
                </w:rPr>
                <w:t>49025</w:t>
              </w:r>
            </w:ins>
          </w:p>
        </w:tc>
        <w:tc>
          <w:tcPr>
            <w:tcW w:w="1260" w:type="dxa"/>
            <w:tcBorders>
              <w:top w:val="nil"/>
              <w:left w:val="nil"/>
              <w:bottom w:val="nil"/>
              <w:right w:val="nil"/>
            </w:tcBorders>
            <w:shd w:val="clear" w:color="auto" w:fill="auto"/>
            <w:noWrap/>
            <w:vAlign w:val="bottom"/>
            <w:hideMark/>
          </w:tcPr>
          <w:p w14:paraId="4BD6206B" w14:textId="77777777" w:rsidR="007830BF" w:rsidRPr="007830BF" w:rsidRDefault="007830BF" w:rsidP="007830BF">
            <w:pPr>
              <w:jc w:val="right"/>
              <w:rPr>
                <w:ins w:id="6352" w:author="Ping Xi" w:date="2020-04-30T09:52:00Z"/>
                <w:rFonts w:ascii="Calibri" w:eastAsia="Times New Roman" w:hAnsi="Calibri" w:cs="Calibri"/>
                <w:color w:val="000000"/>
                <w:sz w:val="22"/>
                <w:szCs w:val="22"/>
                <w:lang w:eastAsia="zh-CN"/>
              </w:rPr>
            </w:pPr>
            <w:ins w:id="6353" w:author="Ping Xi" w:date="2020-04-30T09:52:00Z">
              <w:r w:rsidRPr="007830BF">
                <w:rPr>
                  <w:rFonts w:ascii="Calibri" w:eastAsia="Times New Roman" w:hAnsi="Calibri" w:cs="Calibri"/>
                  <w:color w:val="000000"/>
                  <w:sz w:val="22"/>
                  <w:szCs w:val="22"/>
                  <w:lang w:eastAsia="zh-CN"/>
                </w:rPr>
                <w:t>1.12</w:t>
              </w:r>
            </w:ins>
          </w:p>
        </w:tc>
        <w:tc>
          <w:tcPr>
            <w:tcW w:w="1260" w:type="dxa"/>
            <w:tcBorders>
              <w:top w:val="nil"/>
              <w:left w:val="nil"/>
              <w:bottom w:val="nil"/>
              <w:right w:val="nil"/>
            </w:tcBorders>
            <w:shd w:val="clear" w:color="auto" w:fill="auto"/>
            <w:noWrap/>
            <w:vAlign w:val="bottom"/>
            <w:hideMark/>
          </w:tcPr>
          <w:p w14:paraId="70A69883" w14:textId="77777777" w:rsidR="007830BF" w:rsidRPr="007830BF" w:rsidRDefault="007830BF" w:rsidP="007830BF">
            <w:pPr>
              <w:jc w:val="right"/>
              <w:rPr>
                <w:ins w:id="6354" w:author="Ping Xi" w:date="2020-04-30T09:52:00Z"/>
                <w:rFonts w:ascii="Calibri" w:eastAsia="Times New Roman" w:hAnsi="Calibri" w:cs="Calibri"/>
                <w:color w:val="000000"/>
                <w:sz w:val="22"/>
                <w:szCs w:val="22"/>
                <w:lang w:eastAsia="zh-CN"/>
              </w:rPr>
            </w:pPr>
            <w:ins w:id="6355" w:author="Ping Xi" w:date="2020-04-30T09:52:00Z">
              <w:r w:rsidRPr="007830BF">
                <w:rPr>
                  <w:rFonts w:ascii="Calibri" w:eastAsia="Times New Roman" w:hAnsi="Calibri" w:cs="Calibri"/>
                  <w:color w:val="000000"/>
                  <w:sz w:val="22"/>
                  <w:szCs w:val="22"/>
                  <w:lang w:eastAsia="zh-CN"/>
                </w:rPr>
                <w:t>0.01</w:t>
              </w:r>
            </w:ins>
          </w:p>
        </w:tc>
        <w:tc>
          <w:tcPr>
            <w:tcW w:w="1260" w:type="dxa"/>
            <w:tcBorders>
              <w:top w:val="nil"/>
              <w:left w:val="nil"/>
              <w:bottom w:val="nil"/>
              <w:right w:val="nil"/>
            </w:tcBorders>
            <w:shd w:val="clear" w:color="auto" w:fill="auto"/>
            <w:noWrap/>
            <w:vAlign w:val="bottom"/>
            <w:hideMark/>
          </w:tcPr>
          <w:p w14:paraId="4235CC28" w14:textId="77777777" w:rsidR="007830BF" w:rsidRPr="007830BF" w:rsidRDefault="007830BF" w:rsidP="007830BF">
            <w:pPr>
              <w:jc w:val="right"/>
              <w:rPr>
                <w:ins w:id="6356" w:author="Ping Xi" w:date="2020-04-30T09:52:00Z"/>
                <w:rFonts w:ascii="Calibri" w:eastAsia="Times New Roman" w:hAnsi="Calibri" w:cs="Calibri"/>
                <w:color w:val="000000"/>
                <w:sz w:val="22"/>
                <w:szCs w:val="22"/>
                <w:lang w:eastAsia="zh-CN"/>
              </w:rPr>
            </w:pPr>
            <w:ins w:id="6357" w:author="Ping Xi" w:date="2020-04-30T09:52:00Z">
              <w:r w:rsidRPr="007830BF">
                <w:rPr>
                  <w:rFonts w:ascii="Calibri" w:eastAsia="Times New Roman" w:hAnsi="Calibri" w:cs="Calibri"/>
                  <w:color w:val="000000"/>
                  <w:sz w:val="22"/>
                  <w:szCs w:val="22"/>
                  <w:lang w:eastAsia="zh-CN"/>
                </w:rPr>
                <w:t>0.02</w:t>
              </w:r>
            </w:ins>
          </w:p>
        </w:tc>
        <w:tc>
          <w:tcPr>
            <w:tcW w:w="1260" w:type="dxa"/>
            <w:tcBorders>
              <w:top w:val="nil"/>
              <w:left w:val="nil"/>
              <w:bottom w:val="nil"/>
              <w:right w:val="nil"/>
            </w:tcBorders>
            <w:shd w:val="clear" w:color="auto" w:fill="auto"/>
            <w:noWrap/>
            <w:vAlign w:val="bottom"/>
            <w:hideMark/>
          </w:tcPr>
          <w:p w14:paraId="24E5EA08" w14:textId="77777777" w:rsidR="007830BF" w:rsidRPr="007830BF" w:rsidRDefault="007830BF" w:rsidP="007830BF">
            <w:pPr>
              <w:jc w:val="right"/>
              <w:rPr>
                <w:ins w:id="6358" w:author="Ping Xi" w:date="2020-04-30T09:52:00Z"/>
                <w:rFonts w:ascii="Calibri" w:eastAsia="Times New Roman" w:hAnsi="Calibri" w:cs="Calibri"/>
                <w:color w:val="000000"/>
                <w:sz w:val="22"/>
                <w:szCs w:val="22"/>
                <w:lang w:eastAsia="zh-CN"/>
              </w:rPr>
            </w:pPr>
            <w:ins w:id="6359" w:author="Ping Xi" w:date="2020-04-30T09:52:00Z">
              <w:r w:rsidRPr="007830BF">
                <w:rPr>
                  <w:rFonts w:ascii="Calibri" w:eastAsia="Times New Roman" w:hAnsi="Calibri" w:cs="Calibri"/>
                  <w:color w:val="000000"/>
                  <w:sz w:val="22"/>
                  <w:szCs w:val="22"/>
                  <w:lang w:eastAsia="zh-CN"/>
                </w:rPr>
                <w:t>0.02</w:t>
              </w:r>
            </w:ins>
          </w:p>
        </w:tc>
        <w:tc>
          <w:tcPr>
            <w:tcW w:w="1260" w:type="dxa"/>
            <w:tcBorders>
              <w:top w:val="nil"/>
              <w:left w:val="nil"/>
              <w:bottom w:val="nil"/>
              <w:right w:val="nil"/>
            </w:tcBorders>
            <w:shd w:val="clear" w:color="auto" w:fill="auto"/>
            <w:noWrap/>
            <w:vAlign w:val="bottom"/>
            <w:hideMark/>
          </w:tcPr>
          <w:p w14:paraId="23500408" w14:textId="77777777" w:rsidR="007830BF" w:rsidRPr="007830BF" w:rsidRDefault="007830BF" w:rsidP="007830BF">
            <w:pPr>
              <w:jc w:val="right"/>
              <w:rPr>
                <w:ins w:id="6360" w:author="Ping Xi" w:date="2020-04-30T09:52:00Z"/>
                <w:rFonts w:ascii="Calibri" w:eastAsia="Times New Roman" w:hAnsi="Calibri" w:cs="Calibri"/>
                <w:color w:val="000000"/>
                <w:sz w:val="22"/>
                <w:szCs w:val="22"/>
                <w:lang w:eastAsia="zh-CN"/>
              </w:rPr>
            </w:pPr>
            <w:ins w:id="6361" w:author="Ping Xi" w:date="2020-04-30T09:52:00Z">
              <w:r w:rsidRPr="007830BF">
                <w:rPr>
                  <w:rFonts w:ascii="Calibri" w:eastAsia="Times New Roman" w:hAnsi="Calibri" w:cs="Calibri"/>
                  <w:color w:val="000000"/>
                  <w:sz w:val="22"/>
                  <w:szCs w:val="22"/>
                  <w:lang w:eastAsia="zh-CN"/>
                </w:rPr>
                <w:t>0.00</w:t>
              </w:r>
            </w:ins>
          </w:p>
        </w:tc>
        <w:tc>
          <w:tcPr>
            <w:tcW w:w="1260" w:type="dxa"/>
            <w:tcBorders>
              <w:top w:val="nil"/>
              <w:left w:val="nil"/>
              <w:bottom w:val="nil"/>
              <w:right w:val="single" w:sz="4" w:space="0" w:color="auto"/>
            </w:tcBorders>
            <w:shd w:val="clear" w:color="auto" w:fill="auto"/>
            <w:noWrap/>
            <w:vAlign w:val="bottom"/>
            <w:hideMark/>
          </w:tcPr>
          <w:p w14:paraId="4FB7798D" w14:textId="77777777" w:rsidR="007830BF" w:rsidRPr="007830BF" w:rsidRDefault="007830BF" w:rsidP="007830BF">
            <w:pPr>
              <w:jc w:val="right"/>
              <w:rPr>
                <w:ins w:id="6362" w:author="Ping Xi" w:date="2020-04-30T09:52:00Z"/>
                <w:rFonts w:ascii="Calibri" w:eastAsia="Times New Roman" w:hAnsi="Calibri" w:cs="Calibri"/>
                <w:color w:val="000000"/>
                <w:sz w:val="22"/>
                <w:szCs w:val="22"/>
                <w:lang w:eastAsia="zh-CN"/>
              </w:rPr>
            </w:pPr>
            <w:ins w:id="6363" w:author="Ping Xi" w:date="2020-04-30T09:52:00Z">
              <w:r w:rsidRPr="007830BF">
                <w:rPr>
                  <w:rFonts w:ascii="Calibri" w:eastAsia="Times New Roman" w:hAnsi="Calibri" w:cs="Calibri"/>
                  <w:color w:val="000000"/>
                  <w:sz w:val="22"/>
                  <w:szCs w:val="22"/>
                  <w:lang w:eastAsia="zh-CN"/>
                </w:rPr>
                <w:t>0.02</w:t>
              </w:r>
            </w:ins>
          </w:p>
        </w:tc>
      </w:tr>
      <w:tr w:rsidR="007830BF" w:rsidRPr="007830BF" w14:paraId="41D04C72" w14:textId="77777777" w:rsidTr="007830BF">
        <w:trPr>
          <w:trHeight w:val="300"/>
          <w:ins w:id="6364" w:author="Ping Xi" w:date="2020-04-30T09:52:00Z"/>
        </w:trPr>
        <w:tc>
          <w:tcPr>
            <w:tcW w:w="1180" w:type="dxa"/>
            <w:tcBorders>
              <w:top w:val="nil"/>
              <w:left w:val="single" w:sz="4" w:space="0" w:color="auto"/>
              <w:bottom w:val="nil"/>
              <w:right w:val="nil"/>
            </w:tcBorders>
            <w:shd w:val="clear" w:color="auto" w:fill="auto"/>
            <w:noWrap/>
            <w:vAlign w:val="bottom"/>
            <w:hideMark/>
          </w:tcPr>
          <w:p w14:paraId="560EF056" w14:textId="77777777" w:rsidR="007830BF" w:rsidRPr="007830BF" w:rsidRDefault="007830BF" w:rsidP="007830BF">
            <w:pPr>
              <w:rPr>
                <w:ins w:id="6365" w:author="Ping Xi" w:date="2020-04-30T09:52:00Z"/>
                <w:rFonts w:ascii="Calibri" w:eastAsia="Times New Roman" w:hAnsi="Calibri" w:cs="Calibri"/>
                <w:color w:val="000000"/>
                <w:sz w:val="22"/>
                <w:szCs w:val="22"/>
                <w:lang w:eastAsia="zh-CN"/>
              </w:rPr>
            </w:pPr>
            <w:ins w:id="6366" w:author="Ping Xi" w:date="2020-04-30T09:52:00Z">
              <w:r w:rsidRPr="007830BF">
                <w:rPr>
                  <w:rFonts w:ascii="Calibri" w:eastAsia="Times New Roman" w:hAnsi="Calibri" w:cs="Calibri"/>
                  <w:color w:val="000000"/>
                  <w:sz w:val="22"/>
                  <w:szCs w:val="22"/>
                  <w:lang w:eastAsia="zh-CN"/>
                </w:rPr>
                <w:t>49027</w:t>
              </w:r>
            </w:ins>
          </w:p>
        </w:tc>
        <w:tc>
          <w:tcPr>
            <w:tcW w:w="1260" w:type="dxa"/>
            <w:tcBorders>
              <w:top w:val="nil"/>
              <w:left w:val="nil"/>
              <w:bottom w:val="nil"/>
              <w:right w:val="nil"/>
            </w:tcBorders>
            <w:shd w:val="clear" w:color="auto" w:fill="auto"/>
            <w:noWrap/>
            <w:vAlign w:val="bottom"/>
            <w:hideMark/>
          </w:tcPr>
          <w:p w14:paraId="1626E3DE" w14:textId="77777777" w:rsidR="007830BF" w:rsidRPr="007830BF" w:rsidRDefault="007830BF" w:rsidP="007830BF">
            <w:pPr>
              <w:jc w:val="right"/>
              <w:rPr>
                <w:ins w:id="6367" w:author="Ping Xi" w:date="2020-04-30T09:52:00Z"/>
                <w:rFonts w:ascii="Calibri" w:eastAsia="Times New Roman" w:hAnsi="Calibri" w:cs="Calibri"/>
                <w:color w:val="000000"/>
                <w:sz w:val="22"/>
                <w:szCs w:val="22"/>
                <w:lang w:eastAsia="zh-CN"/>
              </w:rPr>
            </w:pPr>
            <w:ins w:id="6368" w:author="Ping Xi" w:date="2020-04-30T09:52:00Z">
              <w:r w:rsidRPr="007830BF">
                <w:rPr>
                  <w:rFonts w:ascii="Calibri" w:eastAsia="Times New Roman" w:hAnsi="Calibri" w:cs="Calibri"/>
                  <w:color w:val="000000"/>
                  <w:sz w:val="22"/>
                  <w:szCs w:val="22"/>
                  <w:lang w:eastAsia="zh-CN"/>
                </w:rPr>
                <w:t>0.92</w:t>
              </w:r>
            </w:ins>
          </w:p>
        </w:tc>
        <w:tc>
          <w:tcPr>
            <w:tcW w:w="1260" w:type="dxa"/>
            <w:tcBorders>
              <w:top w:val="nil"/>
              <w:left w:val="nil"/>
              <w:bottom w:val="nil"/>
              <w:right w:val="nil"/>
            </w:tcBorders>
            <w:shd w:val="clear" w:color="auto" w:fill="auto"/>
            <w:noWrap/>
            <w:vAlign w:val="bottom"/>
            <w:hideMark/>
          </w:tcPr>
          <w:p w14:paraId="6D008035" w14:textId="77777777" w:rsidR="007830BF" w:rsidRPr="007830BF" w:rsidRDefault="007830BF" w:rsidP="007830BF">
            <w:pPr>
              <w:jc w:val="right"/>
              <w:rPr>
                <w:ins w:id="6369" w:author="Ping Xi" w:date="2020-04-30T09:52:00Z"/>
                <w:rFonts w:ascii="Calibri" w:eastAsia="Times New Roman" w:hAnsi="Calibri" w:cs="Calibri"/>
                <w:color w:val="000000"/>
                <w:sz w:val="22"/>
                <w:szCs w:val="22"/>
                <w:lang w:eastAsia="zh-CN"/>
              </w:rPr>
            </w:pPr>
            <w:ins w:id="6370" w:author="Ping Xi" w:date="2020-04-30T09:52:00Z">
              <w:r w:rsidRPr="007830BF">
                <w:rPr>
                  <w:rFonts w:ascii="Calibri" w:eastAsia="Times New Roman" w:hAnsi="Calibri" w:cs="Calibri"/>
                  <w:color w:val="000000"/>
                  <w:sz w:val="22"/>
                  <w:szCs w:val="22"/>
                  <w:lang w:eastAsia="zh-CN"/>
                </w:rPr>
                <w:t>0.01</w:t>
              </w:r>
            </w:ins>
          </w:p>
        </w:tc>
        <w:tc>
          <w:tcPr>
            <w:tcW w:w="1260" w:type="dxa"/>
            <w:tcBorders>
              <w:top w:val="nil"/>
              <w:left w:val="nil"/>
              <w:bottom w:val="nil"/>
              <w:right w:val="nil"/>
            </w:tcBorders>
            <w:shd w:val="clear" w:color="auto" w:fill="auto"/>
            <w:noWrap/>
            <w:vAlign w:val="bottom"/>
            <w:hideMark/>
          </w:tcPr>
          <w:p w14:paraId="474352CF" w14:textId="77777777" w:rsidR="007830BF" w:rsidRPr="007830BF" w:rsidRDefault="007830BF" w:rsidP="007830BF">
            <w:pPr>
              <w:jc w:val="right"/>
              <w:rPr>
                <w:ins w:id="6371" w:author="Ping Xi" w:date="2020-04-30T09:52:00Z"/>
                <w:rFonts w:ascii="Calibri" w:eastAsia="Times New Roman" w:hAnsi="Calibri" w:cs="Calibri"/>
                <w:color w:val="000000"/>
                <w:sz w:val="22"/>
                <w:szCs w:val="22"/>
                <w:lang w:eastAsia="zh-CN"/>
              </w:rPr>
            </w:pPr>
            <w:ins w:id="6372" w:author="Ping Xi" w:date="2020-04-30T09:52:00Z">
              <w:r w:rsidRPr="007830BF">
                <w:rPr>
                  <w:rFonts w:ascii="Calibri" w:eastAsia="Times New Roman" w:hAnsi="Calibri" w:cs="Calibri"/>
                  <w:color w:val="000000"/>
                  <w:sz w:val="22"/>
                  <w:szCs w:val="22"/>
                  <w:lang w:eastAsia="zh-CN"/>
                </w:rPr>
                <w:t>0.02</w:t>
              </w:r>
            </w:ins>
          </w:p>
        </w:tc>
        <w:tc>
          <w:tcPr>
            <w:tcW w:w="1260" w:type="dxa"/>
            <w:tcBorders>
              <w:top w:val="nil"/>
              <w:left w:val="nil"/>
              <w:bottom w:val="nil"/>
              <w:right w:val="nil"/>
            </w:tcBorders>
            <w:shd w:val="clear" w:color="auto" w:fill="auto"/>
            <w:noWrap/>
            <w:vAlign w:val="bottom"/>
            <w:hideMark/>
          </w:tcPr>
          <w:p w14:paraId="7CCCBC37" w14:textId="77777777" w:rsidR="007830BF" w:rsidRPr="007830BF" w:rsidRDefault="007830BF" w:rsidP="007830BF">
            <w:pPr>
              <w:jc w:val="right"/>
              <w:rPr>
                <w:ins w:id="6373" w:author="Ping Xi" w:date="2020-04-30T09:52:00Z"/>
                <w:rFonts w:ascii="Calibri" w:eastAsia="Times New Roman" w:hAnsi="Calibri" w:cs="Calibri"/>
                <w:color w:val="000000"/>
                <w:sz w:val="22"/>
                <w:szCs w:val="22"/>
                <w:lang w:eastAsia="zh-CN"/>
              </w:rPr>
            </w:pPr>
            <w:ins w:id="6374" w:author="Ping Xi" w:date="2020-04-30T09:52:00Z">
              <w:r w:rsidRPr="007830BF">
                <w:rPr>
                  <w:rFonts w:ascii="Calibri" w:eastAsia="Times New Roman" w:hAnsi="Calibri" w:cs="Calibri"/>
                  <w:color w:val="000000"/>
                  <w:sz w:val="22"/>
                  <w:szCs w:val="22"/>
                  <w:lang w:eastAsia="zh-CN"/>
                </w:rPr>
                <w:t>0.01</w:t>
              </w:r>
            </w:ins>
          </w:p>
        </w:tc>
        <w:tc>
          <w:tcPr>
            <w:tcW w:w="1260" w:type="dxa"/>
            <w:tcBorders>
              <w:top w:val="nil"/>
              <w:left w:val="nil"/>
              <w:bottom w:val="nil"/>
              <w:right w:val="nil"/>
            </w:tcBorders>
            <w:shd w:val="clear" w:color="auto" w:fill="auto"/>
            <w:noWrap/>
            <w:vAlign w:val="bottom"/>
            <w:hideMark/>
          </w:tcPr>
          <w:p w14:paraId="555D9532" w14:textId="77777777" w:rsidR="007830BF" w:rsidRPr="007830BF" w:rsidRDefault="007830BF" w:rsidP="007830BF">
            <w:pPr>
              <w:jc w:val="right"/>
              <w:rPr>
                <w:ins w:id="6375" w:author="Ping Xi" w:date="2020-04-30T09:52:00Z"/>
                <w:rFonts w:ascii="Calibri" w:eastAsia="Times New Roman" w:hAnsi="Calibri" w:cs="Calibri"/>
                <w:color w:val="000000"/>
                <w:sz w:val="22"/>
                <w:szCs w:val="22"/>
                <w:lang w:eastAsia="zh-CN"/>
              </w:rPr>
            </w:pPr>
            <w:ins w:id="6376" w:author="Ping Xi" w:date="2020-04-30T09:52:00Z">
              <w:r w:rsidRPr="007830BF">
                <w:rPr>
                  <w:rFonts w:ascii="Calibri" w:eastAsia="Times New Roman" w:hAnsi="Calibri" w:cs="Calibri"/>
                  <w:color w:val="000000"/>
                  <w:sz w:val="22"/>
                  <w:szCs w:val="22"/>
                  <w:lang w:eastAsia="zh-CN"/>
                </w:rPr>
                <w:t>0.00</w:t>
              </w:r>
            </w:ins>
          </w:p>
        </w:tc>
        <w:tc>
          <w:tcPr>
            <w:tcW w:w="1260" w:type="dxa"/>
            <w:tcBorders>
              <w:top w:val="nil"/>
              <w:left w:val="nil"/>
              <w:bottom w:val="nil"/>
              <w:right w:val="single" w:sz="4" w:space="0" w:color="auto"/>
            </w:tcBorders>
            <w:shd w:val="clear" w:color="auto" w:fill="auto"/>
            <w:noWrap/>
            <w:vAlign w:val="bottom"/>
            <w:hideMark/>
          </w:tcPr>
          <w:p w14:paraId="02318BE4" w14:textId="77777777" w:rsidR="007830BF" w:rsidRPr="007830BF" w:rsidRDefault="007830BF" w:rsidP="007830BF">
            <w:pPr>
              <w:jc w:val="right"/>
              <w:rPr>
                <w:ins w:id="6377" w:author="Ping Xi" w:date="2020-04-30T09:52:00Z"/>
                <w:rFonts w:ascii="Calibri" w:eastAsia="Times New Roman" w:hAnsi="Calibri" w:cs="Calibri"/>
                <w:color w:val="000000"/>
                <w:sz w:val="22"/>
                <w:szCs w:val="22"/>
                <w:lang w:eastAsia="zh-CN"/>
              </w:rPr>
            </w:pPr>
            <w:ins w:id="6378" w:author="Ping Xi" w:date="2020-04-30T09:52:00Z">
              <w:r w:rsidRPr="007830BF">
                <w:rPr>
                  <w:rFonts w:ascii="Calibri" w:eastAsia="Times New Roman" w:hAnsi="Calibri" w:cs="Calibri"/>
                  <w:color w:val="000000"/>
                  <w:sz w:val="22"/>
                  <w:szCs w:val="22"/>
                  <w:lang w:eastAsia="zh-CN"/>
                </w:rPr>
                <w:t>0.01</w:t>
              </w:r>
            </w:ins>
          </w:p>
        </w:tc>
      </w:tr>
      <w:tr w:rsidR="007830BF" w:rsidRPr="007830BF" w14:paraId="7B8FFC4A" w14:textId="77777777" w:rsidTr="007830BF">
        <w:trPr>
          <w:trHeight w:val="300"/>
          <w:ins w:id="6379" w:author="Ping Xi" w:date="2020-04-30T09:52:00Z"/>
        </w:trPr>
        <w:tc>
          <w:tcPr>
            <w:tcW w:w="1180" w:type="dxa"/>
            <w:tcBorders>
              <w:top w:val="nil"/>
              <w:left w:val="single" w:sz="4" w:space="0" w:color="auto"/>
              <w:bottom w:val="nil"/>
              <w:right w:val="nil"/>
            </w:tcBorders>
            <w:shd w:val="clear" w:color="auto" w:fill="auto"/>
            <w:noWrap/>
            <w:vAlign w:val="bottom"/>
            <w:hideMark/>
          </w:tcPr>
          <w:p w14:paraId="6F11881B" w14:textId="77777777" w:rsidR="007830BF" w:rsidRPr="007830BF" w:rsidRDefault="007830BF" w:rsidP="007830BF">
            <w:pPr>
              <w:rPr>
                <w:ins w:id="6380" w:author="Ping Xi" w:date="2020-04-30T09:52:00Z"/>
                <w:rFonts w:ascii="Calibri" w:eastAsia="Times New Roman" w:hAnsi="Calibri" w:cs="Calibri"/>
                <w:color w:val="000000"/>
                <w:sz w:val="22"/>
                <w:szCs w:val="22"/>
                <w:lang w:eastAsia="zh-CN"/>
              </w:rPr>
            </w:pPr>
            <w:ins w:id="6381" w:author="Ping Xi" w:date="2020-04-30T09:52:00Z">
              <w:r w:rsidRPr="007830BF">
                <w:rPr>
                  <w:rFonts w:ascii="Calibri" w:eastAsia="Times New Roman" w:hAnsi="Calibri" w:cs="Calibri"/>
                  <w:color w:val="000000"/>
                  <w:sz w:val="22"/>
                  <w:szCs w:val="22"/>
                  <w:lang w:eastAsia="zh-CN"/>
                </w:rPr>
                <w:t>49029</w:t>
              </w:r>
            </w:ins>
          </w:p>
        </w:tc>
        <w:tc>
          <w:tcPr>
            <w:tcW w:w="1260" w:type="dxa"/>
            <w:tcBorders>
              <w:top w:val="nil"/>
              <w:left w:val="nil"/>
              <w:bottom w:val="nil"/>
              <w:right w:val="nil"/>
            </w:tcBorders>
            <w:shd w:val="clear" w:color="auto" w:fill="auto"/>
            <w:noWrap/>
            <w:vAlign w:val="bottom"/>
            <w:hideMark/>
          </w:tcPr>
          <w:p w14:paraId="0E9F6AB9" w14:textId="77777777" w:rsidR="007830BF" w:rsidRPr="007830BF" w:rsidRDefault="007830BF" w:rsidP="007830BF">
            <w:pPr>
              <w:jc w:val="right"/>
              <w:rPr>
                <w:ins w:id="6382" w:author="Ping Xi" w:date="2020-04-30T09:52:00Z"/>
                <w:rFonts w:ascii="Calibri" w:eastAsia="Times New Roman" w:hAnsi="Calibri" w:cs="Calibri"/>
                <w:color w:val="000000"/>
                <w:sz w:val="22"/>
                <w:szCs w:val="22"/>
                <w:lang w:eastAsia="zh-CN"/>
              </w:rPr>
            </w:pPr>
            <w:ins w:id="6383" w:author="Ping Xi" w:date="2020-04-30T09:52:00Z">
              <w:r w:rsidRPr="007830BF">
                <w:rPr>
                  <w:rFonts w:ascii="Calibri" w:eastAsia="Times New Roman" w:hAnsi="Calibri" w:cs="Calibri"/>
                  <w:color w:val="000000"/>
                  <w:sz w:val="22"/>
                  <w:szCs w:val="22"/>
                  <w:lang w:eastAsia="zh-CN"/>
                </w:rPr>
                <w:t>0.94</w:t>
              </w:r>
            </w:ins>
          </w:p>
        </w:tc>
        <w:tc>
          <w:tcPr>
            <w:tcW w:w="1260" w:type="dxa"/>
            <w:tcBorders>
              <w:top w:val="nil"/>
              <w:left w:val="nil"/>
              <w:bottom w:val="nil"/>
              <w:right w:val="nil"/>
            </w:tcBorders>
            <w:shd w:val="clear" w:color="auto" w:fill="auto"/>
            <w:noWrap/>
            <w:vAlign w:val="bottom"/>
            <w:hideMark/>
          </w:tcPr>
          <w:p w14:paraId="14CDF8E0" w14:textId="77777777" w:rsidR="007830BF" w:rsidRPr="007830BF" w:rsidRDefault="007830BF" w:rsidP="007830BF">
            <w:pPr>
              <w:jc w:val="right"/>
              <w:rPr>
                <w:ins w:id="6384" w:author="Ping Xi" w:date="2020-04-30T09:52:00Z"/>
                <w:rFonts w:ascii="Calibri" w:eastAsia="Times New Roman" w:hAnsi="Calibri" w:cs="Calibri"/>
                <w:color w:val="000000"/>
                <w:sz w:val="22"/>
                <w:szCs w:val="22"/>
                <w:lang w:eastAsia="zh-CN"/>
              </w:rPr>
            </w:pPr>
            <w:ins w:id="6385" w:author="Ping Xi" w:date="2020-04-30T09:52:00Z">
              <w:r w:rsidRPr="007830BF">
                <w:rPr>
                  <w:rFonts w:ascii="Calibri" w:eastAsia="Times New Roman" w:hAnsi="Calibri" w:cs="Calibri"/>
                  <w:color w:val="000000"/>
                  <w:sz w:val="22"/>
                  <w:szCs w:val="22"/>
                  <w:lang w:eastAsia="zh-CN"/>
                </w:rPr>
                <w:t>0.01</w:t>
              </w:r>
            </w:ins>
          </w:p>
        </w:tc>
        <w:tc>
          <w:tcPr>
            <w:tcW w:w="1260" w:type="dxa"/>
            <w:tcBorders>
              <w:top w:val="nil"/>
              <w:left w:val="nil"/>
              <w:bottom w:val="nil"/>
              <w:right w:val="nil"/>
            </w:tcBorders>
            <w:shd w:val="clear" w:color="auto" w:fill="auto"/>
            <w:noWrap/>
            <w:vAlign w:val="bottom"/>
            <w:hideMark/>
          </w:tcPr>
          <w:p w14:paraId="3CD16FA9" w14:textId="77777777" w:rsidR="007830BF" w:rsidRPr="007830BF" w:rsidRDefault="007830BF" w:rsidP="007830BF">
            <w:pPr>
              <w:jc w:val="right"/>
              <w:rPr>
                <w:ins w:id="6386" w:author="Ping Xi" w:date="2020-04-30T09:52:00Z"/>
                <w:rFonts w:ascii="Calibri" w:eastAsia="Times New Roman" w:hAnsi="Calibri" w:cs="Calibri"/>
                <w:color w:val="000000"/>
                <w:sz w:val="22"/>
                <w:szCs w:val="22"/>
                <w:lang w:eastAsia="zh-CN"/>
              </w:rPr>
            </w:pPr>
            <w:ins w:id="6387" w:author="Ping Xi" w:date="2020-04-30T09:52:00Z">
              <w:r w:rsidRPr="007830BF">
                <w:rPr>
                  <w:rFonts w:ascii="Calibri" w:eastAsia="Times New Roman" w:hAnsi="Calibri" w:cs="Calibri"/>
                  <w:color w:val="000000"/>
                  <w:sz w:val="22"/>
                  <w:szCs w:val="22"/>
                  <w:lang w:eastAsia="zh-CN"/>
                </w:rPr>
                <w:t>0.02</w:t>
              </w:r>
            </w:ins>
          </w:p>
        </w:tc>
        <w:tc>
          <w:tcPr>
            <w:tcW w:w="1260" w:type="dxa"/>
            <w:tcBorders>
              <w:top w:val="nil"/>
              <w:left w:val="nil"/>
              <w:bottom w:val="nil"/>
              <w:right w:val="nil"/>
            </w:tcBorders>
            <w:shd w:val="clear" w:color="auto" w:fill="auto"/>
            <w:noWrap/>
            <w:vAlign w:val="bottom"/>
            <w:hideMark/>
          </w:tcPr>
          <w:p w14:paraId="49B56868" w14:textId="77777777" w:rsidR="007830BF" w:rsidRPr="007830BF" w:rsidRDefault="007830BF" w:rsidP="007830BF">
            <w:pPr>
              <w:jc w:val="right"/>
              <w:rPr>
                <w:ins w:id="6388" w:author="Ping Xi" w:date="2020-04-30T09:52:00Z"/>
                <w:rFonts w:ascii="Calibri" w:eastAsia="Times New Roman" w:hAnsi="Calibri" w:cs="Calibri"/>
                <w:color w:val="000000"/>
                <w:sz w:val="22"/>
                <w:szCs w:val="22"/>
                <w:lang w:eastAsia="zh-CN"/>
              </w:rPr>
            </w:pPr>
            <w:ins w:id="6389" w:author="Ping Xi" w:date="2020-04-30T09:52:00Z">
              <w:r w:rsidRPr="007830BF">
                <w:rPr>
                  <w:rFonts w:ascii="Calibri" w:eastAsia="Times New Roman" w:hAnsi="Calibri" w:cs="Calibri"/>
                  <w:color w:val="000000"/>
                  <w:sz w:val="22"/>
                  <w:szCs w:val="22"/>
                  <w:lang w:eastAsia="zh-CN"/>
                </w:rPr>
                <w:t>0.01</w:t>
              </w:r>
            </w:ins>
          </w:p>
        </w:tc>
        <w:tc>
          <w:tcPr>
            <w:tcW w:w="1260" w:type="dxa"/>
            <w:tcBorders>
              <w:top w:val="nil"/>
              <w:left w:val="nil"/>
              <w:bottom w:val="nil"/>
              <w:right w:val="nil"/>
            </w:tcBorders>
            <w:shd w:val="clear" w:color="auto" w:fill="auto"/>
            <w:noWrap/>
            <w:vAlign w:val="bottom"/>
            <w:hideMark/>
          </w:tcPr>
          <w:p w14:paraId="4F733898" w14:textId="77777777" w:rsidR="007830BF" w:rsidRPr="007830BF" w:rsidRDefault="007830BF" w:rsidP="007830BF">
            <w:pPr>
              <w:jc w:val="right"/>
              <w:rPr>
                <w:ins w:id="6390" w:author="Ping Xi" w:date="2020-04-30T09:52:00Z"/>
                <w:rFonts w:ascii="Calibri" w:eastAsia="Times New Roman" w:hAnsi="Calibri" w:cs="Calibri"/>
                <w:color w:val="000000"/>
                <w:sz w:val="22"/>
                <w:szCs w:val="22"/>
                <w:lang w:eastAsia="zh-CN"/>
              </w:rPr>
            </w:pPr>
            <w:ins w:id="6391" w:author="Ping Xi" w:date="2020-04-30T09:52:00Z">
              <w:r w:rsidRPr="007830BF">
                <w:rPr>
                  <w:rFonts w:ascii="Calibri" w:eastAsia="Times New Roman" w:hAnsi="Calibri" w:cs="Calibri"/>
                  <w:color w:val="000000"/>
                  <w:sz w:val="22"/>
                  <w:szCs w:val="22"/>
                  <w:lang w:eastAsia="zh-CN"/>
                </w:rPr>
                <w:t>0.00</w:t>
              </w:r>
            </w:ins>
          </w:p>
        </w:tc>
        <w:tc>
          <w:tcPr>
            <w:tcW w:w="1260" w:type="dxa"/>
            <w:tcBorders>
              <w:top w:val="nil"/>
              <w:left w:val="nil"/>
              <w:bottom w:val="nil"/>
              <w:right w:val="single" w:sz="4" w:space="0" w:color="auto"/>
            </w:tcBorders>
            <w:shd w:val="clear" w:color="auto" w:fill="auto"/>
            <w:noWrap/>
            <w:vAlign w:val="bottom"/>
            <w:hideMark/>
          </w:tcPr>
          <w:p w14:paraId="124EFEC1" w14:textId="77777777" w:rsidR="007830BF" w:rsidRPr="007830BF" w:rsidRDefault="007830BF" w:rsidP="007830BF">
            <w:pPr>
              <w:jc w:val="right"/>
              <w:rPr>
                <w:ins w:id="6392" w:author="Ping Xi" w:date="2020-04-30T09:52:00Z"/>
                <w:rFonts w:ascii="Calibri" w:eastAsia="Times New Roman" w:hAnsi="Calibri" w:cs="Calibri"/>
                <w:color w:val="000000"/>
                <w:sz w:val="22"/>
                <w:szCs w:val="22"/>
                <w:lang w:eastAsia="zh-CN"/>
              </w:rPr>
            </w:pPr>
            <w:ins w:id="6393" w:author="Ping Xi" w:date="2020-04-30T09:52:00Z">
              <w:r w:rsidRPr="007830BF">
                <w:rPr>
                  <w:rFonts w:ascii="Calibri" w:eastAsia="Times New Roman" w:hAnsi="Calibri" w:cs="Calibri"/>
                  <w:color w:val="000000"/>
                  <w:sz w:val="22"/>
                  <w:szCs w:val="22"/>
                  <w:lang w:eastAsia="zh-CN"/>
                </w:rPr>
                <w:t>0.01</w:t>
              </w:r>
            </w:ins>
          </w:p>
        </w:tc>
      </w:tr>
      <w:tr w:rsidR="007830BF" w:rsidRPr="007830BF" w14:paraId="78C94D48" w14:textId="77777777" w:rsidTr="007830BF">
        <w:trPr>
          <w:trHeight w:val="300"/>
          <w:ins w:id="6394" w:author="Ping Xi" w:date="2020-04-30T09:52:00Z"/>
        </w:trPr>
        <w:tc>
          <w:tcPr>
            <w:tcW w:w="1180" w:type="dxa"/>
            <w:tcBorders>
              <w:top w:val="nil"/>
              <w:left w:val="single" w:sz="4" w:space="0" w:color="auto"/>
              <w:bottom w:val="nil"/>
              <w:right w:val="nil"/>
            </w:tcBorders>
            <w:shd w:val="clear" w:color="auto" w:fill="auto"/>
            <w:noWrap/>
            <w:vAlign w:val="bottom"/>
            <w:hideMark/>
          </w:tcPr>
          <w:p w14:paraId="5DCE9C57" w14:textId="77777777" w:rsidR="007830BF" w:rsidRPr="007830BF" w:rsidRDefault="007830BF" w:rsidP="007830BF">
            <w:pPr>
              <w:rPr>
                <w:ins w:id="6395" w:author="Ping Xi" w:date="2020-04-30T09:52:00Z"/>
                <w:rFonts w:ascii="Calibri" w:eastAsia="Times New Roman" w:hAnsi="Calibri" w:cs="Calibri"/>
                <w:color w:val="000000"/>
                <w:sz w:val="22"/>
                <w:szCs w:val="22"/>
                <w:lang w:eastAsia="zh-CN"/>
              </w:rPr>
            </w:pPr>
            <w:ins w:id="6396" w:author="Ping Xi" w:date="2020-04-30T09:52:00Z">
              <w:r w:rsidRPr="007830BF">
                <w:rPr>
                  <w:rFonts w:ascii="Calibri" w:eastAsia="Times New Roman" w:hAnsi="Calibri" w:cs="Calibri"/>
                  <w:color w:val="000000"/>
                  <w:sz w:val="22"/>
                  <w:szCs w:val="22"/>
                  <w:lang w:eastAsia="zh-CN"/>
                </w:rPr>
                <w:t>49031</w:t>
              </w:r>
            </w:ins>
          </w:p>
        </w:tc>
        <w:tc>
          <w:tcPr>
            <w:tcW w:w="1260" w:type="dxa"/>
            <w:tcBorders>
              <w:top w:val="nil"/>
              <w:left w:val="nil"/>
              <w:bottom w:val="nil"/>
              <w:right w:val="nil"/>
            </w:tcBorders>
            <w:shd w:val="clear" w:color="auto" w:fill="auto"/>
            <w:noWrap/>
            <w:vAlign w:val="bottom"/>
            <w:hideMark/>
          </w:tcPr>
          <w:p w14:paraId="5A50A061" w14:textId="77777777" w:rsidR="007830BF" w:rsidRPr="007830BF" w:rsidRDefault="007830BF" w:rsidP="007830BF">
            <w:pPr>
              <w:jc w:val="right"/>
              <w:rPr>
                <w:ins w:id="6397" w:author="Ping Xi" w:date="2020-04-30T09:52:00Z"/>
                <w:rFonts w:ascii="Calibri" w:eastAsia="Times New Roman" w:hAnsi="Calibri" w:cs="Calibri"/>
                <w:color w:val="000000"/>
                <w:sz w:val="22"/>
                <w:szCs w:val="22"/>
                <w:lang w:eastAsia="zh-CN"/>
              </w:rPr>
            </w:pPr>
            <w:ins w:id="6398" w:author="Ping Xi" w:date="2020-04-30T09:52:00Z">
              <w:r w:rsidRPr="007830BF">
                <w:rPr>
                  <w:rFonts w:ascii="Calibri" w:eastAsia="Times New Roman" w:hAnsi="Calibri" w:cs="Calibri"/>
                  <w:color w:val="000000"/>
                  <w:sz w:val="22"/>
                  <w:szCs w:val="22"/>
                  <w:lang w:eastAsia="zh-CN"/>
                </w:rPr>
                <w:t>0.17</w:t>
              </w:r>
            </w:ins>
          </w:p>
        </w:tc>
        <w:tc>
          <w:tcPr>
            <w:tcW w:w="1260" w:type="dxa"/>
            <w:tcBorders>
              <w:top w:val="nil"/>
              <w:left w:val="nil"/>
              <w:bottom w:val="nil"/>
              <w:right w:val="nil"/>
            </w:tcBorders>
            <w:shd w:val="clear" w:color="auto" w:fill="auto"/>
            <w:noWrap/>
            <w:vAlign w:val="bottom"/>
            <w:hideMark/>
          </w:tcPr>
          <w:p w14:paraId="62257CDB" w14:textId="77777777" w:rsidR="007830BF" w:rsidRPr="007830BF" w:rsidRDefault="007830BF" w:rsidP="007830BF">
            <w:pPr>
              <w:jc w:val="right"/>
              <w:rPr>
                <w:ins w:id="6399" w:author="Ping Xi" w:date="2020-04-30T09:52:00Z"/>
                <w:rFonts w:ascii="Calibri" w:eastAsia="Times New Roman" w:hAnsi="Calibri" w:cs="Calibri"/>
                <w:color w:val="000000"/>
                <w:sz w:val="22"/>
                <w:szCs w:val="22"/>
                <w:lang w:eastAsia="zh-CN"/>
              </w:rPr>
            </w:pPr>
            <w:ins w:id="6400" w:author="Ping Xi" w:date="2020-04-30T09:52:00Z">
              <w:r w:rsidRPr="007830BF">
                <w:rPr>
                  <w:rFonts w:ascii="Calibri" w:eastAsia="Times New Roman" w:hAnsi="Calibri" w:cs="Calibri"/>
                  <w:color w:val="000000"/>
                  <w:sz w:val="22"/>
                  <w:szCs w:val="22"/>
                  <w:lang w:eastAsia="zh-CN"/>
                </w:rPr>
                <w:t>0.00</w:t>
              </w:r>
            </w:ins>
          </w:p>
        </w:tc>
        <w:tc>
          <w:tcPr>
            <w:tcW w:w="1260" w:type="dxa"/>
            <w:tcBorders>
              <w:top w:val="nil"/>
              <w:left w:val="nil"/>
              <w:bottom w:val="nil"/>
              <w:right w:val="nil"/>
            </w:tcBorders>
            <w:shd w:val="clear" w:color="auto" w:fill="auto"/>
            <w:noWrap/>
            <w:vAlign w:val="bottom"/>
            <w:hideMark/>
          </w:tcPr>
          <w:p w14:paraId="5333D2AC" w14:textId="77777777" w:rsidR="007830BF" w:rsidRPr="007830BF" w:rsidRDefault="007830BF" w:rsidP="007830BF">
            <w:pPr>
              <w:jc w:val="right"/>
              <w:rPr>
                <w:ins w:id="6401" w:author="Ping Xi" w:date="2020-04-30T09:52:00Z"/>
                <w:rFonts w:ascii="Calibri" w:eastAsia="Times New Roman" w:hAnsi="Calibri" w:cs="Calibri"/>
                <w:color w:val="000000"/>
                <w:sz w:val="22"/>
                <w:szCs w:val="22"/>
                <w:lang w:eastAsia="zh-CN"/>
              </w:rPr>
            </w:pPr>
            <w:ins w:id="6402" w:author="Ping Xi" w:date="2020-04-30T09:52:00Z">
              <w:r w:rsidRPr="007830BF">
                <w:rPr>
                  <w:rFonts w:ascii="Calibri" w:eastAsia="Times New Roman" w:hAnsi="Calibri" w:cs="Calibri"/>
                  <w:color w:val="000000"/>
                  <w:sz w:val="22"/>
                  <w:szCs w:val="22"/>
                  <w:lang w:eastAsia="zh-CN"/>
                </w:rPr>
                <w:t>0.00</w:t>
              </w:r>
            </w:ins>
          </w:p>
        </w:tc>
        <w:tc>
          <w:tcPr>
            <w:tcW w:w="1260" w:type="dxa"/>
            <w:tcBorders>
              <w:top w:val="nil"/>
              <w:left w:val="nil"/>
              <w:bottom w:val="nil"/>
              <w:right w:val="nil"/>
            </w:tcBorders>
            <w:shd w:val="clear" w:color="auto" w:fill="auto"/>
            <w:noWrap/>
            <w:vAlign w:val="bottom"/>
            <w:hideMark/>
          </w:tcPr>
          <w:p w14:paraId="0625E6A8" w14:textId="77777777" w:rsidR="007830BF" w:rsidRPr="007830BF" w:rsidRDefault="007830BF" w:rsidP="007830BF">
            <w:pPr>
              <w:jc w:val="right"/>
              <w:rPr>
                <w:ins w:id="6403" w:author="Ping Xi" w:date="2020-04-30T09:52:00Z"/>
                <w:rFonts w:ascii="Calibri" w:eastAsia="Times New Roman" w:hAnsi="Calibri" w:cs="Calibri"/>
                <w:color w:val="000000"/>
                <w:sz w:val="22"/>
                <w:szCs w:val="22"/>
                <w:lang w:eastAsia="zh-CN"/>
              </w:rPr>
            </w:pPr>
            <w:ins w:id="6404" w:author="Ping Xi" w:date="2020-04-30T09:52:00Z">
              <w:r w:rsidRPr="007830BF">
                <w:rPr>
                  <w:rFonts w:ascii="Calibri" w:eastAsia="Times New Roman" w:hAnsi="Calibri" w:cs="Calibri"/>
                  <w:color w:val="000000"/>
                  <w:sz w:val="22"/>
                  <w:szCs w:val="22"/>
                  <w:lang w:eastAsia="zh-CN"/>
                </w:rPr>
                <w:t>0.00</w:t>
              </w:r>
            </w:ins>
          </w:p>
        </w:tc>
        <w:tc>
          <w:tcPr>
            <w:tcW w:w="1260" w:type="dxa"/>
            <w:tcBorders>
              <w:top w:val="nil"/>
              <w:left w:val="nil"/>
              <w:bottom w:val="nil"/>
              <w:right w:val="nil"/>
            </w:tcBorders>
            <w:shd w:val="clear" w:color="auto" w:fill="auto"/>
            <w:noWrap/>
            <w:vAlign w:val="bottom"/>
            <w:hideMark/>
          </w:tcPr>
          <w:p w14:paraId="770E6A28" w14:textId="77777777" w:rsidR="007830BF" w:rsidRPr="007830BF" w:rsidRDefault="007830BF" w:rsidP="007830BF">
            <w:pPr>
              <w:jc w:val="right"/>
              <w:rPr>
                <w:ins w:id="6405" w:author="Ping Xi" w:date="2020-04-30T09:52:00Z"/>
                <w:rFonts w:ascii="Calibri" w:eastAsia="Times New Roman" w:hAnsi="Calibri" w:cs="Calibri"/>
                <w:color w:val="000000"/>
                <w:sz w:val="22"/>
                <w:szCs w:val="22"/>
                <w:lang w:eastAsia="zh-CN"/>
              </w:rPr>
            </w:pPr>
            <w:ins w:id="6406" w:author="Ping Xi" w:date="2020-04-30T09:52:00Z">
              <w:r w:rsidRPr="007830BF">
                <w:rPr>
                  <w:rFonts w:ascii="Calibri" w:eastAsia="Times New Roman" w:hAnsi="Calibri" w:cs="Calibri"/>
                  <w:color w:val="000000"/>
                  <w:sz w:val="22"/>
                  <w:szCs w:val="22"/>
                  <w:lang w:eastAsia="zh-CN"/>
                </w:rPr>
                <w:t>0.00</w:t>
              </w:r>
            </w:ins>
          </w:p>
        </w:tc>
        <w:tc>
          <w:tcPr>
            <w:tcW w:w="1260" w:type="dxa"/>
            <w:tcBorders>
              <w:top w:val="nil"/>
              <w:left w:val="nil"/>
              <w:bottom w:val="nil"/>
              <w:right w:val="single" w:sz="4" w:space="0" w:color="auto"/>
            </w:tcBorders>
            <w:shd w:val="clear" w:color="auto" w:fill="auto"/>
            <w:noWrap/>
            <w:vAlign w:val="bottom"/>
            <w:hideMark/>
          </w:tcPr>
          <w:p w14:paraId="7F0B8A65" w14:textId="77777777" w:rsidR="007830BF" w:rsidRPr="007830BF" w:rsidRDefault="007830BF" w:rsidP="007830BF">
            <w:pPr>
              <w:jc w:val="right"/>
              <w:rPr>
                <w:ins w:id="6407" w:author="Ping Xi" w:date="2020-04-30T09:52:00Z"/>
                <w:rFonts w:ascii="Calibri" w:eastAsia="Times New Roman" w:hAnsi="Calibri" w:cs="Calibri"/>
                <w:color w:val="000000"/>
                <w:sz w:val="22"/>
                <w:szCs w:val="22"/>
                <w:lang w:eastAsia="zh-CN"/>
              </w:rPr>
            </w:pPr>
            <w:ins w:id="6408" w:author="Ping Xi" w:date="2020-04-30T09:52:00Z">
              <w:r w:rsidRPr="007830BF">
                <w:rPr>
                  <w:rFonts w:ascii="Calibri" w:eastAsia="Times New Roman" w:hAnsi="Calibri" w:cs="Calibri"/>
                  <w:color w:val="000000"/>
                  <w:sz w:val="22"/>
                  <w:szCs w:val="22"/>
                  <w:lang w:eastAsia="zh-CN"/>
                </w:rPr>
                <w:t>0.01</w:t>
              </w:r>
            </w:ins>
          </w:p>
        </w:tc>
      </w:tr>
      <w:tr w:rsidR="007830BF" w:rsidRPr="007830BF" w14:paraId="54264707" w14:textId="77777777" w:rsidTr="007830BF">
        <w:trPr>
          <w:trHeight w:val="300"/>
          <w:ins w:id="6409" w:author="Ping Xi" w:date="2020-04-30T09:52:00Z"/>
        </w:trPr>
        <w:tc>
          <w:tcPr>
            <w:tcW w:w="1180" w:type="dxa"/>
            <w:tcBorders>
              <w:top w:val="nil"/>
              <w:left w:val="single" w:sz="4" w:space="0" w:color="auto"/>
              <w:bottom w:val="nil"/>
              <w:right w:val="nil"/>
            </w:tcBorders>
            <w:shd w:val="clear" w:color="auto" w:fill="auto"/>
            <w:noWrap/>
            <w:vAlign w:val="bottom"/>
            <w:hideMark/>
          </w:tcPr>
          <w:p w14:paraId="5DA6C874" w14:textId="77777777" w:rsidR="007830BF" w:rsidRPr="007830BF" w:rsidRDefault="007830BF" w:rsidP="007830BF">
            <w:pPr>
              <w:rPr>
                <w:ins w:id="6410" w:author="Ping Xi" w:date="2020-04-30T09:52:00Z"/>
                <w:rFonts w:ascii="Calibri" w:eastAsia="Times New Roman" w:hAnsi="Calibri" w:cs="Calibri"/>
                <w:color w:val="000000"/>
                <w:sz w:val="22"/>
                <w:szCs w:val="22"/>
                <w:lang w:eastAsia="zh-CN"/>
              </w:rPr>
            </w:pPr>
            <w:ins w:id="6411" w:author="Ping Xi" w:date="2020-04-30T09:52:00Z">
              <w:r w:rsidRPr="007830BF">
                <w:rPr>
                  <w:rFonts w:ascii="Calibri" w:eastAsia="Times New Roman" w:hAnsi="Calibri" w:cs="Calibri"/>
                  <w:color w:val="000000"/>
                  <w:sz w:val="22"/>
                  <w:szCs w:val="22"/>
                  <w:lang w:eastAsia="zh-CN"/>
                </w:rPr>
                <w:t>49035</w:t>
              </w:r>
            </w:ins>
          </w:p>
        </w:tc>
        <w:tc>
          <w:tcPr>
            <w:tcW w:w="1260" w:type="dxa"/>
            <w:tcBorders>
              <w:top w:val="nil"/>
              <w:left w:val="nil"/>
              <w:bottom w:val="nil"/>
              <w:right w:val="nil"/>
            </w:tcBorders>
            <w:shd w:val="clear" w:color="auto" w:fill="auto"/>
            <w:noWrap/>
            <w:vAlign w:val="bottom"/>
            <w:hideMark/>
          </w:tcPr>
          <w:p w14:paraId="6264E95F" w14:textId="77777777" w:rsidR="007830BF" w:rsidRPr="007830BF" w:rsidRDefault="007830BF" w:rsidP="007830BF">
            <w:pPr>
              <w:jc w:val="right"/>
              <w:rPr>
                <w:ins w:id="6412" w:author="Ping Xi" w:date="2020-04-30T09:52:00Z"/>
                <w:rFonts w:ascii="Calibri" w:eastAsia="Times New Roman" w:hAnsi="Calibri" w:cs="Calibri"/>
                <w:color w:val="000000"/>
                <w:sz w:val="22"/>
                <w:szCs w:val="22"/>
                <w:lang w:eastAsia="zh-CN"/>
              </w:rPr>
            </w:pPr>
            <w:ins w:id="6413" w:author="Ping Xi" w:date="2020-04-30T09:52:00Z">
              <w:r w:rsidRPr="007830BF">
                <w:rPr>
                  <w:rFonts w:ascii="Calibri" w:eastAsia="Times New Roman" w:hAnsi="Calibri" w:cs="Calibri"/>
                  <w:color w:val="000000"/>
                  <w:sz w:val="22"/>
                  <w:szCs w:val="22"/>
                  <w:lang w:eastAsia="zh-CN"/>
                </w:rPr>
                <w:t>422.78</w:t>
              </w:r>
            </w:ins>
          </w:p>
        </w:tc>
        <w:tc>
          <w:tcPr>
            <w:tcW w:w="1260" w:type="dxa"/>
            <w:tcBorders>
              <w:top w:val="nil"/>
              <w:left w:val="nil"/>
              <w:bottom w:val="nil"/>
              <w:right w:val="nil"/>
            </w:tcBorders>
            <w:shd w:val="clear" w:color="auto" w:fill="auto"/>
            <w:noWrap/>
            <w:vAlign w:val="bottom"/>
            <w:hideMark/>
          </w:tcPr>
          <w:p w14:paraId="5459DC8B" w14:textId="77777777" w:rsidR="007830BF" w:rsidRPr="007830BF" w:rsidRDefault="007830BF" w:rsidP="007830BF">
            <w:pPr>
              <w:jc w:val="right"/>
              <w:rPr>
                <w:ins w:id="6414" w:author="Ping Xi" w:date="2020-04-30T09:52:00Z"/>
                <w:rFonts w:ascii="Calibri" w:eastAsia="Times New Roman" w:hAnsi="Calibri" w:cs="Calibri"/>
                <w:color w:val="000000"/>
                <w:sz w:val="22"/>
                <w:szCs w:val="22"/>
                <w:lang w:eastAsia="zh-CN"/>
              </w:rPr>
            </w:pPr>
            <w:ins w:id="6415" w:author="Ping Xi" w:date="2020-04-30T09:52:00Z">
              <w:r w:rsidRPr="007830BF">
                <w:rPr>
                  <w:rFonts w:ascii="Calibri" w:eastAsia="Times New Roman" w:hAnsi="Calibri" w:cs="Calibri"/>
                  <w:color w:val="000000"/>
                  <w:sz w:val="22"/>
                  <w:szCs w:val="22"/>
                  <w:lang w:eastAsia="zh-CN"/>
                </w:rPr>
                <w:t>136.23</w:t>
              </w:r>
            </w:ins>
          </w:p>
        </w:tc>
        <w:tc>
          <w:tcPr>
            <w:tcW w:w="1260" w:type="dxa"/>
            <w:tcBorders>
              <w:top w:val="nil"/>
              <w:left w:val="nil"/>
              <w:bottom w:val="nil"/>
              <w:right w:val="nil"/>
            </w:tcBorders>
            <w:shd w:val="clear" w:color="auto" w:fill="auto"/>
            <w:noWrap/>
            <w:vAlign w:val="bottom"/>
            <w:hideMark/>
          </w:tcPr>
          <w:p w14:paraId="166EA414" w14:textId="77777777" w:rsidR="007830BF" w:rsidRPr="007830BF" w:rsidRDefault="007830BF" w:rsidP="007830BF">
            <w:pPr>
              <w:jc w:val="right"/>
              <w:rPr>
                <w:ins w:id="6416" w:author="Ping Xi" w:date="2020-04-30T09:52:00Z"/>
                <w:rFonts w:ascii="Calibri" w:eastAsia="Times New Roman" w:hAnsi="Calibri" w:cs="Calibri"/>
                <w:color w:val="000000"/>
                <w:sz w:val="22"/>
                <w:szCs w:val="22"/>
                <w:lang w:eastAsia="zh-CN"/>
              </w:rPr>
            </w:pPr>
            <w:ins w:id="6417" w:author="Ping Xi" w:date="2020-04-30T09:52:00Z">
              <w:r w:rsidRPr="007830BF">
                <w:rPr>
                  <w:rFonts w:ascii="Calibri" w:eastAsia="Times New Roman" w:hAnsi="Calibri" w:cs="Calibri"/>
                  <w:color w:val="000000"/>
                  <w:sz w:val="22"/>
                  <w:szCs w:val="22"/>
                  <w:lang w:eastAsia="zh-CN"/>
                </w:rPr>
                <w:t>3.46</w:t>
              </w:r>
            </w:ins>
          </w:p>
        </w:tc>
        <w:tc>
          <w:tcPr>
            <w:tcW w:w="1260" w:type="dxa"/>
            <w:tcBorders>
              <w:top w:val="nil"/>
              <w:left w:val="nil"/>
              <w:bottom w:val="nil"/>
              <w:right w:val="nil"/>
            </w:tcBorders>
            <w:shd w:val="clear" w:color="auto" w:fill="auto"/>
            <w:noWrap/>
            <w:vAlign w:val="bottom"/>
            <w:hideMark/>
          </w:tcPr>
          <w:p w14:paraId="2D99561A" w14:textId="77777777" w:rsidR="007830BF" w:rsidRPr="007830BF" w:rsidRDefault="007830BF" w:rsidP="007830BF">
            <w:pPr>
              <w:jc w:val="right"/>
              <w:rPr>
                <w:ins w:id="6418" w:author="Ping Xi" w:date="2020-04-30T09:52:00Z"/>
                <w:rFonts w:ascii="Calibri" w:eastAsia="Times New Roman" w:hAnsi="Calibri" w:cs="Calibri"/>
                <w:color w:val="000000"/>
                <w:sz w:val="22"/>
                <w:szCs w:val="22"/>
                <w:lang w:eastAsia="zh-CN"/>
              </w:rPr>
            </w:pPr>
            <w:ins w:id="6419" w:author="Ping Xi" w:date="2020-04-30T09:52:00Z">
              <w:r w:rsidRPr="007830BF">
                <w:rPr>
                  <w:rFonts w:ascii="Calibri" w:eastAsia="Times New Roman" w:hAnsi="Calibri" w:cs="Calibri"/>
                  <w:color w:val="000000"/>
                  <w:sz w:val="22"/>
                  <w:szCs w:val="22"/>
                  <w:lang w:eastAsia="zh-CN"/>
                </w:rPr>
                <w:t>3.26</w:t>
              </w:r>
            </w:ins>
          </w:p>
        </w:tc>
        <w:tc>
          <w:tcPr>
            <w:tcW w:w="1260" w:type="dxa"/>
            <w:tcBorders>
              <w:top w:val="nil"/>
              <w:left w:val="nil"/>
              <w:bottom w:val="nil"/>
              <w:right w:val="nil"/>
            </w:tcBorders>
            <w:shd w:val="clear" w:color="auto" w:fill="auto"/>
            <w:noWrap/>
            <w:vAlign w:val="bottom"/>
            <w:hideMark/>
          </w:tcPr>
          <w:p w14:paraId="6E88FE2E" w14:textId="77777777" w:rsidR="007830BF" w:rsidRPr="007830BF" w:rsidRDefault="007830BF" w:rsidP="007830BF">
            <w:pPr>
              <w:jc w:val="right"/>
              <w:rPr>
                <w:ins w:id="6420" w:author="Ping Xi" w:date="2020-04-30T09:52:00Z"/>
                <w:rFonts w:ascii="Calibri" w:eastAsia="Times New Roman" w:hAnsi="Calibri" w:cs="Calibri"/>
                <w:color w:val="000000"/>
                <w:sz w:val="22"/>
                <w:szCs w:val="22"/>
                <w:lang w:eastAsia="zh-CN"/>
              </w:rPr>
            </w:pPr>
            <w:ins w:id="6421" w:author="Ping Xi" w:date="2020-04-30T09:52:00Z">
              <w:r w:rsidRPr="007830BF">
                <w:rPr>
                  <w:rFonts w:ascii="Calibri" w:eastAsia="Times New Roman" w:hAnsi="Calibri" w:cs="Calibri"/>
                  <w:color w:val="000000"/>
                  <w:sz w:val="22"/>
                  <w:szCs w:val="22"/>
                  <w:lang w:eastAsia="zh-CN"/>
                </w:rPr>
                <w:t>20.24</w:t>
              </w:r>
            </w:ins>
          </w:p>
        </w:tc>
        <w:tc>
          <w:tcPr>
            <w:tcW w:w="1260" w:type="dxa"/>
            <w:tcBorders>
              <w:top w:val="nil"/>
              <w:left w:val="nil"/>
              <w:bottom w:val="nil"/>
              <w:right w:val="single" w:sz="4" w:space="0" w:color="auto"/>
            </w:tcBorders>
            <w:shd w:val="clear" w:color="auto" w:fill="auto"/>
            <w:noWrap/>
            <w:vAlign w:val="bottom"/>
            <w:hideMark/>
          </w:tcPr>
          <w:p w14:paraId="188C29A4" w14:textId="77777777" w:rsidR="007830BF" w:rsidRPr="007830BF" w:rsidRDefault="007830BF" w:rsidP="007830BF">
            <w:pPr>
              <w:jc w:val="right"/>
              <w:rPr>
                <w:ins w:id="6422" w:author="Ping Xi" w:date="2020-04-30T09:52:00Z"/>
                <w:rFonts w:ascii="Calibri" w:eastAsia="Times New Roman" w:hAnsi="Calibri" w:cs="Calibri"/>
                <w:color w:val="000000"/>
                <w:sz w:val="22"/>
                <w:szCs w:val="22"/>
                <w:lang w:eastAsia="zh-CN"/>
              </w:rPr>
            </w:pPr>
            <w:ins w:id="6423" w:author="Ping Xi" w:date="2020-04-30T09:52:00Z">
              <w:r w:rsidRPr="007830BF">
                <w:rPr>
                  <w:rFonts w:ascii="Calibri" w:eastAsia="Times New Roman" w:hAnsi="Calibri" w:cs="Calibri"/>
                  <w:color w:val="000000"/>
                  <w:sz w:val="22"/>
                  <w:szCs w:val="22"/>
                  <w:lang w:eastAsia="zh-CN"/>
                </w:rPr>
                <w:t>51.33</w:t>
              </w:r>
            </w:ins>
          </w:p>
        </w:tc>
      </w:tr>
      <w:tr w:rsidR="007830BF" w:rsidRPr="007830BF" w14:paraId="54B97072" w14:textId="77777777" w:rsidTr="007830BF">
        <w:trPr>
          <w:trHeight w:val="300"/>
          <w:ins w:id="6424" w:author="Ping Xi" w:date="2020-04-30T09:52:00Z"/>
        </w:trPr>
        <w:tc>
          <w:tcPr>
            <w:tcW w:w="1180" w:type="dxa"/>
            <w:tcBorders>
              <w:top w:val="nil"/>
              <w:left w:val="single" w:sz="4" w:space="0" w:color="auto"/>
              <w:bottom w:val="nil"/>
              <w:right w:val="nil"/>
            </w:tcBorders>
            <w:shd w:val="clear" w:color="auto" w:fill="auto"/>
            <w:noWrap/>
            <w:vAlign w:val="bottom"/>
            <w:hideMark/>
          </w:tcPr>
          <w:p w14:paraId="5B7FB833" w14:textId="77777777" w:rsidR="007830BF" w:rsidRPr="007830BF" w:rsidRDefault="007830BF" w:rsidP="007830BF">
            <w:pPr>
              <w:rPr>
                <w:ins w:id="6425" w:author="Ping Xi" w:date="2020-04-30T09:52:00Z"/>
                <w:rFonts w:ascii="Calibri" w:eastAsia="Times New Roman" w:hAnsi="Calibri" w:cs="Calibri"/>
                <w:color w:val="000000"/>
                <w:sz w:val="22"/>
                <w:szCs w:val="22"/>
                <w:lang w:eastAsia="zh-CN"/>
              </w:rPr>
            </w:pPr>
            <w:ins w:id="6426" w:author="Ping Xi" w:date="2020-04-30T09:52:00Z">
              <w:r w:rsidRPr="007830BF">
                <w:rPr>
                  <w:rFonts w:ascii="Calibri" w:eastAsia="Times New Roman" w:hAnsi="Calibri" w:cs="Calibri"/>
                  <w:color w:val="000000"/>
                  <w:sz w:val="22"/>
                  <w:szCs w:val="22"/>
                  <w:lang w:eastAsia="zh-CN"/>
                </w:rPr>
                <w:t>49037</w:t>
              </w:r>
            </w:ins>
          </w:p>
        </w:tc>
        <w:tc>
          <w:tcPr>
            <w:tcW w:w="1260" w:type="dxa"/>
            <w:tcBorders>
              <w:top w:val="nil"/>
              <w:left w:val="nil"/>
              <w:bottom w:val="nil"/>
              <w:right w:val="nil"/>
            </w:tcBorders>
            <w:shd w:val="clear" w:color="auto" w:fill="auto"/>
            <w:noWrap/>
            <w:vAlign w:val="bottom"/>
            <w:hideMark/>
          </w:tcPr>
          <w:p w14:paraId="4DCA6281" w14:textId="77777777" w:rsidR="007830BF" w:rsidRPr="007830BF" w:rsidRDefault="007830BF" w:rsidP="007830BF">
            <w:pPr>
              <w:jc w:val="right"/>
              <w:rPr>
                <w:ins w:id="6427" w:author="Ping Xi" w:date="2020-04-30T09:52:00Z"/>
                <w:rFonts w:ascii="Calibri" w:eastAsia="Times New Roman" w:hAnsi="Calibri" w:cs="Calibri"/>
                <w:color w:val="000000"/>
                <w:sz w:val="22"/>
                <w:szCs w:val="22"/>
                <w:lang w:eastAsia="zh-CN"/>
              </w:rPr>
            </w:pPr>
            <w:ins w:id="6428" w:author="Ping Xi" w:date="2020-04-30T09:52:00Z">
              <w:r w:rsidRPr="007830BF">
                <w:rPr>
                  <w:rFonts w:ascii="Calibri" w:eastAsia="Times New Roman" w:hAnsi="Calibri" w:cs="Calibri"/>
                  <w:color w:val="000000"/>
                  <w:sz w:val="22"/>
                  <w:szCs w:val="22"/>
                  <w:lang w:eastAsia="zh-CN"/>
                </w:rPr>
                <w:t>1.86</w:t>
              </w:r>
            </w:ins>
          </w:p>
        </w:tc>
        <w:tc>
          <w:tcPr>
            <w:tcW w:w="1260" w:type="dxa"/>
            <w:tcBorders>
              <w:top w:val="nil"/>
              <w:left w:val="nil"/>
              <w:bottom w:val="nil"/>
              <w:right w:val="nil"/>
            </w:tcBorders>
            <w:shd w:val="clear" w:color="auto" w:fill="auto"/>
            <w:noWrap/>
            <w:vAlign w:val="bottom"/>
            <w:hideMark/>
          </w:tcPr>
          <w:p w14:paraId="6831D0DE" w14:textId="77777777" w:rsidR="007830BF" w:rsidRPr="007830BF" w:rsidRDefault="007830BF" w:rsidP="007830BF">
            <w:pPr>
              <w:jc w:val="right"/>
              <w:rPr>
                <w:ins w:id="6429" w:author="Ping Xi" w:date="2020-04-30T09:52:00Z"/>
                <w:rFonts w:ascii="Calibri" w:eastAsia="Times New Roman" w:hAnsi="Calibri" w:cs="Calibri"/>
                <w:color w:val="000000"/>
                <w:sz w:val="22"/>
                <w:szCs w:val="22"/>
                <w:lang w:eastAsia="zh-CN"/>
              </w:rPr>
            </w:pPr>
            <w:ins w:id="6430" w:author="Ping Xi" w:date="2020-04-30T09:52:00Z">
              <w:r w:rsidRPr="007830BF">
                <w:rPr>
                  <w:rFonts w:ascii="Calibri" w:eastAsia="Times New Roman" w:hAnsi="Calibri" w:cs="Calibri"/>
                  <w:color w:val="000000"/>
                  <w:sz w:val="22"/>
                  <w:szCs w:val="22"/>
                  <w:lang w:eastAsia="zh-CN"/>
                </w:rPr>
                <w:t>0.01</w:t>
              </w:r>
            </w:ins>
          </w:p>
        </w:tc>
        <w:tc>
          <w:tcPr>
            <w:tcW w:w="1260" w:type="dxa"/>
            <w:tcBorders>
              <w:top w:val="nil"/>
              <w:left w:val="nil"/>
              <w:bottom w:val="nil"/>
              <w:right w:val="nil"/>
            </w:tcBorders>
            <w:shd w:val="clear" w:color="auto" w:fill="auto"/>
            <w:noWrap/>
            <w:vAlign w:val="bottom"/>
            <w:hideMark/>
          </w:tcPr>
          <w:p w14:paraId="5A26C4F7" w14:textId="77777777" w:rsidR="007830BF" w:rsidRPr="007830BF" w:rsidRDefault="007830BF" w:rsidP="007830BF">
            <w:pPr>
              <w:jc w:val="right"/>
              <w:rPr>
                <w:ins w:id="6431" w:author="Ping Xi" w:date="2020-04-30T09:52:00Z"/>
                <w:rFonts w:ascii="Calibri" w:eastAsia="Times New Roman" w:hAnsi="Calibri" w:cs="Calibri"/>
                <w:color w:val="000000"/>
                <w:sz w:val="22"/>
                <w:szCs w:val="22"/>
                <w:lang w:eastAsia="zh-CN"/>
              </w:rPr>
            </w:pPr>
            <w:ins w:id="6432" w:author="Ping Xi" w:date="2020-04-30T09:52:00Z">
              <w:r w:rsidRPr="007830BF">
                <w:rPr>
                  <w:rFonts w:ascii="Calibri" w:eastAsia="Times New Roman" w:hAnsi="Calibri" w:cs="Calibri"/>
                  <w:color w:val="000000"/>
                  <w:sz w:val="22"/>
                  <w:szCs w:val="22"/>
                  <w:lang w:eastAsia="zh-CN"/>
                </w:rPr>
                <w:t>0.04</w:t>
              </w:r>
            </w:ins>
          </w:p>
        </w:tc>
        <w:tc>
          <w:tcPr>
            <w:tcW w:w="1260" w:type="dxa"/>
            <w:tcBorders>
              <w:top w:val="nil"/>
              <w:left w:val="nil"/>
              <w:bottom w:val="nil"/>
              <w:right w:val="nil"/>
            </w:tcBorders>
            <w:shd w:val="clear" w:color="auto" w:fill="auto"/>
            <w:noWrap/>
            <w:vAlign w:val="bottom"/>
            <w:hideMark/>
          </w:tcPr>
          <w:p w14:paraId="1C5F1C49" w14:textId="77777777" w:rsidR="007830BF" w:rsidRPr="007830BF" w:rsidRDefault="007830BF" w:rsidP="007830BF">
            <w:pPr>
              <w:jc w:val="right"/>
              <w:rPr>
                <w:ins w:id="6433" w:author="Ping Xi" w:date="2020-04-30T09:52:00Z"/>
                <w:rFonts w:ascii="Calibri" w:eastAsia="Times New Roman" w:hAnsi="Calibri" w:cs="Calibri"/>
                <w:color w:val="000000"/>
                <w:sz w:val="22"/>
                <w:szCs w:val="22"/>
                <w:lang w:eastAsia="zh-CN"/>
              </w:rPr>
            </w:pPr>
            <w:ins w:id="6434" w:author="Ping Xi" w:date="2020-04-30T09:52:00Z">
              <w:r w:rsidRPr="007830BF">
                <w:rPr>
                  <w:rFonts w:ascii="Calibri" w:eastAsia="Times New Roman" w:hAnsi="Calibri" w:cs="Calibri"/>
                  <w:color w:val="000000"/>
                  <w:sz w:val="22"/>
                  <w:szCs w:val="22"/>
                  <w:lang w:eastAsia="zh-CN"/>
                </w:rPr>
                <w:t>0.03</w:t>
              </w:r>
            </w:ins>
          </w:p>
        </w:tc>
        <w:tc>
          <w:tcPr>
            <w:tcW w:w="1260" w:type="dxa"/>
            <w:tcBorders>
              <w:top w:val="nil"/>
              <w:left w:val="nil"/>
              <w:bottom w:val="nil"/>
              <w:right w:val="nil"/>
            </w:tcBorders>
            <w:shd w:val="clear" w:color="auto" w:fill="auto"/>
            <w:noWrap/>
            <w:vAlign w:val="bottom"/>
            <w:hideMark/>
          </w:tcPr>
          <w:p w14:paraId="07CCED39" w14:textId="77777777" w:rsidR="007830BF" w:rsidRPr="007830BF" w:rsidRDefault="007830BF" w:rsidP="007830BF">
            <w:pPr>
              <w:jc w:val="right"/>
              <w:rPr>
                <w:ins w:id="6435" w:author="Ping Xi" w:date="2020-04-30T09:52:00Z"/>
                <w:rFonts w:ascii="Calibri" w:eastAsia="Times New Roman" w:hAnsi="Calibri" w:cs="Calibri"/>
                <w:color w:val="000000"/>
                <w:sz w:val="22"/>
                <w:szCs w:val="22"/>
                <w:lang w:eastAsia="zh-CN"/>
              </w:rPr>
            </w:pPr>
            <w:ins w:id="6436" w:author="Ping Xi" w:date="2020-04-30T09:52:00Z">
              <w:r w:rsidRPr="007830BF">
                <w:rPr>
                  <w:rFonts w:ascii="Calibri" w:eastAsia="Times New Roman" w:hAnsi="Calibri" w:cs="Calibri"/>
                  <w:color w:val="000000"/>
                  <w:sz w:val="22"/>
                  <w:szCs w:val="22"/>
                  <w:lang w:eastAsia="zh-CN"/>
                </w:rPr>
                <w:t>0.00</w:t>
              </w:r>
            </w:ins>
          </w:p>
        </w:tc>
        <w:tc>
          <w:tcPr>
            <w:tcW w:w="1260" w:type="dxa"/>
            <w:tcBorders>
              <w:top w:val="nil"/>
              <w:left w:val="nil"/>
              <w:bottom w:val="nil"/>
              <w:right w:val="single" w:sz="4" w:space="0" w:color="auto"/>
            </w:tcBorders>
            <w:shd w:val="clear" w:color="auto" w:fill="auto"/>
            <w:noWrap/>
            <w:vAlign w:val="bottom"/>
            <w:hideMark/>
          </w:tcPr>
          <w:p w14:paraId="5BB548DF" w14:textId="77777777" w:rsidR="007830BF" w:rsidRPr="007830BF" w:rsidRDefault="007830BF" w:rsidP="007830BF">
            <w:pPr>
              <w:jc w:val="right"/>
              <w:rPr>
                <w:ins w:id="6437" w:author="Ping Xi" w:date="2020-04-30T09:52:00Z"/>
                <w:rFonts w:ascii="Calibri" w:eastAsia="Times New Roman" w:hAnsi="Calibri" w:cs="Calibri"/>
                <w:color w:val="000000"/>
                <w:sz w:val="22"/>
                <w:szCs w:val="22"/>
                <w:lang w:eastAsia="zh-CN"/>
              </w:rPr>
            </w:pPr>
            <w:ins w:id="6438" w:author="Ping Xi" w:date="2020-04-30T09:52:00Z">
              <w:r w:rsidRPr="007830BF">
                <w:rPr>
                  <w:rFonts w:ascii="Calibri" w:eastAsia="Times New Roman" w:hAnsi="Calibri" w:cs="Calibri"/>
                  <w:color w:val="000000"/>
                  <w:sz w:val="22"/>
                  <w:szCs w:val="22"/>
                  <w:lang w:eastAsia="zh-CN"/>
                </w:rPr>
                <w:t>0.03</w:t>
              </w:r>
            </w:ins>
          </w:p>
        </w:tc>
      </w:tr>
      <w:tr w:rsidR="007830BF" w:rsidRPr="007830BF" w14:paraId="79B53FD2" w14:textId="77777777" w:rsidTr="007830BF">
        <w:trPr>
          <w:trHeight w:val="300"/>
          <w:ins w:id="6439" w:author="Ping Xi" w:date="2020-04-30T09:52:00Z"/>
        </w:trPr>
        <w:tc>
          <w:tcPr>
            <w:tcW w:w="1180" w:type="dxa"/>
            <w:tcBorders>
              <w:top w:val="nil"/>
              <w:left w:val="single" w:sz="4" w:space="0" w:color="auto"/>
              <w:bottom w:val="nil"/>
              <w:right w:val="nil"/>
            </w:tcBorders>
            <w:shd w:val="clear" w:color="auto" w:fill="auto"/>
            <w:noWrap/>
            <w:vAlign w:val="bottom"/>
            <w:hideMark/>
          </w:tcPr>
          <w:p w14:paraId="691BB2A8" w14:textId="77777777" w:rsidR="007830BF" w:rsidRPr="007830BF" w:rsidRDefault="007830BF" w:rsidP="007830BF">
            <w:pPr>
              <w:rPr>
                <w:ins w:id="6440" w:author="Ping Xi" w:date="2020-04-30T09:52:00Z"/>
                <w:rFonts w:ascii="Calibri" w:eastAsia="Times New Roman" w:hAnsi="Calibri" w:cs="Calibri"/>
                <w:color w:val="000000"/>
                <w:sz w:val="22"/>
                <w:szCs w:val="22"/>
                <w:lang w:eastAsia="zh-CN"/>
              </w:rPr>
            </w:pPr>
            <w:ins w:id="6441" w:author="Ping Xi" w:date="2020-04-30T09:52:00Z">
              <w:r w:rsidRPr="007830BF">
                <w:rPr>
                  <w:rFonts w:ascii="Calibri" w:eastAsia="Times New Roman" w:hAnsi="Calibri" w:cs="Calibri"/>
                  <w:color w:val="000000"/>
                  <w:sz w:val="22"/>
                  <w:szCs w:val="22"/>
                  <w:lang w:eastAsia="zh-CN"/>
                </w:rPr>
                <w:t>49039</w:t>
              </w:r>
            </w:ins>
          </w:p>
        </w:tc>
        <w:tc>
          <w:tcPr>
            <w:tcW w:w="1260" w:type="dxa"/>
            <w:tcBorders>
              <w:top w:val="nil"/>
              <w:left w:val="nil"/>
              <w:bottom w:val="nil"/>
              <w:right w:val="nil"/>
            </w:tcBorders>
            <w:shd w:val="clear" w:color="auto" w:fill="auto"/>
            <w:noWrap/>
            <w:vAlign w:val="bottom"/>
            <w:hideMark/>
          </w:tcPr>
          <w:p w14:paraId="66A1D0CA" w14:textId="77777777" w:rsidR="007830BF" w:rsidRPr="007830BF" w:rsidRDefault="007830BF" w:rsidP="007830BF">
            <w:pPr>
              <w:jc w:val="right"/>
              <w:rPr>
                <w:ins w:id="6442" w:author="Ping Xi" w:date="2020-04-30T09:52:00Z"/>
                <w:rFonts w:ascii="Calibri" w:eastAsia="Times New Roman" w:hAnsi="Calibri" w:cs="Calibri"/>
                <w:color w:val="000000"/>
                <w:sz w:val="22"/>
                <w:szCs w:val="22"/>
                <w:lang w:eastAsia="zh-CN"/>
              </w:rPr>
            </w:pPr>
            <w:ins w:id="6443" w:author="Ping Xi" w:date="2020-04-30T09:52:00Z">
              <w:r w:rsidRPr="007830BF">
                <w:rPr>
                  <w:rFonts w:ascii="Calibri" w:eastAsia="Times New Roman" w:hAnsi="Calibri" w:cs="Calibri"/>
                  <w:color w:val="000000"/>
                  <w:sz w:val="22"/>
                  <w:szCs w:val="22"/>
                  <w:lang w:eastAsia="zh-CN"/>
                </w:rPr>
                <w:t>0.30</w:t>
              </w:r>
            </w:ins>
          </w:p>
        </w:tc>
        <w:tc>
          <w:tcPr>
            <w:tcW w:w="1260" w:type="dxa"/>
            <w:tcBorders>
              <w:top w:val="nil"/>
              <w:left w:val="nil"/>
              <w:bottom w:val="nil"/>
              <w:right w:val="nil"/>
            </w:tcBorders>
            <w:shd w:val="clear" w:color="auto" w:fill="auto"/>
            <w:noWrap/>
            <w:vAlign w:val="bottom"/>
            <w:hideMark/>
          </w:tcPr>
          <w:p w14:paraId="68D3B597" w14:textId="77777777" w:rsidR="007830BF" w:rsidRPr="007830BF" w:rsidRDefault="007830BF" w:rsidP="007830BF">
            <w:pPr>
              <w:jc w:val="right"/>
              <w:rPr>
                <w:ins w:id="6444" w:author="Ping Xi" w:date="2020-04-30T09:52:00Z"/>
                <w:rFonts w:ascii="Calibri" w:eastAsia="Times New Roman" w:hAnsi="Calibri" w:cs="Calibri"/>
                <w:color w:val="000000"/>
                <w:sz w:val="22"/>
                <w:szCs w:val="22"/>
                <w:lang w:eastAsia="zh-CN"/>
              </w:rPr>
            </w:pPr>
            <w:ins w:id="6445" w:author="Ping Xi" w:date="2020-04-30T09:52:00Z">
              <w:r w:rsidRPr="007830BF">
                <w:rPr>
                  <w:rFonts w:ascii="Calibri" w:eastAsia="Times New Roman" w:hAnsi="Calibri" w:cs="Calibri"/>
                  <w:color w:val="000000"/>
                  <w:sz w:val="22"/>
                  <w:szCs w:val="22"/>
                  <w:lang w:eastAsia="zh-CN"/>
                </w:rPr>
                <w:t>0.00</w:t>
              </w:r>
            </w:ins>
          </w:p>
        </w:tc>
        <w:tc>
          <w:tcPr>
            <w:tcW w:w="1260" w:type="dxa"/>
            <w:tcBorders>
              <w:top w:val="nil"/>
              <w:left w:val="nil"/>
              <w:bottom w:val="nil"/>
              <w:right w:val="nil"/>
            </w:tcBorders>
            <w:shd w:val="clear" w:color="auto" w:fill="auto"/>
            <w:noWrap/>
            <w:vAlign w:val="bottom"/>
            <w:hideMark/>
          </w:tcPr>
          <w:p w14:paraId="1CEA4463" w14:textId="77777777" w:rsidR="007830BF" w:rsidRPr="007830BF" w:rsidRDefault="007830BF" w:rsidP="007830BF">
            <w:pPr>
              <w:jc w:val="right"/>
              <w:rPr>
                <w:ins w:id="6446" w:author="Ping Xi" w:date="2020-04-30T09:52:00Z"/>
                <w:rFonts w:ascii="Calibri" w:eastAsia="Times New Roman" w:hAnsi="Calibri" w:cs="Calibri"/>
                <w:color w:val="000000"/>
                <w:sz w:val="22"/>
                <w:szCs w:val="22"/>
                <w:lang w:eastAsia="zh-CN"/>
              </w:rPr>
            </w:pPr>
            <w:ins w:id="6447" w:author="Ping Xi" w:date="2020-04-30T09:52:00Z">
              <w:r w:rsidRPr="007830BF">
                <w:rPr>
                  <w:rFonts w:ascii="Calibri" w:eastAsia="Times New Roman" w:hAnsi="Calibri" w:cs="Calibri"/>
                  <w:color w:val="000000"/>
                  <w:sz w:val="22"/>
                  <w:szCs w:val="22"/>
                  <w:lang w:eastAsia="zh-CN"/>
                </w:rPr>
                <w:t>0.01</w:t>
              </w:r>
            </w:ins>
          </w:p>
        </w:tc>
        <w:tc>
          <w:tcPr>
            <w:tcW w:w="1260" w:type="dxa"/>
            <w:tcBorders>
              <w:top w:val="nil"/>
              <w:left w:val="nil"/>
              <w:bottom w:val="nil"/>
              <w:right w:val="nil"/>
            </w:tcBorders>
            <w:shd w:val="clear" w:color="auto" w:fill="auto"/>
            <w:noWrap/>
            <w:vAlign w:val="bottom"/>
            <w:hideMark/>
          </w:tcPr>
          <w:p w14:paraId="624E5E55" w14:textId="77777777" w:rsidR="007830BF" w:rsidRPr="007830BF" w:rsidRDefault="007830BF" w:rsidP="007830BF">
            <w:pPr>
              <w:jc w:val="right"/>
              <w:rPr>
                <w:ins w:id="6448" w:author="Ping Xi" w:date="2020-04-30T09:52:00Z"/>
                <w:rFonts w:ascii="Calibri" w:eastAsia="Times New Roman" w:hAnsi="Calibri" w:cs="Calibri"/>
                <w:color w:val="000000"/>
                <w:sz w:val="22"/>
                <w:szCs w:val="22"/>
                <w:lang w:eastAsia="zh-CN"/>
              </w:rPr>
            </w:pPr>
            <w:ins w:id="6449" w:author="Ping Xi" w:date="2020-04-30T09:52:00Z">
              <w:r w:rsidRPr="007830BF">
                <w:rPr>
                  <w:rFonts w:ascii="Calibri" w:eastAsia="Times New Roman" w:hAnsi="Calibri" w:cs="Calibri"/>
                  <w:color w:val="000000"/>
                  <w:sz w:val="22"/>
                  <w:szCs w:val="22"/>
                  <w:lang w:eastAsia="zh-CN"/>
                </w:rPr>
                <w:t>0.00</w:t>
              </w:r>
            </w:ins>
          </w:p>
        </w:tc>
        <w:tc>
          <w:tcPr>
            <w:tcW w:w="1260" w:type="dxa"/>
            <w:tcBorders>
              <w:top w:val="nil"/>
              <w:left w:val="nil"/>
              <w:bottom w:val="nil"/>
              <w:right w:val="nil"/>
            </w:tcBorders>
            <w:shd w:val="clear" w:color="auto" w:fill="auto"/>
            <w:noWrap/>
            <w:vAlign w:val="bottom"/>
            <w:hideMark/>
          </w:tcPr>
          <w:p w14:paraId="7385D0F2" w14:textId="77777777" w:rsidR="007830BF" w:rsidRPr="007830BF" w:rsidRDefault="007830BF" w:rsidP="007830BF">
            <w:pPr>
              <w:jc w:val="right"/>
              <w:rPr>
                <w:ins w:id="6450" w:author="Ping Xi" w:date="2020-04-30T09:52:00Z"/>
                <w:rFonts w:ascii="Calibri" w:eastAsia="Times New Roman" w:hAnsi="Calibri" w:cs="Calibri"/>
                <w:color w:val="000000"/>
                <w:sz w:val="22"/>
                <w:szCs w:val="22"/>
                <w:lang w:eastAsia="zh-CN"/>
              </w:rPr>
            </w:pPr>
            <w:ins w:id="6451" w:author="Ping Xi" w:date="2020-04-30T09:52:00Z">
              <w:r w:rsidRPr="007830BF">
                <w:rPr>
                  <w:rFonts w:ascii="Calibri" w:eastAsia="Times New Roman" w:hAnsi="Calibri" w:cs="Calibri"/>
                  <w:color w:val="000000"/>
                  <w:sz w:val="22"/>
                  <w:szCs w:val="22"/>
                  <w:lang w:eastAsia="zh-CN"/>
                </w:rPr>
                <w:t>0.00</w:t>
              </w:r>
            </w:ins>
          </w:p>
        </w:tc>
        <w:tc>
          <w:tcPr>
            <w:tcW w:w="1260" w:type="dxa"/>
            <w:tcBorders>
              <w:top w:val="nil"/>
              <w:left w:val="nil"/>
              <w:bottom w:val="nil"/>
              <w:right w:val="single" w:sz="4" w:space="0" w:color="auto"/>
            </w:tcBorders>
            <w:shd w:val="clear" w:color="auto" w:fill="auto"/>
            <w:noWrap/>
            <w:vAlign w:val="bottom"/>
            <w:hideMark/>
          </w:tcPr>
          <w:p w14:paraId="6FADCD98" w14:textId="77777777" w:rsidR="007830BF" w:rsidRPr="007830BF" w:rsidRDefault="007830BF" w:rsidP="007830BF">
            <w:pPr>
              <w:jc w:val="right"/>
              <w:rPr>
                <w:ins w:id="6452" w:author="Ping Xi" w:date="2020-04-30T09:52:00Z"/>
                <w:rFonts w:ascii="Calibri" w:eastAsia="Times New Roman" w:hAnsi="Calibri" w:cs="Calibri"/>
                <w:color w:val="000000"/>
                <w:sz w:val="22"/>
                <w:szCs w:val="22"/>
                <w:lang w:eastAsia="zh-CN"/>
              </w:rPr>
            </w:pPr>
            <w:ins w:id="6453" w:author="Ping Xi" w:date="2020-04-30T09:52:00Z">
              <w:r w:rsidRPr="007830BF">
                <w:rPr>
                  <w:rFonts w:ascii="Calibri" w:eastAsia="Times New Roman" w:hAnsi="Calibri" w:cs="Calibri"/>
                  <w:color w:val="000000"/>
                  <w:sz w:val="22"/>
                  <w:szCs w:val="22"/>
                  <w:lang w:eastAsia="zh-CN"/>
                </w:rPr>
                <w:t>0.00</w:t>
              </w:r>
            </w:ins>
          </w:p>
        </w:tc>
      </w:tr>
      <w:tr w:rsidR="007830BF" w:rsidRPr="007830BF" w14:paraId="716E55C7" w14:textId="77777777" w:rsidTr="007830BF">
        <w:trPr>
          <w:trHeight w:val="300"/>
          <w:ins w:id="6454" w:author="Ping Xi" w:date="2020-04-30T09:52:00Z"/>
        </w:trPr>
        <w:tc>
          <w:tcPr>
            <w:tcW w:w="1180" w:type="dxa"/>
            <w:tcBorders>
              <w:top w:val="nil"/>
              <w:left w:val="single" w:sz="4" w:space="0" w:color="auto"/>
              <w:bottom w:val="nil"/>
              <w:right w:val="nil"/>
            </w:tcBorders>
            <w:shd w:val="clear" w:color="auto" w:fill="auto"/>
            <w:noWrap/>
            <w:vAlign w:val="bottom"/>
            <w:hideMark/>
          </w:tcPr>
          <w:p w14:paraId="395E4204" w14:textId="77777777" w:rsidR="007830BF" w:rsidRPr="007830BF" w:rsidRDefault="007830BF" w:rsidP="007830BF">
            <w:pPr>
              <w:rPr>
                <w:ins w:id="6455" w:author="Ping Xi" w:date="2020-04-30T09:52:00Z"/>
                <w:rFonts w:ascii="Calibri" w:eastAsia="Times New Roman" w:hAnsi="Calibri" w:cs="Calibri"/>
                <w:color w:val="000000"/>
                <w:sz w:val="22"/>
                <w:szCs w:val="22"/>
                <w:lang w:eastAsia="zh-CN"/>
              </w:rPr>
            </w:pPr>
            <w:ins w:id="6456" w:author="Ping Xi" w:date="2020-04-30T09:52:00Z">
              <w:r w:rsidRPr="007830BF">
                <w:rPr>
                  <w:rFonts w:ascii="Calibri" w:eastAsia="Times New Roman" w:hAnsi="Calibri" w:cs="Calibri"/>
                  <w:color w:val="000000"/>
                  <w:sz w:val="22"/>
                  <w:szCs w:val="22"/>
                  <w:lang w:eastAsia="zh-CN"/>
                </w:rPr>
                <w:t>49041</w:t>
              </w:r>
            </w:ins>
          </w:p>
        </w:tc>
        <w:tc>
          <w:tcPr>
            <w:tcW w:w="1260" w:type="dxa"/>
            <w:tcBorders>
              <w:top w:val="nil"/>
              <w:left w:val="nil"/>
              <w:bottom w:val="nil"/>
              <w:right w:val="nil"/>
            </w:tcBorders>
            <w:shd w:val="clear" w:color="auto" w:fill="auto"/>
            <w:noWrap/>
            <w:vAlign w:val="bottom"/>
            <w:hideMark/>
          </w:tcPr>
          <w:p w14:paraId="70176E7D" w14:textId="77777777" w:rsidR="007830BF" w:rsidRPr="007830BF" w:rsidRDefault="007830BF" w:rsidP="007830BF">
            <w:pPr>
              <w:jc w:val="right"/>
              <w:rPr>
                <w:ins w:id="6457" w:author="Ping Xi" w:date="2020-04-30T09:52:00Z"/>
                <w:rFonts w:ascii="Calibri" w:eastAsia="Times New Roman" w:hAnsi="Calibri" w:cs="Calibri"/>
                <w:color w:val="000000"/>
                <w:sz w:val="22"/>
                <w:szCs w:val="22"/>
                <w:lang w:eastAsia="zh-CN"/>
              </w:rPr>
            </w:pPr>
            <w:ins w:id="6458" w:author="Ping Xi" w:date="2020-04-30T09:52:00Z">
              <w:r w:rsidRPr="007830BF">
                <w:rPr>
                  <w:rFonts w:ascii="Calibri" w:eastAsia="Times New Roman" w:hAnsi="Calibri" w:cs="Calibri"/>
                  <w:color w:val="000000"/>
                  <w:sz w:val="22"/>
                  <w:szCs w:val="22"/>
                  <w:lang w:eastAsia="zh-CN"/>
                </w:rPr>
                <w:t>2.26</w:t>
              </w:r>
            </w:ins>
          </w:p>
        </w:tc>
        <w:tc>
          <w:tcPr>
            <w:tcW w:w="1260" w:type="dxa"/>
            <w:tcBorders>
              <w:top w:val="nil"/>
              <w:left w:val="nil"/>
              <w:bottom w:val="nil"/>
              <w:right w:val="nil"/>
            </w:tcBorders>
            <w:shd w:val="clear" w:color="auto" w:fill="auto"/>
            <w:noWrap/>
            <w:vAlign w:val="bottom"/>
            <w:hideMark/>
          </w:tcPr>
          <w:p w14:paraId="4DF6A5D9" w14:textId="77777777" w:rsidR="007830BF" w:rsidRPr="007830BF" w:rsidRDefault="007830BF" w:rsidP="007830BF">
            <w:pPr>
              <w:jc w:val="right"/>
              <w:rPr>
                <w:ins w:id="6459" w:author="Ping Xi" w:date="2020-04-30T09:52:00Z"/>
                <w:rFonts w:ascii="Calibri" w:eastAsia="Times New Roman" w:hAnsi="Calibri" w:cs="Calibri"/>
                <w:color w:val="000000"/>
                <w:sz w:val="22"/>
                <w:szCs w:val="22"/>
                <w:lang w:eastAsia="zh-CN"/>
              </w:rPr>
            </w:pPr>
            <w:ins w:id="6460" w:author="Ping Xi" w:date="2020-04-30T09:52:00Z">
              <w:r w:rsidRPr="007830BF">
                <w:rPr>
                  <w:rFonts w:ascii="Calibri" w:eastAsia="Times New Roman" w:hAnsi="Calibri" w:cs="Calibri"/>
                  <w:color w:val="000000"/>
                  <w:sz w:val="22"/>
                  <w:szCs w:val="22"/>
                  <w:lang w:eastAsia="zh-CN"/>
                </w:rPr>
                <w:t>0.01</w:t>
              </w:r>
            </w:ins>
          </w:p>
        </w:tc>
        <w:tc>
          <w:tcPr>
            <w:tcW w:w="1260" w:type="dxa"/>
            <w:tcBorders>
              <w:top w:val="nil"/>
              <w:left w:val="nil"/>
              <w:bottom w:val="nil"/>
              <w:right w:val="nil"/>
            </w:tcBorders>
            <w:shd w:val="clear" w:color="auto" w:fill="auto"/>
            <w:noWrap/>
            <w:vAlign w:val="bottom"/>
            <w:hideMark/>
          </w:tcPr>
          <w:p w14:paraId="0A455A2A" w14:textId="77777777" w:rsidR="007830BF" w:rsidRPr="007830BF" w:rsidRDefault="007830BF" w:rsidP="007830BF">
            <w:pPr>
              <w:jc w:val="right"/>
              <w:rPr>
                <w:ins w:id="6461" w:author="Ping Xi" w:date="2020-04-30T09:52:00Z"/>
                <w:rFonts w:ascii="Calibri" w:eastAsia="Times New Roman" w:hAnsi="Calibri" w:cs="Calibri"/>
                <w:color w:val="000000"/>
                <w:sz w:val="22"/>
                <w:szCs w:val="22"/>
                <w:lang w:eastAsia="zh-CN"/>
              </w:rPr>
            </w:pPr>
            <w:ins w:id="6462" w:author="Ping Xi" w:date="2020-04-30T09:52:00Z">
              <w:r w:rsidRPr="007830BF">
                <w:rPr>
                  <w:rFonts w:ascii="Calibri" w:eastAsia="Times New Roman" w:hAnsi="Calibri" w:cs="Calibri"/>
                  <w:color w:val="000000"/>
                  <w:sz w:val="22"/>
                  <w:szCs w:val="22"/>
                  <w:lang w:eastAsia="zh-CN"/>
                </w:rPr>
                <w:t>0.05</w:t>
              </w:r>
            </w:ins>
          </w:p>
        </w:tc>
        <w:tc>
          <w:tcPr>
            <w:tcW w:w="1260" w:type="dxa"/>
            <w:tcBorders>
              <w:top w:val="nil"/>
              <w:left w:val="nil"/>
              <w:bottom w:val="nil"/>
              <w:right w:val="nil"/>
            </w:tcBorders>
            <w:shd w:val="clear" w:color="auto" w:fill="auto"/>
            <w:noWrap/>
            <w:vAlign w:val="bottom"/>
            <w:hideMark/>
          </w:tcPr>
          <w:p w14:paraId="21A0B90E" w14:textId="77777777" w:rsidR="007830BF" w:rsidRPr="007830BF" w:rsidRDefault="007830BF" w:rsidP="007830BF">
            <w:pPr>
              <w:jc w:val="right"/>
              <w:rPr>
                <w:ins w:id="6463" w:author="Ping Xi" w:date="2020-04-30T09:52:00Z"/>
                <w:rFonts w:ascii="Calibri" w:eastAsia="Times New Roman" w:hAnsi="Calibri" w:cs="Calibri"/>
                <w:color w:val="000000"/>
                <w:sz w:val="22"/>
                <w:szCs w:val="22"/>
                <w:lang w:eastAsia="zh-CN"/>
              </w:rPr>
            </w:pPr>
            <w:ins w:id="6464" w:author="Ping Xi" w:date="2020-04-30T09:52:00Z">
              <w:r w:rsidRPr="007830BF">
                <w:rPr>
                  <w:rFonts w:ascii="Calibri" w:eastAsia="Times New Roman" w:hAnsi="Calibri" w:cs="Calibri"/>
                  <w:color w:val="000000"/>
                  <w:sz w:val="22"/>
                  <w:szCs w:val="22"/>
                  <w:lang w:eastAsia="zh-CN"/>
                </w:rPr>
                <w:t>0.03</w:t>
              </w:r>
            </w:ins>
          </w:p>
        </w:tc>
        <w:tc>
          <w:tcPr>
            <w:tcW w:w="1260" w:type="dxa"/>
            <w:tcBorders>
              <w:top w:val="nil"/>
              <w:left w:val="nil"/>
              <w:bottom w:val="nil"/>
              <w:right w:val="nil"/>
            </w:tcBorders>
            <w:shd w:val="clear" w:color="auto" w:fill="auto"/>
            <w:noWrap/>
            <w:vAlign w:val="bottom"/>
            <w:hideMark/>
          </w:tcPr>
          <w:p w14:paraId="2DE7FF9D" w14:textId="77777777" w:rsidR="007830BF" w:rsidRPr="007830BF" w:rsidRDefault="007830BF" w:rsidP="007830BF">
            <w:pPr>
              <w:jc w:val="right"/>
              <w:rPr>
                <w:ins w:id="6465" w:author="Ping Xi" w:date="2020-04-30T09:52:00Z"/>
                <w:rFonts w:ascii="Calibri" w:eastAsia="Times New Roman" w:hAnsi="Calibri" w:cs="Calibri"/>
                <w:color w:val="000000"/>
                <w:sz w:val="22"/>
                <w:szCs w:val="22"/>
                <w:lang w:eastAsia="zh-CN"/>
              </w:rPr>
            </w:pPr>
            <w:ins w:id="6466" w:author="Ping Xi" w:date="2020-04-30T09:52:00Z">
              <w:r w:rsidRPr="007830BF">
                <w:rPr>
                  <w:rFonts w:ascii="Calibri" w:eastAsia="Times New Roman" w:hAnsi="Calibri" w:cs="Calibri"/>
                  <w:color w:val="000000"/>
                  <w:sz w:val="22"/>
                  <w:szCs w:val="22"/>
                  <w:lang w:eastAsia="zh-CN"/>
                </w:rPr>
                <w:t>0.00</w:t>
              </w:r>
            </w:ins>
          </w:p>
        </w:tc>
        <w:tc>
          <w:tcPr>
            <w:tcW w:w="1260" w:type="dxa"/>
            <w:tcBorders>
              <w:top w:val="nil"/>
              <w:left w:val="nil"/>
              <w:bottom w:val="nil"/>
              <w:right w:val="single" w:sz="4" w:space="0" w:color="auto"/>
            </w:tcBorders>
            <w:shd w:val="clear" w:color="auto" w:fill="auto"/>
            <w:noWrap/>
            <w:vAlign w:val="bottom"/>
            <w:hideMark/>
          </w:tcPr>
          <w:p w14:paraId="38460659" w14:textId="77777777" w:rsidR="007830BF" w:rsidRPr="007830BF" w:rsidRDefault="007830BF" w:rsidP="007830BF">
            <w:pPr>
              <w:jc w:val="right"/>
              <w:rPr>
                <w:ins w:id="6467" w:author="Ping Xi" w:date="2020-04-30T09:52:00Z"/>
                <w:rFonts w:ascii="Calibri" w:eastAsia="Times New Roman" w:hAnsi="Calibri" w:cs="Calibri"/>
                <w:color w:val="000000"/>
                <w:sz w:val="22"/>
                <w:szCs w:val="22"/>
                <w:lang w:eastAsia="zh-CN"/>
              </w:rPr>
            </w:pPr>
            <w:ins w:id="6468" w:author="Ping Xi" w:date="2020-04-30T09:52:00Z">
              <w:r w:rsidRPr="007830BF">
                <w:rPr>
                  <w:rFonts w:ascii="Calibri" w:eastAsia="Times New Roman" w:hAnsi="Calibri" w:cs="Calibri"/>
                  <w:color w:val="000000"/>
                  <w:sz w:val="22"/>
                  <w:szCs w:val="22"/>
                  <w:lang w:eastAsia="zh-CN"/>
                </w:rPr>
                <w:t>0.03</w:t>
              </w:r>
            </w:ins>
          </w:p>
        </w:tc>
      </w:tr>
      <w:tr w:rsidR="007830BF" w:rsidRPr="007830BF" w14:paraId="42BCF4EB" w14:textId="77777777" w:rsidTr="007830BF">
        <w:trPr>
          <w:trHeight w:val="300"/>
          <w:ins w:id="6469" w:author="Ping Xi" w:date="2020-04-30T09:52:00Z"/>
        </w:trPr>
        <w:tc>
          <w:tcPr>
            <w:tcW w:w="1180" w:type="dxa"/>
            <w:tcBorders>
              <w:top w:val="nil"/>
              <w:left w:val="single" w:sz="4" w:space="0" w:color="auto"/>
              <w:bottom w:val="nil"/>
              <w:right w:val="nil"/>
            </w:tcBorders>
            <w:shd w:val="clear" w:color="auto" w:fill="auto"/>
            <w:noWrap/>
            <w:vAlign w:val="bottom"/>
            <w:hideMark/>
          </w:tcPr>
          <w:p w14:paraId="30DD9E24" w14:textId="77777777" w:rsidR="007830BF" w:rsidRPr="007830BF" w:rsidRDefault="007830BF" w:rsidP="007830BF">
            <w:pPr>
              <w:rPr>
                <w:ins w:id="6470" w:author="Ping Xi" w:date="2020-04-30T09:52:00Z"/>
                <w:rFonts w:ascii="Calibri" w:eastAsia="Times New Roman" w:hAnsi="Calibri" w:cs="Calibri"/>
                <w:color w:val="000000"/>
                <w:sz w:val="22"/>
                <w:szCs w:val="22"/>
                <w:lang w:eastAsia="zh-CN"/>
              </w:rPr>
            </w:pPr>
            <w:ins w:id="6471" w:author="Ping Xi" w:date="2020-04-30T09:52:00Z">
              <w:r w:rsidRPr="007830BF">
                <w:rPr>
                  <w:rFonts w:ascii="Calibri" w:eastAsia="Times New Roman" w:hAnsi="Calibri" w:cs="Calibri"/>
                  <w:color w:val="000000"/>
                  <w:sz w:val="22"/>
                  <w:szCs w:val="22"/>
                  <w:lang w:eastAsia="zh-CN"/>
                </w:rPr>
                <w:t>49043</w:t>
              </w:r>
            </w:ins>
          </w:p>
        </w:tc>
        <w:tc>
          <w:tcPr>
            <w:tcW w:w="1260" w:type="dxa"/>
            <w:tcBorders>
              <w:top w:val="nil"/>
              <w:left w:val="nil"/>
              <w:bottom w:val="nil"/>
              <w:right w:val="nil"/>
            </w:tcBorders>
            <w:shd w:val="clear" w:color="auto" w:fill="auto"/>
            <w:noWrap/>
            <w:vAlign w:val="bottom"/>
            <w:hideMark/>
          </w:tcPr>
          <w:p w14:paraId="4108A5D1" w14:textId="77777777" w:rsidR="007830BF" w:rsidRPr="007830BF" w:rsidRDefault="007830BF" w:rsidP="007830BF">
            <w:pPr>
              <w:jc w:val="right"/>
              <w:rPr>
                <w:ins w:id="6472" w:author="Ping Xi" w:date="2020-04-30T09:52:00Z"/>
                <w:rFonts w:ascii="Calibri" w:eastAsia="Times New Roman" w:hAnsi="Calibri" w:cs="Calibri"/>
                <w:color w:val="000000"/>
                <w:sz w:val="22"/>
                <w:szCs w:val="22"/>
                <w:lang w:eastAsia="zh-CN"/>
              </w:rPr>
            </w:pPr>
            <w:ins w:id="6473" w:author="Ping Xi" w:date="2020-04-30T09:52:00Z">
              <w:r w:rsidRPr="007830BF">
                <w:rPr>
                  <w:rFonts w:ascii="Calibri" w:eastAsia="Times New Roman" w:hAnsi="Calibri" w:cs="Calibri"/>
                  <w:color w:val="000000"/>
                  <w:sz w:val="22"/>
                  <w:szCs w:val="22"/>
                  <w:lang w:eastAsia="zh-CN"/>
                </w:rPr>
                <w:t>0.03</w:t>
              </w:r>
            </w:ins>
          </w:p>
        </w:tc>
        <w:tc>
          <w:tcPr>
            <w:tcW w:w="1260" w:type="dxa"/>
            <w:tcBorders>
              <w:top w:val="nil"/>
              <w:left w:val="nil"/>
              <w:bottom w:val="nil"/>
              <w:right w:val="nil"/>
            </w:tcBorders>
            <w:shd w:val="clear" w:color="auto" w:fill="auto"/>
            <w:noWrap/>
            <w:vAlign w:val="bottom"/>
            <w:hideMark/>
          </w:tcPr>
          <w:p w14:paraId="03CE1B7F" w14:textId="77777777" w:rsidR="007830BF" w:rsidRPr="007830BF" w:rsidRDefault="007830BF" w:rsidP="007830BF">
            <w:pPr>
              <w:jc w:val="right"/>
              <w:rPr>
                <w:ins w:id="6474" w:author="Ping Xi" w:date="2020-04-30T09:52:00Z"/>
                <w:rFonts w:ascii="Calibri" w:eastAsia="Times New Roman" w:hAnsi="Calibri" w:cs="Calibri"/>
                <w:color w:val="000000"/>
                <w:sz w:val="22"/>
                <w:szCs w:val="22"/>
                <w:lang w:eastAsia="zh-CN"/>
              </w:rPr>
            </w:pPr>
            <w:ins w:id="6475" w:author="Ping Xi" w:date="2020-04-30T09:52:00Z">
              <w:r w:rsidRPr="007830BF">
                <w:rPr>
                  <w:rFonts w:ascii="Calibri" w:eastAsia="Times New Roman" w:hAnsi="Calibri" w:cs="Calibri"/>
                  <w:color w:val="000000"/>
                  <w:sz w:val="22"/>
                  <w:szCs w:val="22"/>
                  <w:lang w:eastAsia="zh-CN"/>
                </w:rPr>
                <w:t>0.00</w:t>
              </w:r>
            </w:ins>
          </w:p>
        </w:tc>
        <w:tc>
          <w:tcPr>
            <w:tcW w:w="1260" w:type="dxa"/>
            <w:tcBorders>
              <w:top w:val="nil"/>
              <w:left w:val="nil"/>
              <w:bottom w:val="nil"/>
              <w:right w:val="nil"/>
            </w:tcBorders>
            <w:shd w:val="clear" w:color="auto" w:fill="auto"/>
            <w:noWrap/>
            <w:vAlign w:val="bottom"/>
            <w:hideMark/>
          </w:tcPr>
          <w:p w14:paraId="15017F14" w14:textId="77777777" w:rsidR="007830BF" w:rsidRPr="007830BF" w:rsidRDefault="007830BF" w:rsidP="007830BF">
            <w:pPr>
              <w:jc w:val="right"/>
              <w:rPr>
                <w:ins w:id="6476" w:author="Ping Xi" w:date="2020-04-30T09:52:00Z"/>
                <w:rFonts w:ascii="Calibri" w:eastAsia="Times New Roman" w:hAnsi="Calibri" w:cs="Calibri"/>
                <w:color w:val="000000"/>
                <w:sz w:val="22"/>
                <w:szCs w:val="22"/>
                <w:lang w:eastAsia="zh-CN"/>
              </w:rPr>
            </w:pPr>
            <w:ins w:id="6477" w:author="Ping Xi" w:date="2020-04-30T09:52:00Z">
              <w:r w:rsidRPr="007830BF">
                <w:rPr>
                  <w:rFonts w:ascii="Calibri" w:eastAsia="Times New Roman" w:hAnsi="Calibri" w:cs="Calibri"/>
                  <w:color w:val="000000"/>
                  <w:sz w:val="22"/>
                  <w:szCs w:val="22"/>
                  <w:lang w:eastAsia="zh-CN"/>
                </w:rPr>
                <w:t>0.00</w:t>
              </w:r>
            </w:ins>
          </w:p>
        </w:tc>
        <w:tc>
          <w:tcPr>
            <w:tcW w:w="1260" w:type="dxa"/>
            <w:tcBorders>
              <w:top w:val="nil"/>
              <w:left w:val="nil"/>
              <w:bottom w:val="nil"/>
              <w:right w:val="nil"/>
            </w:tcBorders>
            <w:shd w:val="clear" w:color="auto" w:fill="auto"/>
            <w:noWrap/>
            <w:vAlign w:val="bottom"/>
            <w:hideMark/>
          </w:tcPr>
          <w:p w14:paraId="7574CE9F" w14:textId="77777777" w:rsidR="007830BF" w:rsidRPr="007830BF" w:rsidRDefault="007830BF" w:rsidP="007830BF">
            <w:pPr>
              <w:jc w:val="right"/>
              <w:rPr>
                <w:ins w:id="6478" w:author="Ping Xi" w:date="2020-04-30T09:52:00Z"/>
                <w:rFonts w:ascii="Calibri" w:eastAsia="Times New Roman" w:hAnsi="Calibri" w:cs="Calibri"/>
                <w:color w:val="000000"/>
                <w:sz w:val="22"/>
                <w:szCs w:val="22"/>
                <w:lang w:eastAsia="zh-CN"/>
              </w:rPr>
            </w:pPr>
            <w:ins w:id="6479" w:author="Ping Xi" w:date="2020-04-30T09:52:00Z">
              <w:r w:rsidRPr="007830BF">
                <w:rPr>
                  <w:rFonts w:ascii="Calibri" w:eastAsia="Times New Roman" w:hAnsi="Calibri" w:cs="Calibri"/>
                  <w:color w:val="000000"/>
                  <w:sz w:val="22"/>
                  <w:szCs w:val="22"/>
                  <w:lang w:eastAsia="zh-CN"/>
                </w:rPr>
                <w:t>0.00</w:t>
              </w:r>
            </w:ins>
          </w:p>
        </w:tc>
        <w:tc>
          <w:tcPr>
            <w:tcW w:w="1260" w:type="dxa"/>
            <w:tcBorders>
              <w:top w:val="nil"/>
              <w:left w:val="nil"/>
              <w:bottom w:val="nil"/>
              <w:right w:val="nil"/>
            </w:tcBorders>
            <w:shd w:val="clear" w:color="auto" w:fill="auto"/>
            <w:noWrap/>
            <w:vAlign w:val="bottom"/>
            <w:hideMark/>
          </w:tcPr>
          <w:p w14:paraId="1D2797FC" w14:textId="77777777" w:rsidR="007830BF" w:rsidRPr="007830BF" w:rsidRDefault="007830BF" w:rsidP="007830BF">
            <w:pPr>
              <w:jc w:val="right"/>
              <w:rPr>
                <w:ins w:id="6480" w:author="Ping Xi" w:date="2020-04-30T09:52:00Z"/>
                <w:rFonts w:ascii="Calibri" w:eastAsia="Times New Roman" w:hAnsi="Calibri" w:cs="Calibri"/>
                <w:color w:val="000000"/>
                <w:sz w:val="22"/>
                <w:szCs w:val="22"/>
                <w:lang w:eastAsia="zh-CN"/>
              </w:rPr>
            </w:pPr>
            <w:ins w:id="6481" w:author="Ping Xi" w:date="2020-04-30T09:52:00Z">
              <w:r w:rsidRPr="007830BF">
                <w:rPr>
                  <w:rFonts w:ascii="Calibri" w:eastAsia="Times New Roman" w:hAnsi="Calibri" w:cs="Calibri"/>
                  <w:color w:val="000000"/>
                  <w:sz w:val="22"/>
                  <w:szCs w:val="22"/>
                  <w:lang w:eastAsia="zh-CN"/>
                </w:rPr>
                <w:t>0.00</w:t>
              </w:r>
            </w:ins>
          </w:p>
        </w:tc>
        <w:tc>
          <w:tcPr>
            <w:tcW w:w="1260" w:type="dxa"/>
            <w:tcBorders>
              <w:top w:val="nil"/>
              <w:left w:val="nil"/>
              <w:bottom w:val="nil"/>
              <w:right w:val="single" w:sz="4" w:space="0" w:color="auto"/>
            </w:tcBorders>
            <w:shd w:val="clear" w:color="auto" w:fill="auto"/>
            <w:noWrap/>
            <w:vAlign w:val="bottom"/>
            <w:hideMark/>
          </w:tcPr>
          <w:p w14:paraId="12FE5985" w14:textId="77777777" w:rsidR="007830BF" w:rsidRPr="007830BF" w:rsidRDefault="007830BF" w:rsidP="007830BF">
            <w:pPr>
              <w:jc w:val="right"/>
              <w:rPr>
                <w:ins w:id="6482" w:author="Ping Xi" w:date="2020-04-30T09:52:00Z"/>
                <w:rFonts w:ascii="Calibri" w:eastAsia="Times New Roman" w:hAnsi="Calibri" w:cs="Calibri"/>
                <w:color w:val="000000"/>
                <w:sz w:val="22"/>
                <w:szCs w:val="22"/>
                <w:lang w:eastAsia="zh-CN"/>
              </w:rPr>
            </w:pPr>
            <w:ins w:id="6483" w:author="Ping Xi" w:date="2020-04-30T09:52:00Z">
              <w:r w:rsidRPr="007830BF">
                <w:rPr>
                  <w:rFonts w:ascii="Calibri" w:eastAsia="Times New Roman" w:hAnsi="Calibri" w:cs="Calibri"/>
                  <w:color w:val="000000"/>
                  <w:sz w:val="22"/>
                  <w:szCs w:val="22"/>
                  <w:lang w:eastAsia="zh-CN"/>
                </w:rPr>
                <w:t>0.00</w:t>
              </w:r>
            </w:ins>
          </w:p>
        </w:tc>
      </w:tr>
      <w:tr w:rsidR="007830BF" w:rsidRPr="007830BF" w14:paraId="579DD125" w14:textId="77777777" w:rsidTr="007830BF">
        <w:trPr>
          <w:trHeight w:val="300"/>
          <w:ins w:id="6484" w:author="Ping Xi" w:date="2020-04-30T09:52:00Z"/>
        </w:trPr>
        <w:tc>
          <w:tcPr>
            <w:tcW w:w="1180" w:type="dxa"/>
            <w:tcBorders>
              <w:top w:val="nil"/>
              <w:left w:val="single" w:sz="4" w:space="0" w:color="auto"/>
              <w:bottom w:val="nil"/>
              <w:right w:val="nil"/>
            </w:tcBorders>
            <w:shd w:val="clear" w:color="auto" w:fill="auto"/>
            <w:noWrap/>
            <w:vAlign w:val="bottom"/>
            <w:hideMark/>
          </w:tcPr>
          <w:p w14:paraId="660CBEA6" w14:textId="77777777" w:rsidR="007830BF" w:rsidRPr="007830BF" w:rsidRDefault="007830BF" w:rsidP="007830BF">
            <w:pPr>
              <w:rPr>
                <w:ins w:id="6485" w:author="Ping Xi" w:date="2020-04-30T09:52:00Z"/>
                <w:rFonts w:ascii="Calibri" w:eastAsia="Times New Roman" w:hAnsi="Calibri" w:cs="Calibri"/>
                <w:color w:val="000000"/>
                <w:sz w:val="22"/>
                <w:szCs w:val="22"/>
                <w:lang w:eastAsia="zh-CN"/>
              </w:rPr>
            </w:pPr>
            <w:ins w:id="6486" w:author="Ping Xi" w:date="2020-04-30T09:52:00Z">
              <w:r w:rsidRPr="007830BF">
                <w:rPr>
                  <w:rFonts w:ascii="Calibri" w:eastAsia="Times New Roman" w:hAnsi="Calibri" w:cs="Calibri"/>
                  <w:color w:val="000000"/>
                  <w:sz w:val="22"/>
                  <w:szCs w:val="22"/>
                  <w:lang w:eastAsia="zh-CN"/>
                </w:rPr>
                <w:t>49045</w:t>
              </w:r>
            </w:ins>
          </w:p>
        </w:tc>
        <w:tc>
          <w:tcPr>
            <w:tcW w:w="1260" w:type="dxa"/>
            <w:tcBorders>
              <w:top w:val="nil"/>
              <w:left w:val="nil"/>
              <w:bottom w:val="nil"/>
              <w:right w:val="nil"/>
            </w:tcBorders>
            <w:shd w:val="clear" w:color="auto" w:fill="auto"/>
            <w:noWrap/>
            <w:vAlign w:val="bottom"/>
            <w:hideMark/>
          </w:tcPr>
          <w:p w14:paraId="11FAD9FF" w14:textId="77777777" w:rsidR="007830BF" w:rsidRPr="007830BF" w:rsidRDefault="007830BF" w:rsidP="007830BF">
            <w:pPr>
              <w:jc w:val="right"/>
              <w:rPr>
                <w:ins w:id="6487" w:author="Ping Xi" w:date="2020-04-30T09:52:00Z"/>
                <w:rFonts w:ascii="Calibri" w:eastAsia="Times New Roman" w:hAnsi="Calibri" w:cs="Calibri"/>
                <w:color w:val="000000"/>
                <w:sz w:val="22"/>
                <w:szCs w:val="22"/>
                <w:lang w:eastAsia="zh-CN"/>
              </w:rPr>
            </w:pPr>
            <w:ins w:id="6488" w:author="Ping Xi" w:date="2020-04-30T09:52:00Z">
              <w:r w:rsidRPr="007830BF">
                <w:rPr>
                  <w:rFonts w:ascii="Calibri" w:eastAsia="Times New Roman" w:hAnsi="Calibri" w:cs="Calibri"/>
                  <w:color w:val="000000"/>
                  <w:sz w:val="22"/>
                  <w:szCs w:val="22"/>
                  <w:lang w:eastAsia="zh-CN"/>
                </w:rPr>
                <w:t>36.00</w:t>
              </w:r>
            </w:ins>
          </w:p>
        </w:tc>
        <w:tc>
          <w:tcPr>
            <w:tcW w:w="1260" w:type="dxa"/>
            <w:tcBorders>
              <w:top w:val="nil"/>
              <w:left w:val="nil"/>
              <w:bottom w:val="nil"/>
              <w:right w:val="nil"/>
            </w:tcBorders>
            <w:shd w:val="clear" w:color="auto" w:fill="auto"/>
            <w:noWrap/>
            <w:vAlign w:val="bottom"/>
            <w:hideMark/>
          </w:tcPr>
          <w:p w14:paraId="5F89D07F" w14:textId="77777777" w:rsidR="007830BF" w:rsidRPr="007830BF" w:rsidRDefault="007830BF" w:rsidP="007830BF">
            <w:pPr>
              <w:jc w:val="right"/>
              <w:rPr>
                <w:ins w:id="6489" w:author="Ping Xi" w:date="2020-04-30T09:52:00Z"/>
                <w:rFonts w:ascii="Calibri" w:eastAsia="Times New Roman" w:hAnsi="Calibri" w:cs="Calibri"/>
                <w:color w:val="000000"/>
                <w:sz w:val="22"/>
                <w:szCs w:val="22"/>
                <w:lang w:eastAsia="zh-CN"/>
              </w:rPr>
            </w:pPr>
            <w:ins w:id="6490" w:author="Ping Xi" w:date="2020-04-30T09:52:00Z">
              <w:r w:rsidRPr="007830BF">
                <w:rPr>
                  <w:rFonts w:ascii="Calibri" w:eastAsia="Times New Roman" w:hAnsi="Calibri" w:cs="Calibri"/>
                  <w:color w:val="000000"/>
                  <w:sz w:val="22"/>
                  <w:szCs w:val="22"/>
                  <w:lang w:eastAsia="zh-CN"/>
                </w:rPr>
                <w:t>15.87</w:t>
              </w:r>
            </w:ins>
          </w:p>
        </w:tc>
        <w:tc>
          <w:tcPr>
            <w:tcW w:w="1260" w:type="dxa"/>
            <w:tcBorders>
              <w:top w:val="nil"/>
              <w:left w:val="nil"/>
              <w:bottom w:val="nil"/>
              <w:right w:val="nil"/>
            </w:tcBorders>
            <w:shd w:val="clear" w:color="auto" w:fill="auto"/>
            <w:noWrap/>
            <w:vAlign w:val="bottom"/>
            <w:hideMark/>
          </w:tcPr>
          <w:p w14:paraId="45106F34" w14:textId="77777777" w:rsidR="007830BF" w:rsidRPr="007830BF" w:rsidRDefault="007830BF" w:rsidP="007830BF">
            <w:pPr>
              <w:jc w:val="right"/>
              <w:rPr>
                <w:ins w:id="6491" w:author="Ping Xi" w:date="2020-04-30T09:52:00Z"/>
                <w:rFonts w:ascii="Calibri" w:eastAsia="Times New Roman" w:hAnsi="Calibri" w:cs="Calibri"/>
                <w:color w:val="000000"/>
                <w:sz w:val="22"/>
                <w:szCs w:val="22"/>
                <w:lang w:eastAsia="zh-CN"/>
              </w:rPr>
            </w:pPr>
            <w:ins w:id="6492" w:author="Ping Xi" w:date="2020-04-30T09:52:00Z">
              <w:r w:rsidRPr="007830BF">
                <w:rPr>
                  <w:rFonts w:ascii="Calibri" w:eastAsia="Times New Roman" w:hAnsi="Calibri" w:cs="Calibri"/>
                  <w:color w:val="000000"/>
                  <w:sz w:val="22"/>
                  <w:szCs w:val="22"/>
                  <w:lang w:eastAsia="zh-CN"/>
                </w:rPr>
                <w:t>1.30</w:t>
              </w:r>
            </w:ins>
          </w:p>
        </w:tc>
        <w:tc>
          <w:tcPr>
            <w:tcW w:w="1260" w:type="dxa"/>
            <w:tcBorders>
              <w:top w:val="nil"/>
              <w:left w:val="nil"/>
              <w:bottom w:val="nil"/>
              <w:right w:val="nil"/>
            </w:tcBorders>
            <w:shd w:val="clear" w:color="auto" w:fill="auto"/>
            <w:noWrap/>
            <w:vAlign w:val="bottom"/>
            <w:hideMark/>
          </w:tcPr>
          <w:p w14:paraId="2286FA48" w14:textId="77777777" w:rsidR="007830BF" w:rsidRPr="007830BF" w:rsidRDefault="007830BF" w:rsidP="007830BF">
            <w:pPr>
              <w:jc w:val="right"/>
              <w:rPr>
                <w:ins w:id="6493" w:author="Ping Xi" w:date="2020-04-30T09:52:00Z"/>
                <w:rFonts w:ascii="Calibri" w:eastAsia="Times New Roman" w:hAnsi="Calibri" w:cs="Calibri"/>
                <w:color w:val="000000"/>
                <w:sz w:val="22"/>
                <w:szCs w:val="22"/>
                <w:lang w:eastAsia="zh-CN"/>
              </w:rPr>
            </w:pPr>
            <w:ins w:id="6494" w:author="Ping Xi" w:date="2020-04-30T09:52:00Z">
              <w:r w:rsidRPr="007830BF">
                <w:rPr>
                  <w:rFonts w:ascii="Calibri" w:eastAsia="Times New Roman" w:hAnsi="Calibri" w:cs="Calibri"/>
                  <w:color w:val="000000"/>
                  <w:sz w:val="22"/>
                  <w:szCs w:val="22"/>
                  <w:lang w:eastAsia="zh-CN"/>
                </w:rPr>
                <w:t>1.18</w:t>
              </w:r>
            </w:ins>
          </w:p>
        </w:tc>
        <w:tc>
          <w:tcPr>
            <w:tcW w:w="1260" w:type="dxa"/>
            <w:tcBorders>
              <w:top w:val="nil"/>
              <w:left w:val="nil"/>
              <w:bottom w:val="nil"/>
              <w:right w:val="nil"/>
            </w:tcBorders>
            <w:shd w:val="clear" w:color="auto" w:fill="auto"/>
            <w:noWrap/>
            <w:vAlign w:val="bottom"/>
            <w:hideMark/>
          </w:tcPr>
          <w:p w14:paraId="2F3C4E36" w14:textId="77777777" w:rsidR="007830BF" w:rsidRPr="007830BF" w:rsidRDefault="007830BF" w:rsidP="007830BF">
            <w:pPr>
              <w:jc w:val="right"/>
              <w:rPr>
                <w:ins w:id="6495" w:author="Ping Xi" w:date="2020-04-30T09:52:00Z"/>
                <w:rFonts w:ascii="Calibri" w:eastAsia="Times New Roman" w:hAnsi="Calibri" w:cs="Calibri"/>
                <w:color w:val="000000"/>
                <w:sz w:val="22"/>
                <w:szCs w:val="22"/>
                <w:lang w:eastAsia="zh-CN"/>
              </w:rPr>
            </w:pPr>
            <w:ins w:id="6496" w:author="Ping Xi" w:date="2020-04-30T09:52:00Z">
              <w:r w:rsidRPr="007830BF">
                <w:rPr>
                  <w:rFonts w:ascii="Calibri" w:eastAsia="Times New Roman" w:hAnsi="Calibri" w:cs="Calibri"/>
                  <w:color w:val="000000"/>
                  <w:sz w:val="22"/>
                  <w:szCs w:val="22"/>
                  <w:lang w:eastAsia="zh-CN"/>
                </w:rPr>
                <w:t>1.54</w:t>
              </w:r>
            </w:ins>
          </w:p>
        </w:tc>
        <w:tc>
          <w:tcPr>
            <w:tcW w:w="1260" w:type="dxa"/>
            <w:tcBorders>
              <w:top w:val="nil"/>
              <w:left w:val="nil"/>
              <w:bottom w:val="nil"/>
              <w:right w:val="single" w:sz="4" w:space="0" w:color="auto"/>
            </w:tcBorders>
            <w:shd w:val="clear" w:color="auto" w:fill="auto"/>
            <w:noWrap/>
            <w:vAlign w:val="bottom"/>
            <w:hideMark/>
          </w:tcPr>
          <w:p w14:paraId="37912DFB" w14:textId="77777777" w:rsidR="007830BF" w:rsidRPr="007830BF" w:rsidRDefault="007830BF" w:rsidP="007830BF">
            <w:pPr>
              <w:jc w:val="right"/>
              <w:rPr>
                <w:ins w:id="6497" w:author="Ping Xi" w:date="2020-04-30T09:52:00Z"/>
                <w:rFonts w:ascii="Calibri" w:eastAsia="Times New Roman" w:hAnsi="Calibri" w:cs="Calibri"/>
                <w:color w:val="000000"/>
                <w:sz w:val="22"/>
                <w:szCs w:val="22"/>
                <w:lang w:eastAsia="zh-CN"/>
              </w:rPr>
            </w:pPr>
            <w:ins w:id="6498" w:author="Ping Xi" w:date="2020-04-30T09:52:00Z">
              <w:r w:rsidRPr="007830BF">
                <w:rPr>
                  <w:rFonts w:ascii="Calibri" w:eastAsia="Times New Roman" w:hAnsi="Calibri" w:cs="Calibri"/>
                  <w:color w:val="000000"/>
                  <w:sz w:val="22"/>
                  <w:szCs w:val="22"/>
                  <w:lang w:eastAsia="zh-CN"/>
                </w:rPr>
                <w:t>7.81</w:t>
              </w:r>
            </w:ins>
          </w:p>
        </w:tc>
      </w:tr>
      <w:tr w:rsidR="007830BF" w:rsidRPr="007830BF" w14:paraId="2FF7F689" w14:textId="77777777" w:rsidTr="007830BF">
        <w:trPr>
          <w:trHeight w:val="300"/>
          <w:ins w:id="6499" w:author="Ping Xi" w:date="2020-04-30T09:52:00Z"/>
        </w:trPr>
        <w:tc>
          <w:tcPr>
            <w:tcW w:w="1180" w:type="dxa"/>
            <w:tcBorders>
              <w:top w:val="nil"/>
              <w:left w:val="single" w:sz="4" w:space="0" w:color="auto"/>
              <w:bottom w:val="nil"/>
              <w:right w:val="nil"/>
            </w:tcBorders>
            <w:shd w:val="clear" w:color="auto" w:fill="auto"/>
            <w:noWrap/>
            <w:vAlign w:val="bottom"/>
            <w:hideMark/>
          </w:tcPr>
          <w:p w14:paraId="5C6D65E9" w14:textId="77777777" w:rsidR="007830BF" w:rsidRPr="007830BF" w:rsidRDefault="007830BF" w:rsidP="007830BF">
            <w:pPr>
              <w:rPr>
                <w:ins w:id="6500" w:author="Ping Xi" w:date="2020-04-30T09:52:00Z"/>
                <w:rFonts w:ascii="Calibri" w:eastAsia="Times New Roman" w:hAnsi="Calibri" w:cs="Calibri"/>
                <w:color w:val="000000"/>
                <w:sz w:val="22"/>
                <w:szCs w:val="22"/>
                <w:lang w:eastAsia="zh-CN"/>
              </w:rPr>
            </w:pPr>
            <w:ins w:id="6501" w:author="Ping Xi" w:date="2020-04-30T09:52:00Z">
              <w:r w:rsidRPr="007830BF">
                <w:rPr>
                  <w:rFonts w:ascii="Calibri" w:eastAsia="Times New Roman" w:hAnsi="Calibri" w:cs="Calibri"/>
                  <w:color w:val="000000"/>
                  <w:sz w:val="22"/>
                  <w:szCs w:val="22"/>
                  <w:lang w:eastAsia="zh-CN"/>
                </w:rPr>
                <w:t>49047</w:t>
              </w:r>
            </w:ins>
          </w:p>
        </w:tc>
        <w:tc>
          <w:tcPr>
            <w:tcW w:w="1260" w:type="dxa"/>
            <w:tcBorders>
              <w:top w:val="nil"/>
              <w:left w:val="nil"/>
              <w:bottom w:val="nil"/>
              <w:right w:val="nil"/>
            </w:tcBorders>
            <w:shd w:val="clear" w:color="auto" w:fill="auto"/>
            <w:noWrap/>
            <w:vAlign w:val="bottom"/>
            <w:hideMark/>
          </w:tcPr>
          <w:p w14:paraId="6BEB83F1" w14:textId="77777777" w:rsidR="007830BF" w:rsidRPr="007830BF" w:rsidRDefault="007830BF" w:rsidP="007830BF">
            <w:pPr>
              <w:jc w:val="right"/>
              <w:rPr>
                <w:ins w:id="6502" w:author="Ping Xi" w:date="2020-04-30T09:52:00Z"/>
                <w:rFonts w:ascii="Calibri" w:eastAsia="Times New Roman" w:hAnsi="Calibri" w:cs="Calibri"/>
                <w:color w:val="000000"/>
                <w:sz w:val="22"/>
                <w:szCs w:val="22"/>
                <w:lang w:eastAsia="zh-CN"/>
              </w:rPr>
            </w:pPr>
            <w:ins w:id="6503" w:author="Ping Xi" w:date="2020-04-30T09:52:00Z">
              <w:r w:rsidRPr="007830BF">
                <w:rPr>
                  <w:rFonts w:ascii="Calibri" w:eastAsia="Times New Roman" w:hAnsi="Calibri" w:cs="Calibri"/>
                  <w:color w:val="000000"/>
                  <w:sz w:val="22"/>
                  <w:szCs w:val="22"/>
                  <w:lang w:eastAsia="zh-CN"/>
                </w:rPr>
                <w:t>2.83</w:t>
              </w:r>
            </w:ins>
          </w:p>
        </w:tc>
        <w:tc>
          <w:tcPr>
            <w:tcW w:w="1260" w:type="dxa"/>
            <w:tcBorders>
              <w:top w:val="nil"/>
              <w:left w:val="nil"/>
              <w:bottom w:val="nil"/>
              <w:right w:val="nil"/>
            </w:tcBorders>
            <w:shd w:val="clear" w:color="auto" w:fill="auto"/>
            <w:noWrap/>
            <w:vAlign w:val="bottom"/>
            <w:hideMark/>
          </w:tcPr>
          <w:p w14:paraId="4531AEC2" w14:textId="77777777" w:rsidR="007830BF" w:rsidRPr="007830BF" w:rsidRDefault="007830BF" w:rsidP="007830BF">
            <w:pPr>
              <w:jc w:val="right"/>
              <w:rPr>
                <w:ins w:id="6504" w:author="Ping Xi" w:date="2020-04-30T09:52:00Z"/>
                <w:rFonts w:ascii="Calibri" w:eastAsia="Times New Roman" w:hAnsi="Calibri" w:cs="Calibri"/>
                <w:color w:val="000000"/>
                <w:sz w:val="22"/>
                <w:szCs w:val="22"/>
                <w:lang w:eastAsia="zh-CN"/>
              </w:rPr>
            </w:pPr>
            <w:ins w:id="6505" w:author="Ping Xi" w:date="2020-04-30T09:52:00Z">
              <w:r w:rsidRPr="007830BF">
                <w:rPr>
                  <w:rFonts w:ascii="Calibri" w:eastAsia="Times New Roman" w:hAnsi="Calibri" w:cs="Calibri"/>
                  <w:color w:val="000000"/>
                  <w:sz w:val="22"/>
                  <w:szCs w:val="22"/>
                  <w:lang w:eastAsia="zh-CN"/>
                </w:rPr>
                <w:t>0.11</w:t>
              </w:r>
            </w:ins>
          </w:p>
        </w:tc>
        <w:tc>
          <w:tcPr>
            <w:tcW w:w="1260" w:type="dxa"/>
            <w:tcBorders>
              <w:top w:val="nil"/>
              <w:left w:val="nil"/>
              <w:bottom w:val="nil"/>
              <w:right w:val="nil"/>
            </w:tcBorders>
            <w:shd w:val="clear" w:color="auto" w:fill="auto"/>
            <w:noWrap/>
            <w:vAlign w:val="bottom"/>
            <w:hideMark/>
          </w:tcPr>
          <w:p w14:paraId="1E0A2C35" w14:textId="77777777" w:rsidR="007830BF" w:rsidRPr="007830BF" w:rsidRDefault="007830BF" w:rsidP="007830BF">
            <w:pPr>
              <w:jc w:val="right"/>
              <w:rPr>
                <w:ins w:id="6506" w:author="Ping Xi" w:date="2020-04-30T09:52:00Z"/>
                <w:rFonts w:ascii="Calibri" w:eastAsia="Times New Roman" w:hAnsi="Calibri" w:cs="Calibri"/>
                <w:color w:val="000000"/>
                <w:sz w:val="22"/>
                <w:szCs w:val="22"/>
                <w:lang w:eastAsia="zh-CN"/>
              </w:rPr>
            </w:pPr>
            <w:ins w:id="6507" w:author="Ping Xi" w:date="2020-04-30T09:52:00Z">
              <w:r w:rsidRPr="007830BF">
                <w:rPr>
                  <w:rFonts w:ascii="Calibri" w:eastAsia="Times New Roman" w:hAnsi="Calibri" w:cs="Calibri"/>
                  <w:color w:val="000000"/>
                  <w:sz w:val="22"/>
                  <w:szCs w:val="22"/>
                  <w:lang w:eastAsia="zh-CN"/>
                </w:rPr>
                <w:t>0.05</w:t>
              </w:r>
            </w:ins>
          </w:p>
        </w:tc>
        <w:tc>
          <w:tcPr>
            <w:tcW w:w="1260" w:type="dxa"/>
            <w:tcBorders>
              <w:top w:val="nil"/>
              <w:left w:val="nil"/>
              <w:bottom w:val="nil"/>
              <w:right w:val="nil"/>
            </w:tcBorders>
            <w:shd w:val="clear" w:color="auto" w:fill="auto"/>
            <w:noWrap/>
            <w:vAlign w:val="bottom"/>
            <w:hideMark/>
          </w:tcPr>
          <w:p w14:paraId="074EBE08" w14:textId="77777777" w:rsidR="007830BF" w:rsidRPr="007830BF" w:rsidRDefault="007830BF" w:rsidP="007830BF">
            <w:pPr>
              <w:jc w:val="right"/>
              <w:rPr>
                <w:ins w:id="6508" w:author="Ping Xi" w:date="2020-04-30T09:52:00Z"/>
                <w:rFonts w:ascii="Calibri" w:eastAsia="Times New Roman" w:hAnsi="Calibri" w:cs="Calibri"/>
                <w:color w:val="000000"/>
                <w:sz w:val="22"/>
                <w:szCs w:val="22"/>
                <w:lang w:eastAsia="zh-CN"/>
              </w:rPr>
            </w:pPr>
            <w:ins w:id="6509" w:author="Ping Xi" w:date="2020-04-30T09:52:00Z">
              <w:r w:rsidRPr="007830BF">
                <w:rPr>
                  <w:rFonts w:ascii="Calibri" w:eastAsia="Times New Roman" w:hAnsi="Calibri" w:cs="Calibri"/>
                  <w:color w:val="000000"/>
                  <w:sz w:val="22"/>
                  <w:szCs w:val="22"/>
                  <w:lang w:eastAsia="zh-CN"/>
                </w:rPr>
                <w:t>0.04</w:t>
              </w:r>
            </w:ins>
          </w:p>
        </w:tc>
        <w:tc>
          <w:tcPr>
            <w:tcW w:w="1260" w:type="dxa"/>
            <w:tcBorders>
              <w:top w:val="nil"/>
              <w:left w:val="nil"/>
              <w:bottom w:val="nil"/>
              <w:right w:val="nil"/>
            </w:tcBorders>
            <w:shd w:val="clear" w:color="auto" w:fill="auto"/>
            <w:noWrap/>
            <w:vAlign w:val="bottom"/>
            <w:hideMark/>
          </w:tcPr>
          <w:p w14:paraId="72DCE509" w14:textId="77777777" w:rsidR="007830BF" w:rsidRPr="007830BF" w:rsidRDefault="007830BF" w:rsidP="007830BF">
            <w:pPr>
              <w:jc w:val="right"/>
              <w:rPr>
                <w:ins w:id="6510" w:author="Ping Xi" w:date="2020-04-30T09:52:00Z"/>
                <w:rFonts w:ascii="Calibri" w:eastAsia="Times New Roman" w:hAnsi="Calibri" w:cs="Calibri"/>
                <w:color w:val="000000"/>
                <w:sz w:val="22"/>
                <w:szCs w:val="22"/>
                <w:lang w:eastAsia="zh-CN"/>
              </w:rPr>
            </w:pPr>
            <w:ins w:id="6511" w:author="Ping Xi" w:date="2020-04-30T09:52:00Z">
              <w:r w:rsidRPr="007830BF">
                <w:rPr>
                  <w:rFonts w:ascii="Calibri" w:eastAsia="Times New Roman" w:hAnsi="Calibri" w:cs="Calibri"/>
                  <w:color w:val="000000"/>
                  <w:sz w:val="22"/>
                  <w:szCs w:val="22"/>
                  <w:lang w:eastAsia="zh-CN"/>
                </w:rPr>
                <w:t>0.03</w:t>
              </w:r>
            </w:ins>
          </w:p>
        </w:tc>
        <w:tc>
          <w:tcPr>
            <w:tcW w:w="1260" w:type="dxa"/>
            <w:tcBorders>
              <w:top w:val="nil"/>
              <w:left w:val="nil"/>
              <w:bottom w:val="nil"/>
              <w:right w:val="single" w:sz="4" w:space="0" w:color="auto"/>
            </w:tcBorders>
            <w:shd w:val="clear" w:color="auto" w:fill="auto"/>
            <w:noWrap/>
            <w:vAlign w:val="bottom"/>
            <w:hideMark/>
          </w:tcPr>
          <w:p w14:paraId="1F4B89F3" w14:textId="77777777" w:rsidR="007830BF" w:rsidRPr="007830BF" w:rsidRDefault="007830BF" w:rsidP="007830BF">
            <w:pPr>
              <w:jc w:val="right"/>
              <w:rPr>
                <w:ins w:id="6512" w:author="Ping Xi" w:date="2020-04-30T09:52:00Z"/>
                <w:rFonts w:ascii="Calibri" w:eastAsia="Times New Roman" w:hAnsi="Calibri" w:cs="Calibri"/>
                <w:color w:val="000000"/>
                <w:sz w:val="22"/>
                <w:szCs w:val="22"/>
                <w:lang w:eastAsia="zh-CN"/>
              </w:rPr>
            </w:pPr>
            <w:ins w:id="6513" w:author="Ping Xi" w:date="2020-04-30T09:52:00Z">
              <w:r w:rsidRPr="007830BF">
                <w:rPr>
                  <w:rFonts w:ascii="Calibri" w:eastAsia="Times New Roman" w:hAnsi="Calibri" w:cs="Calibri"/>
                  <w:color w:val="000000"/>
                  <w:sz w:val="22"/>
                  <w:szCs w:val="22"/>
                  <w:lang w:eastAsia="zh-CN"/>
                </w:rPr>
                <w:t>0.29</w:t>
              </w:r>
            </w:ins>
          </w:p>
        </w:tc>
      </w:tr>
      <w:tr w:rsidR="007830BF" w:rsidRPr="007830BF" w14:paraId="1429326F" w14:textId="77777777" w:rsidTr="007830BF">
        <w:trPr>
          <w:trHeight w:val="300"/>
          <w:ins w:id="6514" w:author="Ping Xi" w:date="2020-04-30T09:52:00Z"/>
        </w:trPr>
        <w:tc>
          <w:tcPr>
            <w:tcW w:w="1180" w:type="dxa"/>
            <w:tcBorders>
              <w:top w:val="nil"/>
              <w:left w:val="single" w:sz="4" w:space="0" w:color="auto"/>
              <w:bottom w:val="nil"/>
              <w:right w:val="nil"/>
            </w:tcBorders>
            <w:shd w:val="clear" w:color="auto" w:fill="auto"/>
            <w:noWrap/>
            <w:vAlign w:val="bottom"/>
            <w:hideMark/>
          </w:tcPr>
          <w:p w14:paraId="56B9B5A4" w14:textId="77777777" w:rsidR="007830BF" w:rsidRPr="007830BF" w:rsidRDefault="007830BF" w:rsidP="007830BF">
            <w:pPr>
              <w:rPr>
                <w:ins w:id="6515" w:author="Ping Xi" w:date="2020-04-30T09:52:00Z"/>
                <w:rFonts w:ascii="Calibri" w:eastAsia="Times New Roman" w:hAnsi="Calibri" w:cs="Calibri"/>
                <w:color w:val="000000"/>
                <w:sz w:val="22"/>
                <w:szCs w:val="22"/>
                <w:lang w:eastAsia="zh-CN"/>
              </w:rPr>
            </w:pPr>
            <w:ins w:id="6516" w:author="Ping Xi" w:date="2020-04-30T09:52:00Z">
              <w:r w:rsidRPr="007830BF">
                <w:rPr>
                  <w:rFonts w:ascii="Calibri" w:eastAsia="Times New Roman" w:hAnsi="Calibri" w:cs="Calibri"/>
                  <w:color w:val="000000"/>
                  <w:sz w:val="22"/>
                  <w:szCs w:val="22"/>
                  <w:lang w:eastAsia="zh-CN"/>
                </w:rPr>
                <w:t>49049</w:t>
              </w:r>
            </w:ins>
          </w:p>
        </w:tc>
        <w:tc>
          <w:tcPr>
            <w:tcW w:w="1260" w:type="dxa"/>
            <w:tcBorders>
              <w:top w:val="nil"/>
              <w:left w:val="nil"/>
              <w:bottom w:val="nil"/>
              <w:right w:val="nil"/>
            </w:tcBorders>
            <w:shd w:val="clear" w:color="auto" w:fill="auto"/>
            <w:noWrap/>
            <w:vAlign w:val="bottom"/>
            <w:hideMark/>
          </w:tcPr>
          <w:p w14:paraId="2D7A468C" w14:textId="77777777" w:rsidR="007830BF" w:rsidRPr="007830BF" w:rsidRDefault="007830BF" w:rsidP="007830BF">
            <w:pPr>
              <w:jc w:val="right"/>
              <w:rPr>
                <w:ins w:id="6517" w:author="Ping Xi" w:date="2020-04-30T09:52:00Z"/>
                <w:rFonts w:ascii="Calibri" w:eastAsia="Times New Roman" w:hAnsi="Calibri" w:cs="Calibri"/>
                <w:color w:val="000000"/>
                <w:sz w:val="22"/>
                <w:szCs w:val="22"/>
                <w:lang w:eastAsia="zh-CN"/>
              </w:rPr>
            </w:pPr>
            <w:ins w:id="6518" w:author="Ping Xi" w:date="2020-04-30T09:52:00Z">
              <w:r w:rsidRPr="007830BF">
                <w:rPr>
                  <w:rFonts w:ascii="Calibri" w:eastAsia="Times New Roman" w:hAnsi="Calibri" w:cs="Calibri"/>
                  <w:color w:val="000000"/>
                  <w:sz w:val="22"/>
                  <w:szCs w:val="22"/>
                  <w:lang w:eastAsia="zh-CN"/>
                </w:rPr>
                <w:t>27.29</w:t>
              </w:r>
            </w:ins>
          </w:p>
        </w:tc>
        <w:tc>
          <w:tcPr>
            <w:tcW w:w="1260" w:type="dxa"/>
            <w:tcBorders>
              <w:top w:val="nil"/>
              <w:left w:val="nil"/>
              <w:bottom w:val="nil"/>
              <w:right w:val="nil"/>
            </w:tcBorders>
            <w:shd w:val="clear" w:color="auto" w:fill="auto"/>
            <w:noWrap/>
            <w:vAlign w:val="bottom"/>
            <w:hideMark/>
          </w:tcPr>
          <w:p w14:paraId="46F126E6" w14:textId="77777777" w:rsidR="007830BF" w:rsidRPr="007830BF" w:rsidRDefault="007830BF" w:rsidP="007830BF">
            <w:pPr>
              <w:jc w:val="right"/>
              <w:rPr>
                <w:ins w:id="6519" w:author="Ping Xi" w:date="2020-04-30T09:52:00Z"/>
                <w:rFonts w:ascii="Calibri" w:eastAsia="Times New Roman" w:hAnsi="Calibri" w:cs="Calibri"/>
                <w:color w:val="000000"/>
                <w:sz w:val="22"/>
                <w:szCs w:val="22"/>
                <w:lang w:eastAsia="zh-CN"/>
              </w:rPr>
            </w:pPr>
            <w:ins w:id="6520" w:author="Ping Xi" w:date="2020-04-30T09:52:00Z">
              <w:r w:rsidRPr="007830BF">
                <w:rPr>
                  <w:rFonts w:ascii="Calibri" w:eastAsia="Times New Roman" w:hAnsi="Calibri" w:cs="Calibri"/>
                  <w:color w:val="000000"/>
                  <w:sz w:val="22"/>
                  <w:szCs w:val="22"/>
                  <w:lang w:eastAsia="zh-CN"/>
                </w:rPr>
                <w:t>1.07</w:t>
              </w:r>
            </w:ins>
          </w:p>
        </w:tc>
        <w:tc>
          <w:tcPr>
            <w:tcW w:w="1260" w:type="dxa"/>
            <w:tcBorders>
              <w:top w:val="nil"/>
              <w:left w:val="nil"/>
              <w:bottom w:val="nil"/>
              <w:right w:val="nil"/>
            </w:tcBorders>
            <w:shd w:val="clear" w:color="auto" w:fill="auto"/>
            <w:noWrap/>
            <w:vAlign w:val="bottom"/>
            <w:hideMark/>
          </w:tcPr>
          <w:p w14:paraId="2C6E2EAE" w14:textId="77777777" w:rsidR="007830BF" w:rsidRPr="007830BF" w:rsidRDefault="007830BF" w:rsidP="007830BF">
            <w:pPr>
              <w:jc w:val="right"/>
              <w:rPr>
                <w:ins w:id="6521" w:author="Ping Xi" w:date="2020-04-30T09:52:00Z"/>
                <w:rFonts w:ascii="Calibri" w:eastAsia="Times New Roman" w:hAnsi="Calibri" w:cs="Calibri"/>
                <w:color w:val="000000"/>
                <w:sz w:val="22"/>
                <w:szCs w:val="22"/>
                <w:lang w:eastAsia="zh-CN"/>
              </w:rPr>
            </w:pPr>
            <w:ins w:id="6522" w:author="Ping Xi" w:date="2020-04-30T09:52:00Z">
              <w:r w:rsidRPr="007830BF">
                <w:rPr>
                  <w:rFonts w:ascii="Calibri" w:eastAsia="Times New Roman" w:hAnsi="Calibri" w:cs="Calibri"/>
                  <w:color w:val="000000"/>
                  <w:sz w:val="22"/>
                  <w:szCs w:val="22"/>
                  <w:lang w:eastAsia="zh-CN"/>
                </w:rPr>
                <w:t>0.52</w:t>
              </w:r>
            </w:ins>
          </w:p>
        </w:tc>
        <w:tc>
          <w:tcPr>
            <w:tcW w:w="1260" w:type="dxa"/>
            <w:tcBorders>
              <w:top w:val="nil"/>
              <w:left w:val="nil"/>
              <w:bottom w:val="nil"/>
              <w:right w:val="nil"/>
            </w:tcBorders>
            <w:shd w:val="clear" w:color="auto" w:fill="auto"/>
            <w:noWrap/>
            <w:vAlign w:val="bottom"/>
            <w:hideMark/>
          </w:tcPr>
          <w:p w14:paraId="1A019CFC" w14:textId="77777777" w:rsidR="007830BF" w:rsidRPr="007830BF" w:rsidRDefault="007830BF" w:rsidP="007830BF">
            <w:pPr>
              <w:jc w:val="right"/>
              <w:rPr>
                <w:ins w:id="6523" w:author="Ping Xi" w:date="2020-04-30T09:52:00Z"/>
                <w:rFonts w:ascii="Calibri" w:eastAsia="Times New Roman" w:hAnsi="Calibri" w:cs="Calibri"/>
                <w:color w:val="000000"/>
                <w:sz w:val="22"/>
                <w:szCs w:val="22"/>
                <w:lang w:eastAsia="zh-CN"/>
              </w:rPr>
            </w:pPr>
            <w:ins w:id="6524" w:author="Ping Xi" w:date="2020-04-30T09:52:00Z">
              <w:r w:rsidRPr="007830BF">
                <w:rPr>
                  <w:rFonts w:ascii="Calibri" w:eastAsia="Times New Roman" w:hAnsi="Calibri" w:cs="Calibri"/>
                  <w:color w:val="000000"/>
                  <w:sz w:val="22"/>
                  <w:szCs w:val="22"/>
                  <w:lang w:eastAsia="zh-CN"/>
                </w:rPr>
                <w:t>0.38</w:t>
              </w:r>
            </w:ins>
          </w:p>
        </w:tc>
        <w:tc>
          <w:tcPr>
            <w:tcW w:w="1260" w:type="dxa"/>
            <w:tcBorders>
              <w:top w:val="nil"/>
              <w:left w:val="nil"/>
              <w:bottom w:val="nil"/>
              <w:right w:val="nil"/>
            </w:tcBorders>
            <w:shd w:val="clear" w:color="auto" w:fill="auto"/>
            <w:noWrap/>
            <w:vAlign w:val="bottom"/>
            <w:hideMark/>
          </w:tcPr>
          <w:p w14:paraId="4AF025DF" w14:textId="77777777" w:rsidR="007830BF" w:rsidRPr="007830BF" w:rsidRDefault="007830BF" w:rsidP="007830BF">
            <w:pPr>
              <w:jc w:val="right"/>
              <w:rPr>
                <w:ins w:id="6525" w:author="Ping Xi" w:date="2020-04-30T09:52:00Z"/>
                <w:rFonts w:ascii="Calibri" w:eastAsia="Times New Roman" w:hAnsi="Calibri" w:cs="Calibri"/>
                <w:color w:val="000000"/>
                <w:sz w:val="22"/>
                <w:szCs w:val="22"/>
                <w:lang w:eastAsia="zh-CN"/>
              </w:rPr>
            </w:pPr>
            <w:ins w:id="6526" w:author="Ping Xi" w:date="2020-04-30T09:52:00Z">
              <w:r w:rsidRPr="007830BF">
                <w:rPr>
                  <w:rFonts w:ascii="Calibri" w:eastAsia="Times New Roman" w:hAnsi="Calibri" w:cs="Calibri"/>
                  <w:color w:val="000000"/>
                  <w:sz w:val="22"/>
                  <w:szCs w:val="22"/>
                  <w:lang w:eastAsia="zh-CN"/>
                </w:rPr>
                <w:t>0.16</w:t>
              </w:r>
            </w:ins>
          </w:p>
        </w:tc>
        <w:tc>
          <w:tcPr>
            <w:tcW w:w="1260" w:type="dxa"/>
            <w:tcBorders>
              <w:top w:val="nil"/>
              <w:left w:val="nil"/>
              <w:bottom w:val="nil"/>
              <w:right w:val="single" w:sz="4" w:space="0" w:color="auto"/>
            </w:tcBorders>
            <w:shd w:val="clear" w:color="auto" w:fill="auto"/>
            <w:noWrap/>
            <w:vAlign w:val="bottom"/>
            <w:hideMark/>
          </w:tcPr>
          <w:p w14:paraId="79E9A9EF" w14:textId="77777777" w:rsidR="007830BF" w:rsidRPr="007830BF" w:rsidRDefault="007830BF" w:rsidP="007830BF">
            <w:pPr>
              <w:jc w:val="right"/>
              <w:rPr>
                <w:ins w:id="6527" w:author="Ping Xi" w:date="2020-04-30T09:52:00Z"/>
                <w:rFonts w:ascii="Calibri" w:eastAsia="Times New Roman" w:hAnsi="Calibri" w:cs="Calibri"/>
                <w:color w:val="000000"/>
                <w:sz w:val="22"/>
                <w:szCs w:val="22"/>
                <w:lang w:eastAsia="zh-CN"/>
              </w:rPr>
            </w:pPr>
            <w:ins w:id="6528" w:author="Ping Xi" w:date="2020-04-30T09:52:00Z">
              <w:r w:rsidRPr="007830BF">
                <w:rPr>
                  <w:rFonts w:ascii="Calibri" w:eastAsia="Times New Roman" w:hAnsi="Calibri" w:cs="Calibri"/>
                  <w:color w:val="000000"/>
                  <w:sz w:val="22"/>
                  <w:szCs w:val="22"/>
                  <w:lang w:eastAsia="zh-CN"/>
                </w:rPr>
                <w:t>1.00</w:t>
              </w:r>
            </w:ins>
          </w:p>
        </w:tc>
      </w:tr>
      <w:tr w:rsidR="007830BF" w:rsidRPr="007830BF" w14:paraId="3C9F3D88" w14:textId="77777777" w:rsidTr="007830BF">
        <w:trPr>
          <w:trHeight w:val="300"/>
          <w:ins w:id="6529" w:author="Ping Xi" w:date="2020-04-30T09:52:00Z"/>
        </w:trPr>
        <w:tc>
          <w:tcPr>
            <w:tcW w:w="1180" w:type="dxa"/>
            <w:tcBorders>
              <w:top w:val="nil"/>
              <w:left w:val="single" w:sz="4" w:space="0" w:color="auto"/>
              <w:bottom w:val="nil"/>
              <w:right w:val="nil"/>
            </w:tcBorders>
            <w:shd w:val="clear" w:color="auto" w:fill="auto"/>
            <w:noWrap/>
            <w:vAlign w:val="bottom"/>
            <w:hideMark/>
          </w:tcPr>
          <w:p w14:paraId="0B808280" w14:textId="77777777" w:rsidR="007830BF" w:rsidRPr="007830BF" w:rsidRDefault="007830BF" w:rsidP="007830BF">
            <w:pPr>
              <w:rPr>
                <w:ins w:id="6530" w:author="Ping Xi" w:date="2020-04-30T09:52:00Z"/>
                <w:rFonts w:ascii="Calibri" w:eastAsia="Times New Roman" w:hAnsi="Calibri" w:cs="Calibri"/>
                <w:color w:val="000000"/>
                <w:sz w:val="22"/>
                <w:szCs w:val="22"/>
                <w:lang w:eastAsia="zh-CN"/>
              </w:rPr>
            </w:pPr>
            <w:ins w:id="6531" w:author="Ping Xi" w:date="2020-04-30T09:52:00Z">
              <w:r w:rsidRPr="007830BF">
                <w:rPr>
                  <w:rFonts w:ascii="Calibri" w:eastAsia="Times New Roman" w:hAnsi="Calibri" w:cs="Calibri"/>
                  <w:color w:val="000000"/>
                  <w:sz w:val="22"/>
                  <w:szCs w:val="22"/>
                  <w:lang w:eastAsia="zh-CN"/>
                </w:rPr>
                <w:t>49051</w:t>
              </w:r>
            </w:ins>
          </w:p>
        </w:tc>
        <w:tc>
          <w:tcPr>
            <w:tcW w:w="1260" w:type="dxa"/>
            <w:tcBorders>
              <w:top w:val="nil"/>
              <w:left w:val="nil"/>
              <w:bottom w:val="nil"/>
              <w:right w:val="nil"/>
            </w:tcBorders>
            <w:shd w:val="clear" w:color="auto" w:fill="auto"/>
            <w:noWrap/>
            <w:vAlign w:val="bottom"/>
            <w:hideMark/>
          </w:tcPr>
          <w:p w14:paraId="5C1B287D" w14:textId="77777777" w:rsidR="007830BF" w:rsidRPr="007830BF" w:rsidRDefault="007830BF" w:rsidP="007830BF">
            <w:pPr>
              <w:jc w:val="right"/>
              <w:rPr>
                <w:ins w:id="6532" w:author="Ping Xi" w:date="2020-04-30T09:52:00Z"/>
                <w:rFonts w:ascii="Calibri" w:eastAsia="Times New Roman" w:hAnsi="Calibri" w:cs="Calibri"/>
                <w:color w:val="000000"/>
                <w:sz w:val="22"/>
                <w:szCs w:val="22"/>
                <w:lang w:eastAsia="zh-CN"/>
              </w:rPr>
            </w:pPr>
            <w:ins w:id="6533" w:author="Ping Xi" w:date="2020-04-30T09:52:00Z">
              <w:r w:rsidRPr="007830BF">
                <w:rPr>
                  <w:rFonts w:ascii="Calibri" w:eastAsia="Times New Roman" w:hAnsi="Calibri" w:cs="Calibri"/>
                  <w:color w:val="000000"/>
                  <w:sz w:val="22"/>
                  <w:szCs w:val="22"/>
                  <w:lang w:eastAsia="zh-CN"/>
                </w:rPr>
                <w:t>4.35</w:t>
              </w:r>
            </w:ins>
          </w:p>
        </w:tc>
        <w:tc>
          <w:tcPr>
            <w:tcW w:w="1260" w:type="dxa"/>
            <w:tcBorders>
              <w:top w:val="nil"/>
              <w:left w:val="nil"/>
              <w:bottom w:val="nil"/>
              <w:right w:val="nil"/>
            </w:tcBorders>
            <w:shd w:val="clear" w:color="auto" w:fill="auto"/>
            <w:noWrap/>
            <w:vAlign w:val="bottom"/>
            <w:hideMark/>
          </w:tcPr>
          <w:p w14:paraId="18ED21E6" w14:textId="77777777" w:rsidR="007830BF" w:rsidRPr="007830BF" w:rsidRDefault="007830BF" w:rsidP="007830BF">
            <w:pPr>
              <w:jc w:val="right"/>
              <w:rPr>
                <w:ins w:id="6534" w:author="Ping Xi" w:date="2020-04-30T09:52:00Z"/>
                <w:rFonts w:ascii="Calibri" w:eastAsia="Times New Roman" w:hAnsi="Calibri" w:cs="Calibri"/>
                <w:color w:val="000000"/>
                <w:sz w:val="22"/>
                <w:szCs w:val="22"/>
                <w:lang w:eastAsia="zh-CN"/>
              </w:rPr>
            </w:pPr>
            <w:ins w:id="6535" w:author="Ping Xi" w:date="2020-04-30T09:52:00Z">
              <w:r w:rsidRPr="007830BF">
                <w:rPr>
                  <w:rFonts w:ascii="Calibri" w:eastAsia="Times New Roman" w:hAnsi="Calibri" w:cs="Calibri"/>
                  <w:color w:val="000000"/>
                  <w:sz w:val="22"/>
                  <w:szCs w:val="22"/>
                  <w:lang w:eastAsia="zh-CN"/>
                </w:rPr>
                <w:t>0.05</w:t>
              </w:r>
            </w:ins>
          </w:p>
        </w:tc>
        <w:tc>
          <w:tcPr>
            <w:tcW w:w="1260" w:type="dxa"/>
            <w:tcBorders>
              <w:top w:val="nil"/>
              <w:left w:val="nil"/>
              <w:bottom w:val="nil"/>
              <w:right w:val="nil"/>
            </w:tcBorders>
            <w:shd w:val="clear" w:color="auto" w:fill="auto"/>
            <w:noWrap/>
            <w:vAlign w:val="bottom"/>
            <w:hideMark/>
          </w:tcPr>
          <w:p w14:paraId="5C3A29E7" w14:textId="77777777" w:rsidR="007830BF" w:rsidRPr="007830BF" w:rsidRDefault="007830BF" w:rsidP="007830BF">
            <w:pPr>
              <w:jc w:val="right"/>
              <w:rPr>
                <w:ins w:id="6536" w:author="Ping Xi" w:date="2020-04-30T09:52:00Z"/>
                <w:rFonts w:ascii="Calibri" w:eastAsia="Times New Roman" w:hAnsi="Calibri" w:cs="Calibri"/>
                <w:color w:val="000000"/>
                <w:sz w:val="22"/>
                <w:szCs w:val="22"/>
                <w:lang w:eastAsia="zh-CN"/>
              </w:rPr>
            </w:pPr>
            <w:ins w:id="6537" w:author="Ping Xi" w:date="2020-04-30T09:52:00Z">
              <w:r w:rsidRPr="007830BF">
                <w:rPr>
                  <w:rFonts w:ascii="Calibri" w:eastAsia="Times New Roman" w:hAnsi="Calibri" w:cs="Calibri"/>
                  <w:color w:val="000000"/>
                  <w:sz w:val="22"/>
                  <w:szCs w:val="22"/>
                  <w:lang w:eastAsia="zh-CN"/>
                </w:rPr>
                <w:t>0.10</w:t>
              </w:r>
            </w:ins>
          </w:p>
        </w:tc>
        <w:tc>
          <w:tcPr>
            <w:tcW w:w="1260" w:type="dxa"/>
            <w:tcBorders>
              <w:top w:val="nil"/>
              <w:left w:val="nil"/>
              <w:bottom w:val="nil"/>
              <w:right w:val="nil"/>
            </w:tcBorders>
            <w:shd w:val="clear" w:color="auto" w:fill="auto"/>
            <w:noWrap/>
            <w:vAlign w:val="bottom"/>
            <w:hideMark/>
          </w:tcPr>
          <w:p w14:paraId="3E666958" w14:textId="77777777" w:rsidR="007830BF" w:rsidRPr="007830BF" w:rsidRDefault="007830BF" w:rsidP="007830BF">
            <w:pPr>
              <w:jc w:val="right"/>
              <w:rPr>
                <w:ins w:id="6538" w:author="Ping Xi" w:date="2020-04-30T09:52:00Z"/>
                <w:rFonts w:ascii="Calibri" w:eastAsia="Times New Roman" w:hAnsi="Calibri" w:cs="Calibri"/>
                <w:color w:val="000000"/>
                <w:sz w:val="22"/>
                <w:szCs w:val="22"/>
                <w:lang w:eastAsia="zh-CN"/>
              </w:rPr>
            </w:pPr>
            <w:ins w:id="6539" w:author="Ping Xi" w:date="2020-04-30T09:52:00Z">
              <w:r w:rsidRPr="007830BF">
                <w:rPr>
                  <w:rFonts w:ascii="Calibri" w:eastAsia="Times New Roman" w:hAnsi="Calibri" w:cs="Calibri"/>
                  <w:color w:val="000000"/>
                  <w:sz w:val="22"/>
                  <w:szCs w:val="22"/>
                  <w:lang w:eastAsia="zh-CN"/>
                </w:rPr>
                <w:t>0.08</w:t>
              </w:r>
            </w:ins>
          </w:p>
        </w:tc>
        <w:tc>
          <w:tcPr>
            <w:tcW w:w="1260" w:type="dxa"/>
            <w:tcBorders>
              <w:top w:val="nil"/>
              <w:left w:val="nil"/>
              <w:bottom w:val="nil"/>
              <w:right w:val="nil"/>
            </w:tcBorders>
            <w:shd w:val="clear" w:color="auto" w:fill="auto"/>
            <w:noWrap/>
            <w:vAlign w:val="bottom"/>
            <w:hideMark/>
          </w:tcPr>
          <w:p w14:paraId="79E43A6B" w14:textId="77777777" w:rsidR="007830BF" w:rsidRPr="007830BF" w:rsidRDefault="007830BF" w:rsidP="007830BF">
            <w:pPr>
              <w:jc w:val="right"/>
              <w:rPr>
                <w:ins w:id="6540" w:author="Ping Xi" w:date="2020-04-30T09:52:00Z"/>
                <w:rFonts w:ascii="Calibri" w:eastAsia="Times New Roman" w:hAnsi="Calibri" w:cs="Calibri"/>
                <w:color w:val="000000"/>
                <w:sz w:val="22"/>
                <w:szCs w:val="22"/>
                <w:lang w:eastAsia="zh-CN"/>
              </w:rPr>
            </w:pPr>
            <w:ins w:id="6541" w:author="Ping Xi" w:date="2020-04-30T09:52:00Z">
              <w:r w:rsidRPr="007830BF">
                <w:rPr>
                  <w:rFonts w:ascii="Calibri" w:eastAsia="Times New Roman" w:hAnsi="Calibri" w:cs="Calibri"/>
                  <w:color w:val="000000"/>
                  <w:sz w:val="22"/>
                  <w:szCs w:val="22"/>
                  <w:lang w:eastAsia="zh-CN"/>
                </w:rPr>
                <w:t>0.01</w:t>
              </w:r>
            </w:ins>
          </w:p>
        </w:tc>
        <w:tc>
          <w:tcPr>
            <w:tcW w:w="1260" w:type="dxa"/>
            <w:tcBorders>
              <w:top w:val="nil"/>
              <w:left w:val="nil"/>
              <w:bottom w:val="nil"/>
              <w:right w:val="single" w:sz="4" w:space="0" w:color="auto"/>
            </w:tcBorders>
            <w:shd w:val="clear" w:color="auto" w:fill="auto"/>
            <w:noWrap/>
            <w:vAlign w:val="bottom"/>
            <w:hideMark/>
          </w:tcPr>
          <w:p w14:paraId="43A218D3" w14:textId="77777777" w:rsidR="007830BF" w:rsidRPr="007830BF" w:rsidRDefault="007830BF" w:rsidP="007830BF">
            <w:pPr>
              <w:jc w:val="right"/>
              <w:rPr>
                <w:ins w:id="6542" w:author="Ping Xi" w:date="2020-04-30T09:52:00Z"/>
                <w:rFonts w:ascii="Calibri" w:eastAsia="Times New Roman" w:hAnsi="Calibri" w:cs="Calibri"/>
                <w:color w:val="000000"/>
                <w:sz w:val="22"/>
                <w:szCs w:val="22"/>
                <w:lang w:eastAsia="zh-CN"/>
              </w:rPr>
            </w:pPr>
            <w:ins w:id="6543" w:author="Ping Xi" w:date="2020-04-30T09:52:00Z">
              <w:r w:rsidRPr="007830BF">
                <w:rPr>
                  <w:rFonts w:ascii="Calibri" w:eastAsia="Times New Roman" w:hAnsi="Calibri" w:cs="Calibri"/>
                  <w:color w:val="000000"/>
                  <w:sz w:val="22"/>
                  <w:szCs w:val="22"/>
                  <w:lang w:eastAsia="zh-CN"/>
                </w:rPr>
                <w:t>0.10</w:t>
              </w:r>
            </w:ins>
          </w:p>
        </w:tc>
      </w:tr>
      <w:tr w:rsidR="007830BF" w:rsidRPr="007830BF" w14:paraId="741A0DC2" w14:textId="77777777" w:rsidTr="007830BF">
        <w:trPr>
          <w:trHeight w:val="300"/>
          <w:ins w:id="6544" w:author="Ping Xi" w:date="2020-04-30T09:52:00Z"/>
        </w:trPr>
        <w:tc>
          <w:tcPr>
            <w:tcW w:w="1180" w:type="dxa"/>
            <w:tcBorders>
              <w:top w:val="nil"/>
              <w:left w:val="single" w:sz="4" w:space="0" w:color="auto"/>
              <w:bottom w:val="nil"/>
              <w:right w:val="nil"/>
            </w:tcBorders>
            <w:shd w:val="clear" w:color="auto" w:fill="auto"/>
            <w:noWrap/>
            <w:vAlign w:val="bottom"/>
            <w:hideMark/>
          </w:tcPr>
          <w:p w14:paraId="44084CF1" w14:textId="77777777" w:rsidR="007830BF" w:rsidRPr="007830BF" w:rsidRDefault="007830BF" w:rsidP="007830BF">
            <w:pPr>
              <w:rPr>
                <w:ins w:id="6545" w:author="Ping Xi" w:date="2020-04-30T09:52:00Z"/>
                <w:rFonts w:ascii="Calibri" w:eastAsia="Times New Roman" w:hAnsi="Calibri" w:cs="Calibri"/>
                <w:color w:val="000000"/>
                <w:sz w:val="22"/>
                <w:szCs w:val="22"/>
                <w:lang w:eastAsia="zh-CN"/>
              </w:rPr>
            </w:pPr>
            <w:ins w:id="6546" w:author="Ping Xi" w:date="2020-04-30T09:52:00Z">
              <w:r w:rsidRPr="007830BF">
                <w:rPr>
                  <w:rFonts w:ascii="Calibri" w:eastAsia="Times New Roman" w:hAnsi="Calibri" w:cs="Calibri"/>
                  <w:color w:val="000000"/>
                  <w:sz w:val="22"/>
                  <w:szCs w:val="22"/>
                  <w:lang w:eastAsia="zh-CN"/>
                </w:rPr>
                <w:t>49053</w:t>
              </w:r>
            </w:ins>
          </w:p>
        </w:tc>
        <w:tc>
          <w:tcPr>
            <w:tcW w:w="1260" w:type="dxa"/>
            <w:tcBorders>
              <w:top w:val="nil"/>
              <w:left w:val="nil"/>
              <w:bottom w:val="nil"/>
              <w:right w:val="nil"/>
            </w:tcBorders>
            <w:shd w:val="clear" w:color="auto" w:fill="auto"/>
            <w:noWrap/>
            <w:vAlign w:val="bottom"/>
            <w:hideMark/>
          </w:tcPr>
          <w:p w14:paraId="0D7C9EC8" w14:textId="77777777" w:rsidR="007830BF" w:rsidRPr="007830BF" w:rsidRDefault="007830BF" w:rsidP="007830BF">
            <w:pPr>
              <w:jc w:val="right"/>
              <w:rPr>
                <w:ins w:id="6547" w:author="Ping Xi" w:date="2020-04-30T09:52:00Z"/>
                <w:rFonts w:ascii="Calibri" w:eastAsia="Times New Roman" w:hAnsi="Calibri" w:cs="Calibri"/>
                <w:color w:val="000000"/>
                <w:sz w:val="22"/>
                <w:szCs w:val="22"/>
                <w:lang w:eastAsia="zh-CN"/>
              </w:rPr>
            </w:pPr>
            <w:ins w:id="6548" w:author="Ping Xi" w:date="2020-04-30T09:52:00Z">
              <w:r w:rsidRPr="007830BF">
                <w:rPr>
                  <w:rFonts w:ascii="Calibri" w:eastAsia="Times New Roman" w:hAnsi="Calibri" w:cs="Calibri"/>
                  <w:color w:val="000000"/>
                  <w:sz w:val="22"/>
                  <w:szCs w:val="22"/>
                  <w:lang w:eastAsia="zh-CN"/>
                </w:rPr>
                <w:t>13.58</w:t>
              </w:r>
            </w:ins>
          </w:p>
        </w:tc>
        <w:tc>
          <w:tcPr>
            <w:tcW w:w="1260" w:type="dxa"/>
            <w:tcBorders>
              <w:top w:val="nil"/>
              <w:left w:val="nil"/>
              <w:bottom w:val="nil"/>
              <w:right w:val="nil"/>
            </w:tcBorders>
            <w:shd w:val="clear" w:color="auto" w:fill="auto"/>
            <w:noWrap/>
            <w:vAlign w:val="bottom"/>
            <w:hideMark/>
          </w:tcPr>
          <w:p w14:paraId="00E42159" w14:textId="77777777" w:rsidR="007830BF" w:rsidRPr="007830BF" w:rsidRDefault="007830BF" w:rsidP="007830BF">
            <w:pPr>
              <w:jc w:val="right"/>
              <w:rPr>
                <w:ins w:id="6549" w:author="Ping Xi" w:date="2020-04-30T09:52:00Z"/>
                <w:rFonts w:ascii="Calibri" w:eastAsia="Times New Roman" w:hAnsi="Calibri" w:cs="Calibri"/>
                <w:color w:val="000000"/>
                <w:sz w:val="22"/>
                <w:szCs w:val="22"/>
                <w:lang w:eastAsia="zh-CN"/>
              </w:rPr>
            </w:pPr>
            <w:ins w:id="6550" w:author="Ping Xi" w:date="2020-04-30T09:52:00Z">
              <w:r w:rsidRPr="007830BF">
                <w:rPr>
                  <w:rFonts w:ascii="Calibri" w:eastAsia="Times New Roman" w:hAnsi="Calibri" w:cs="Calibri"/>
                  <w:color w:val="000000"/>
                  <w:sz w:val="22"/>
                  <w:szCs w:val="22"/>
                  <w:lang w:eastAsia="zh-CN"/>
                </w:rPr>
                <w:t>0.19</w:t>
              </w:r>
            </w:ins>
          </w:p>
        </w:tc>
        <w:tc>
          <w:tcPr>
            <w:tcW w:w="1260" w:type="dxa"/>
            <w:tcBorders>
              <w:top w:val="nil"/>
              <w:left w:val="nil"/>
              <w:bottom w:val="nil"/>
              <w:right w:val="nil"/>
            </w:tcBorders>
            <w:shd w:val="clear" w:color="auto" w:fill="auto"/>
            <w:noWrap/>
            <w:vAlign w:val="bottom"/>
            <w:hideMark/>
          </w:tcPr>
          <w:p w14:paraId="4ADFF9C5" w14:textId="77777777" w:rsidR="007830BF" w:rsidRPr="007830BF" w:rsidRDefault="007830BF" w:rsidP="007830BF">
            <w:pPr>
              <w:jc w:val="right"/>
              <w:rPr>
                <w:ins w:id="6551" w:author="Ping Xi" w:date="2020-04-30T09:52:00Z"/>
                <w:rFonts w:ascii="Calibri" w:eastAsia="Times New Roman" w:hAnsi="Calibri" w:cs="Calibri"/>
                <w:color w:val="000000"/>
                <w:sz w:val="22"/>
                <w:szCs w:val="22"/>
                <w:lang w:eastAsia="zh-CN"/>
              </w:rPr>
            </w:pPr>
            <w:ins w:id="6552" w:author="Ping Xi" w:date="2020-04-30T09:52:00Z">
              <w:r w:rsidRPr="007830BF">
                <w:rPr>
                  <w:rFonts w:ascii="Calibri" w:eastAsia="Times New Roman" w:hAnsi="Calibri" w:cs="Calibri"/>
                  <w:color w:val="000000"/>
                  <w:sz w:val="22"/>
                  <w:szCs w:val="22"/>
                  <w:lang w:eastAsia="zh-CN"/>
                </w:rPr>
                <w:t>0.31</w:t>
              </w:r>
            </w:ins>
          </w:p>
        </w:tc>
        <w:tc>
          <w:tcPr>
            <w:tcW w:w="1260" w:type="dxa"/>
            <w:tcBorders>
              <w:top w:val="nil"/>
              <w:left w:val="nil"/>
              <w:bottom w:val="nil"/>
              <w:right w:val="nil"/>
            </w:tcBorders>
            <w:shd w:val="clear" w:color="auto" w:fill="auto"/>
            <w:noWrap/>
            <w:vAlign w:val="bottom"/>
            <w:hideMark/>
          </w:tcPr>
          <w:p w14:paraId="0D7DDB61" w14:textId="77777777" w:rsidR="007830BF" w:rsidRPr="007830BF" w:rsidRDefault="007830BF" w:rsidP="007830BF">
            <w:pPr>
              <w:jc w:val="right"/>
              <w:rPr>
                <w:ins w:id="6553" w:author="Ping Xi" w:date="2020-04-30T09:52:00Z"/>
                <w:rFonts w:ascii="Calibri" w:eastAsia="Times New Roman" w:hAnsi="Calibri" w:cs="Calibri"/>
                <w:color w:val="000000"/>
                <w:sz w:val="22"/>
                <w:szCs w:val="22"/>
                <w:lang w:eastAsia="zh-CN"/>
              </w:rPr>
            </w:pPr>
            <w:ins w:id="6554" w:author="Ping Xi" w:date="2020-04-30T09:52:00Z">
              <w:r w:rsidRPr="007830BF">
                <w:rPr>
                  <w:rFonts w:ascii="Calibri" w:eastAsia="Times New Roman" w:hAnsi="Calibri" w:cs="Calibri"/>
                  <w:color w:val="000000"/>
                  <w:sz w:val="22"/>
                  <w:szCs w:val="22"/>
                  <w:lang w:eastAsia="zh-CN"/>
                </w:rPr>
                <w:t>0.23</w:t>
              </w:r>
            </w:ins>
          </w:p>
        </w:tc>
        <w:tc>
          <w:tcPr>
            <w:tcW w:w="1260" w:type="dxa"/>
            <w:tcBorders>
              <w:top w:val="nil"/>
              <w:left w:val="nil"/>
              <w:bottom w:val="nil"/>
              <w:right w:val="nil"/>
            </w:tcBorders>
            <w:shd w:val="clear" w:color="auto" w:fill="auto"/>
            <w:noWrap/>
            <w:vAlign w:val="bottom"/>
            <w:hideMark/>
          </w:tcPr>
          <w:p w14:paraId="3055CAE4" w14:textId="77777777" w:rsidR="007830BF" w:rsidRPr="007830BF" w:rsidRDefault="007830BF" w:rsidP="007830BF">
            <w:pPr>
              <w:jc w:val="right"/>
              <w:rPr>
                <w:ins w:id="6555" w:author="Ping Xi" w:date="2020-04-30T09:52:00Z"/>
                <w:rFonts w:ascii="Calibri" w:eastAsia="Times New Roman" w:hAnsi="Calibri" w:cs="Calibri"/>
                <w:color w:val="000000"/>
                <w:sz w:val="22"/>
                <w:szCs w:val="22"/>
                <w:lang w:eastAsia="zh-CN"/>
              </w:rPr>
            </w:pPr>
            <w:ins w:id="6556" w:author="Ping Xi" w:date="2020-04-30T09:52:00Z">
              <w:r w:rsidRPr="007830BF">
                <w:rPr>
                  <w:rFonts w:ascii="Calibri" w:eastAsia="Times New Roman" w:hAnsi="Calibri" w:cs="Calibri"/>
                  <w:color w:val="000000"/>
                  <w:sz w:val="22"/>
                  <w:szCs w:val="22"/>
                  <w:lang w:eastAsia="zh-CN"/>
                </w:rPr>
                <w:t>0.03</w:t>
              </w:r>
            </w:ins>
          </w:p>
        </w:tc>
        <w:tc>
          <w:tcPr>
            <w:tcW w:w="1260" w:type="dxa"/>
            <w:tcBorders>
              <w:top w:val="nil"/>
              <w:left w:val="nil"/>
              <w:bottom w:val="nil"/>
              <w:right w:val="single" w:sz="4" w:space="0" w:color="auto"/>
            </w:tcBorders>
            <w:shd w:val="clear" w:color="auto" w:fill="auto"/>
            <w:noWrap/>
            <w:vAlign w:val="bottom"/>
            <w:hideMark/>
          </w:tcPr>
          <w:p w14:paraId="66555E93" w14:textId="77777777" w:rsidR="007830BF" w:rsidRPr="007830BF" w:rsidRDefault="007830BF" w:rsidP="007830BF">
            <w:pPr>
              <w:jc w:val="right"/>
              <w:rPr>
                <w:ins w:id="6557" w:author="Ping Xi" w:date="2020-04-30T09:52:00Z"/>
                <w:rFonts w:ascii="Calibri" w:eastAsia="Times New Roman" w:hAnsi="Calibri" w:cs="Calibri"/>
                <w:color w:val="000000"/>
                <w:sz w:val="22"/>
                <w:szCs w:val="22"/>
                <w:lang w:eastAsia="zh-CN"/>
              </w:rPr>
            </w:pPr>
            <w:ins w:id="6558" w:author="Ping Xi" w:date="2020-04-30T09:52:00Z">
              <w:r w:rsidRPr="007830BF">
                <w:rPr>
                  <w:rFonts w:ascii="Calibri" w:eastAsia="Times New Roman" w:hAnsi="Calibri" w:cs="Calibri"/>
                  <w:color w:val="000000"/>
                  <w:sz w:val="22"/>
                  <w:szCs w:val="22"/>
                  <w:lang w:eastAsia="zh-CN"/>
                </w:rPr>
                <w:t>0.28</w:t>
              </w:r>
            </w:ins>
          </w:p>
        </w:tc>
      </w:tr>
      <w:tr w:rsidR="007830BF" w:rsidRPr="007830BF" w14:paraId="3506CB30" w14:textId="77777777" w:rsidTr="007830BF">
        <w:trPr>
          <w:trHeight w:val="300"/>
          <w:ins w:id="6559" w:author="Ping Xi" w:date="2020-04-30T09:52:00Z"/>
        </w:trPr>
        <w:tc>
          <w:tcPr>
            <w:tcW w:w="1180" w:type="dxa"/>
            <w:tcBorders>
              <w:top w:val="nil"/>
              <w:left w:val="single" w:sz="4" w:space="0" w:color="auto"/>
              <w:bottom w:val="nil"/>
              <w:right w:val="nil"/>
            </w:tcBorders>
            <w:shd w:val="clear" w:color="auto" w:fill="auto"/>
            <w:noWrap/>
            <w:vAlign w:val="bottom"/>
            <w:hideMark/>
          </w:tcPr>
          <w:p w14:paraId="268EBBF2" w14:textId="77777777" w:rsidR="007830BF" w:rsidRPr="007830BF" w:rsidRDefault="007830BF" w:rsidP="007830BF">
            <w:pPr>
              <w:rPr>
                <w:ins w:id="6560" w:author="Ping Xi" w:date="2020-04-30T09:52:00Z"/>
                <w:rFonts w:ascii="Calibri" w:eastAsia="Times New Roman" w:hAnsi="Calibri" w:cs="Calibri"/>
                <w:color w:val="000000"/>
                <w:sz w:val="22"/>
                <w:szCs w:val="22"/>
                <w:lang w:eastAsia="zh-CN"/>
              </w:rPr>
            </w:pPr>
            <w:ins w:id="6561" w:author="Ping Xi" w:date="2020-04-30T09:52:00Z">
              <w:r w:rsidRPr="007830BF">
                <w:rPr>
                  <w:rFonts w:ascii="Calibri" w:eastAsia="Times New Roman" w:hAnsi="Calibri" w:cs="Calibri"/>
                  <w:color w:val="000000"/>
                  <w:sz w:val="22"/>
                  <w:szCs w:val="22"/>
                  <w:lang w:eastAsia="zh-CN"/>
                </w:rPr>
                <w:t>49055</w:t>
              </w:r>
            </w:ins>
          </w:p>
        </w:tc>
        <w:tc>
          <w:tcPr>
            <w:tcW w:w="1260" w:type="dxa"/>
            <w:tcBorders>
              <w:top w:val="nil"/>
              <w:left w:val="nil"/>
              <w:bottom w:val="nil"/>
              <w:right w:val="nil"/>
            </w:tcBorders>
            <w:shd w:val="clear" w:color="auto" w:fill="auto"/>
            <w:noWrap/>
            <w:vAlign w:val="bottom"/>
            <w:hideMark/>
          </w:tcPr>
          <w:p w14:paraId="4CCCFF1E" w14:textId="77777777" w:rsidR="007830BF" w:rsidRPr="007830BF" w:rsidRDefault="007830BF" w:rsidP="007830BF">
            <w:pPr>
              <w:jc w:val="right"/>
              <w:rPr>
                <w:ins w:id="6562" w:author="Ping Xi" w:date="2020-04-30T09:52:00Z"/>
                <w:rFonts w:ascii="Calibri" w:eastAsia="Times New Roman" w:hAnsi="Calibri" w:cs="Calibri"/>
                <w:color w:val="000000"/>
                <w:sz w:val="22"/>
                <w:szCs w:val="22"/>
                <w:lang w:eastAsia="zh-CN"/>
              </w:rPr>
            </w:pPr>
            <w:ins w:id="6563" w:author="Ping Xi" w:date="2020-04-30T09:52:00Z">
              <w:r w:rsidRPr="007830BF">
                <w:rPr>
                  <w:rFonts w:ascii="Calibri" w:eastAsia="Times New Roman" w:hAnsi="Calibri" w:cs="Calibri"/>
                  <w:color w:val="000000"/>
                  <w:sz w:val="22"/>
                  <w:szCs w:val="22"/>
                  <w:lang w:eastAsia="zh-CN"/>
                </w:rPr>
                <w:t>0.61</w:t>
              </w:r>
            </w:ins>
          </w:p>
        </w:tc>
        <w:tc>
          <w:tcPr>
            <w:tcW w:w="1260" w:type="dxa"/>
            <w:tcBorders>
              <w:top w:val="nil"/>
              <w:left w:val="nil"/>
              <w:bottom w:val="nil"/>
              <w:right w:val="nil"/>
            </w:tcBorders>
            <w:shd w:val="clear" w:color="auto" w:fill="auto"/>
            <w:noWrap/>
            <w:vAlign w:val="bottom"/>
            <w:hideMark/>
          </w:tcPr>
          <w:p w14:paraId="6F63F152" w14:textId="77777777" w:rsidR="007830BF" w:rsidRPr="007830BF" w:rsidRDefault="007830BF" w:rsidP="007830BF">
            <w:pPr>
              <w:jc w:val="right"/>
              <w:rPr>
                <w:ins w:id="6564" w:author="Ping Xi" w:date="2020-04-30T09:52:00Z"/>
                <w:rFonts w:ascii="Calibri" w:eastAsia="Times New Roman" w:hAnsi="Calibri" w:cs="Calibri"/>
                <w:color w:val="000000"/>
                <w:sz w:val="22"/>
                <w:szCs w:val="22"/>
                <w:lang w:eastAsia="zh-CN"/>
              </w:rPr>
            </w:pPr>
            <w:ins w:id="6565" w:author="Ping Xi" w:date="2020-04-30T09:52:00Z">
              <w:r w:rsidRPr="007830BF">
                <w:rPr>
                  <w:rFonts w:ascii="Calibri" w:eastAsia="Times New Roman" w:hAnsi="Calibri" w:cs="Calibri"/>
                  <w:color w:val="000000"/>
                  <w:sz w:val="22"/>
                  <w:szCs w:val="22"/>
                  <w:lang w:eastAsia="zh-CN"/>
                </w:rPr>
                <w:t>0.00</w:t>
              </w:r>
            </w:ins>
          </w:p>
        </w:tc>
        <w:tc>
          <w:tcPr>
            <w:tcW w:w="1260" w:type="dxa"/>
            <w:tcBorders>
              <w:top w:val="nil"/>
              <w:left w:val="nil"/>
              <w:bottom w:val="nil"/>
              <w:right w:val="nil"/>
            </w:tcBorders>
            <w:shd w:val="clear" w:color="auto" w:fill="auto"/>
            <w:noWrap/>
            <w:vAlign w:val="bottom"/>
            <w:hideMark/>
          </w:tcPr>
          <w:p w14:paraId="682DC54E" w14:textId="77777777" w:rsidR="007830BF" w:rsidRPr="007830BF" w:rsidRDefault="007830BF" w:rsidP="007830BF">
            <w:pPr>
              <w:jc w:val="right"/>
              <w:rPr>
                <w:ins w:id="6566" w:author="Ping Xi" w:date="2020-04-30T09:52:00Z"/>
                <w:rFonts w:ascii="Calibri" w:eastAsia="Times New Roman" w:hAnsi="Calibri" w:cs="Calibri"/>
                <w:color w:val="000000"/>
                <w:sz w:val="22"/>
                <w:szCs w:val="22"/>
                <w:lang w:eastAsia="zh-CN"/>
              </w:rPr>
            </w:pPr>
            <w:ins w:id="6567" w:author="Ping Xi" w:date="2020-04-30T09:52:00Z">
              <w:r w:rsidRPr="007830BF">
                <w:rPr>
                  <w:rFonts w:ascii="Calibri" w:eastAsia="Times New Roman" w:hAnsi="Calibri" w:cs="Calibri"/>
                  <w:color w:val="000000"/>
                  <w:sz w:val="22"/>
                  <w:szCs w:val="22"/>
                  <w:lang w:eastAsia="zh-CN"/>
                </w:rPr>
                <w:t>0.01</w:t>
              </w:r>
            </w:ins>
          </w:p>
        </w:tc>
        <w:tc>
          <w:tcPr>
            <w:tcW w:w="1260" w:type="dxa"/>
            <w:tcBorders>
              <w:top w:val="nil"/>
              <w:left w:val="nil"/>
              <w:bottom w:val="nil"/>
              <w:right w:val="nil"/>
            </w:tcBorders>
            <w:shd w:val="clear" w:color="auto" w:fill="auto"/>
            <w:noWrap/>
            <w:vAlign w:val="bottom"/>
            <w:hideMark/>
          </w:tcPr>
          <w:p w14:paraId="3EF73E8B" w14:textId="77777777" w:rsidR="007830BF" w:rsidRPr="007830BF" w:rsidRDefault="007830BF" w:rsidP="007830BF">
            <w:pPr>
              <w:jc w:val="right"/>
              <w:rPr>
                <w:ins w:id="6568" w:author="Ping Xi" w:date="2020-04-30T09:52:00Z"/>
                <w:rFonts w:ascii="Calibri" w:eastAsia="Times New Roman" w:hAnsi="Calibri" w:cs="Calibri"/>
                <w:color w:val="000000"/>
                <w:sz w:val="22"/>
                <w:szCs w:val="22"/>
                <w:lang w:eastAsia="zh-CN"/>
              </w:rPr>
            </w:pPr>
            <w:ins w:id="6569" w:author="Ping Xi" w:date="2020-04-30T09:52:00Z">
              <w:r w:rsidRPr="007830BF">
                <w:rPr>
                  <w:rFonts w:ascii="Calibri" w:eastAsia="Times New Roman" w:hAnsi="Calibri" w:cs="Calibri"/>
                  <w:color w:val="000000"/>
                  <w:sz w:val="22"/>
                  <w:szCs w:val="22"/>
                  <w:lang w:eastAsia="zh-CN"/>
                </w:rPr>
                <w:t>0.01</w:t>
              </w:r>
            </w:ins>
          </w:p>
        </w:tc>
        <w:tc>
          <w:tcPr>
            <w:tcW w:w="1260" w:type="dxa"/>
            <w:tcBorders>
              <w:top w:val="nil"/>
              <w:left w:val="nil"/>
              <w:bottom w:val="nil"/>
              <w:right w:val="nil"/>
            </w:tcBorders>
            <w:shd w:val="clear" w:color="auto" w:fill="auto"/>
            <w:noWrap/>
            <w:vAlign w:val="bottom"/>
            <w:hideMark/>
          </w:tcPr>
          <w:p w14:paraId="2E2721FB" w14:textId="77777777" w:rsidR="007830BF" w:rsidRPr="007830BF" w:rsidRDefault="007830BF" w:rsidP="007830BF">
            <w:pPr>
              <w:jc w:val="right"/>
              <w:rPr>
                <w:ins w:id="6570" w:author="Ping Xi" w:date="2020-04-30T09:52:00Z"/>
                <w:rFonts w:ascii="Calibri" w:eastAsia="Times New Roman" w:hAnsi="Calibri" w:cs="Calibri"/>
                <w:color w:val="000000"/>
                <w:sz w:val="22"/>
                <w:szCs w:val="22"/>
                <w:lang w:eastAsia="zh-CN"/>
              </w:rPr>
            </w:pPr>
            <w:ins w:id="6571" w:author="Ping Xi" w:date="2020-04-30T09:52:00Z">
              <w:r w:rsidRPr="007830BF">
                <w:rPr>
                  <w:rFonts w:ascii="Calibri" w:eastAsia="Times New Roman" w:hAnsi="Calibri" w:cs="Calibri"/>
                  <w:color w:val="000000"/>
                  <w:sz w:val="22"/>
                  <w:szCs w:val="22"/>
                  <w:lang w:eastAsia="zh-CN"/>
                </w:rPr>
                <w:t>0.00</w:t>
              </w:r>
            </w:ins>
          </w:p>
        </w:tc>
        <w:tc>
          <w:tcPr>
            <w:tcW w:w="1260" w:type="dxa"/>
            <w:tcBorders>
              <w:top w:val="nil"/>
              <w:left w:val="nil"/>
              <w:bottom w:val="nil"/>
              <w:right w:val="single" w:sz="4" w:space="0" w:color="auto"/>
            </w:tcBorders>
            <w:shd w:val="clear" w:color="auto" w:fill="auto"/>
            <w:noWrap/>
            <w:vAlign w:val="bottom"/>
            <w:hideMark/>
          </w:tcPr>
          <w:p w14:paraId="2E4F589A" w14:textId="77777777" w:rsidR="007830BF" w:rsidRPr="007830BF" w:rsidRDefault="007830BF" w:rsidP="007830BF">
            <w:pPr>
              <w:jc w:val="right"/>
              <w:rPr>
                <w:ins w:id="6572" w:author="Ping Xi" w:date="2020-04-30T09:52:00Z"/>
                <w:rFonts w:ascii="Calibri" w:eastAsia="Times New Roman" w:hAnsi="Calibri" w:cs="Calibri"/>
                <w:color w:val="000000"/>
                <w:sz w:val="22"/>
                <w:szCs w:val="22"/>
                <w:lang w:eastAsia="zh-CN"/>
              </w:rPr>
            </w:pPr>
            <w:ins w:id="6573" w:author="Ping Xi" w:date="2020-04-30T09:52:00Z">
              <w:r w:rsidRPr="007830BF">
                <w:rPr>
                  <w:rFonts w:ascii="Calibri" w:eastAsia="Times New Roman" w:hAnsi="Calibri" w:cs="Calibri"/>
                  <w:color w:val="000000"/>
                  <w:sz w:val="22"/>
                  <w:szCs w:val="22"/>
                  <w:lang w:eastAsia="zh-CN"/>
                </w:rPr>
                <w:t>0.01</w:t>
              </w:r>
            </w:ins>
          </w:p>
        </w:tc>
      </w:tr>
      <w:tr w:rsidR="007830BF" w:rsidRPr="007830BF" w14:paraId="08248B9C" w14:textId="77777777" w:rsidTr="007830BF">
        <w:trPr>
          <w:trHeight w:val="300"/>
          <w:ins w:id="6574" w:author="Ping Xi" w:date="2020-04-30T09:52:00Z"/>
        </w:trPr>
        <w:tc>
          <w:tcPr>
            <w:tcW w:w="1180" w:type="dxa"/>
            <w:tcBorders>
              <w:top w:val="nil"/>
              <w:left w:val="single" w:sz="4" w:space="0" w:color="auto"/>
              <w:bottom w:val="nil"/>
              <w:right w:val="nil"/>
            </w:tcBorders>
            <w:shd w:val="clear" w:color="auto" w:fill="auto"/>
            <w:noWrap/>
            <w:vAlign w:val="bottom"/>
            <w:hideMark/>
          </w:tcPr>
          <w:p w14:paraId="60ADAF9A" w14:textId="77777777" w:rsidR="007830BF" w:rsidRPr="007830BF" w:rsidRDefault="007830BF" w:rsidP="007830BF">
            <w:pPr>
              <w:rPr>
                <w:ins w:id="6575" w:author="Ping Xi" w:date="2020-04-30T09:52:00Z"/>
                <w:rFonts w:ascii="Calibri" w:eastAsia="Times New Roman" w:hAnsi="Calibri" w:cs="Calibri"/>
                <w:color w:val="000000"/>
                <w:sz w:val="22"/>
                <w:szCs w:val="22"/>
                <w:lang w:eastAsia="zh-CN"/>
              </w:rPr>
            </w:pPr>
            <w:ins w:id="6576" w:author="Ping Xi" w:date="2020-04-30T09:52:00Z">
              <w:r w:rsidRPr="007830BF">
                <w:rPr>
                  <w:rFonts w:ascii="Calibri" w:eastAsia="Times New Roman" w:hAnsi="Calibri" w:cs="Calibri"/>
                  <w:color w:val="000000"/>
                  <w:sz w:val="22"/>
                  <w:szCs w:val="22"/>
                  <w:lang w:eastAsia="zh-CN"/>
                </w:rPr>
                <w:t>49057</w:t>
              </w:r>
            </w:ins>
          </w:p>
        </w:tc>
        <w:tc>
          <w:tcPr>
            <w:tcW w:w="1260" w:type="dxa"/>
            <w:tcBorders>
              <w:top w:val="nil"/>
              <w:left w:val="nil"/>
              <w:bottom w:val="nil"/>
              <w:right w:val="nil"/>
            </w:tcBorders>
            <w:shd w:val="clear" w:color="auto" w:fill="auto"/>
            <w:noWrap/>
            <w:vAlign w:val="bottom"/>
            <w:hideMark/>
          </w:tcPr>
          <w:p w14:paraId="02368582" w14:textId="77777777" w:rsidR="007830BF" w:rsidRPr="007830BF" w:rsidRDefault="007830BF" w:rsidP="007830BF">
            <w:pPr>
              <w:jc w:val="right"/>
              <w:rPr>
                <w:ins w:id="6577" w:author="Ping Xi" w:date="2020-04-30T09:52:00Z"/>
                <w:rFonts w:ascii="Calibri" w:eastAsia="Times New Roman" w:hAnsi="Calibri" w:cs="Calibri"/>
                <w:color w:val="000000"/>
                <w:sz w:val="22"/>
                <w:szCs w:val="22"/>
                <w:lang w:eastAsia="zh-CN"/>
              </w:rPr>
            </w:pPr>
            <w:ins w:id="6578" w:author="Ping Xi" w:date="2020-04-30T09:52:00Z">
              <w:r w:rsidRPr="007830BF">
                <w:rPr>
                  <w:rFonts w:ascii="Calibri" w:eastAsia="Times New Roman" w:hAnsi="Calibri" w:cs="Calibri"/>
                  <w:color w:val="000000"/>
                  <w:sz w:val="22"/>
                  <w:szCs w:val="22"/>
                  <w:lang w:eastAsia="zh-CN"/>
                </w:rPr>
                <w:t>16.96</w:t>
              </w:r>
            </w:ins>
          </w:p>
        </w:tc>
        <w:tc>
          <w:tcPr>
            <w:tcW w:w="1260" w:type="dxa"/>
            <w:tcBorders>
              <w:top w:val="nil"/>
              <w:left w:val="nil"/>
              <w:bottom w:val="nil"/>
              <w:right w:val="nil"/>
            </w:tcBorders>
            <w:shd w:val="clear" w:color="auto" w:fill="auto"/>
            <w:noWrap/>
            <w:vAlign w:val="bottom"/>
            <w:hideMark/>
          </w:tcPr>
          <w:p w14:paraId="00AC888C" w14:textId="77777777" w:rsidR="007830BF" w:rsidRPr="007830BF" w:rsidRDefault="007830BF" w:rsidP="007830BF">
            <w:pPr>
              <w:jc w:val="right"/>
              <w:rPr>
                <w:ins w:id="6579" w:author="Ping Xi" w:date="2020-04-30T09:52:00Z"/>
                <w:rFonts w:ascii="Calibri" w:eastAsia="Times New Roman" w:hAnsi="Calibri" w:cs="Calibri"/>
                <w:color w:val="000000"/>
                <w:sz w:val="22"/>
                <w:szCs w:val="22"/>
                <w:lang w:eastAsia="zh-CN"/>
              </w:rPr>
            </w:pPr>
            <w:ins w:id="6580" w:author="Ping Xi" w:date="2020-04-30T09:52:00Z">
              <w:r w:rsidRPr="007830BF">
                <w:rPr>
                  <w:rFonts w:ascii="Calibri" w:eastAsia="Times New Roman" w:hAnsi="Calibri" w:cs="Calibri"/>
                  <w:color w:val="000000"/>
                  <w:sz w:val="22"/>
                  <w:szCs w:val="22"/>
                  <w:lang w:eastAsia="zh-CN"/>
                </w:rPr>
                <w:t>0.58</w:t>
              </w:r>
            </w:ins>
          </w:p>
        </w:tc>
        <w:tc>
          <w:tcPr>
            <w:tcW w:w="1260" w:type="dxa"/>
            <w:tcBorders>
              <w:top w:val="nil"/>
              <w:left w:val="nil"/>
              <w:bottom w:val="nil"/>
              <w:right w:val="nil"/>
            </w:tcBorders>
            <w:shd w:val="clear" w:color="auto" w:fill="auto"/>
            <w:noWrap/>
            <w:vAlign w:val="bottom"/>
            <w:hideMark/>
          </w:tcPr>
          <w:p w14:paraId="75FF1ECD" w14:textId="77777777" w:rsidR="007830BF" w:rsidRPr="007830BF" w:rsidRDefault="007830BF" w:rsidP="007830BF">
            <w:pPr>
              <w:jc w:val="right"/>
              <w:rPr>
                <w:ins w:id="6581" w:author="Ping Xi" w:date="2020-04-30T09:52:00Z"/>
                <w:rFonts w:ascii="Calibri" w:eastAsia="Times New Roman" w:hAnsi="Calibri" w:cs="Calibri"/>
                <w:color w:val="000000"/>
                <w:sz w:val="22"/>
                <w:szCs w:val="22"/>
                <w:lang w:eastAsia="zh-CN"/>
              </w:rPr>
            </w:pPr>
            <w:ins w:id="6582" w:author="Ping Xi" w:date="2020-04-30T09:52:00Z">
              <w:r w:rsidRPr="007830BF">
                <w:rPr>
                  <w:rFonts w:ascii="Calibri" w:eastAsia="Times New Roman" w:hAnsi="Calibri" w:cs="Calibri"/>
                  <w:color w:val="000000"/>
                  <w:sz w:val="22"/>
                  <w:szCs w:val="22"/>
                  <w:lang w:eastAsia="zh-CN"/>
                </w:rPr>
                <w:t>0.37</w:t>
              </w:r>
            </w:ins>
          </w:p>
        </w:tc>
        <w:tc>
          <w:tcPr>
            <w:tcW w:w="1260" w:type="dxa"/>
            <w:tcBorders>
              <w:top w:val="nil"/>
              <w:left w:val="nil"/>
              <w:bottom w:val="nil"/>
              <w:right w:val="nil"/>
            </w:tcBorders>
            <w:shd w:val="clear" w:color="auto" w:fill="auto"/>
            <w:noWrap/>
            <w:vAlign w:val="bottom"/>
            <w:hideMark/>
          </w:tcPr>
          <w:p w14:paraId="574D9B4C" w14:textId="77777777" w:rsidR="007830BF" w:rsidRPr="007830BF" w:rsidRDefault="007830BF" w:rsidP="007830BF">
            <w:pPr>
              <w:jc w:val="right"/>
              <w:rPr>
                <w:ins w:id="6583" w:author="Ping Xi" w:date="2020-04-30T09:52:00Z"/>
                <w:rFonts w:ascii="Calibri" w:eastAsia="Times New Roman" w:hAnsi="Calibri" w:cs="Calibri"/>
                <w:color w:val="000000"/>
                <w:sz w:val="22"/>
                <w:szCs w:val="22"/>
                <w:lang w:eastAsia="zh-CN"/>
              </w:rPr>
            </w:pPr>
            <w:ins w:id="6584" w:author="Ping Xi" w:date="2020-04-30T09:52:00Z">
              <w:r w:rsidRPr="007830BF">
                <w:rPr>
                  <w:rFonts w:ascii="Calibri" w:eastAsia="Times New Roman" w:hAnsi="Calibri" w:cs="Calibri"/>
                  <w:color w:val="000000"/>
                  <w:sz w:val="22"/>
                  <w:szCs w:val="22"/>
                  <w:lang w:eastAsia="zh-CN"/>
                </w:rPr>
                <w:t>0.27</w:t>
              </w:r>
            </w:ins>
          </w:p>
        </w:tc>
        <w:tc>
          <w:tcPr>
            <w:tcW w:w="1260" w:type="dxa"/>
            <w:tcBorders>
              <w:top w:val="nil"/>
              <w:left w:val="nil"/>
              <w:bottom w:val="nil"/>
              <w:right w:val="nil"/>
            </w:tcBorders>
            <w:shd w:val="clear" w:color="auto" w:fill="auto"/>
            <w:noWrap/>
            <w:vAlign w:val="bottom"/>
            <w:hideMark/>
          </w:tcPr>
          <w:p w14:paraId="574B90F1" w14:textId="77777777" w:rsidR="007830BF" w:rsidRPr="007830BF" w:rsidRDefault="007830BF" w:rsidP="007830BF">
            <w:pPr>
              <w:jc w:val="right"/>
              <w:rPr>
                <w:ins w:id="6585" w:author="Ping Xi" w:date="2020-04-30T09:52:00Z"/>
                <w:rFonts w:ascii="Calibri" w:eastAsia="Times New Roman" w:hAnsi="Calibri" w:cs="Calibri"/>
                <w:color w:val="000000"/>
                <w:sz w:val="22"/>
                <w:szCs w:val="22"/>
                <w:lang w:eastAsia="zh-CN"/>
              </w:rPr>
            </w:pPr>
            <w:ins w:id="6586" w:author="Ping Xi" w:date="2020-04-30T09:52:00Z">
              <w:r w:rsidRPr="007830BF">
                <w:rPr>
                  <w:rFonts w:ascii="Calibri" w:eastAsia="Times New Roman" w:hAnsi="Calibri" w:cs="Calibri"/>
                  <w:color w:val="000000"/>
                  <w:sz w:val="22"/>
                  <w:szCs w:val="22"/>
                  <w:lang w:eastAsia="zh-CN"/>
                </w:rPr>
                <w:t>0.08</w:t>
              </w:r>
            </w:ins>
          </w:p>
        </w:tc>
        <w:tc>
          <w:tcPr>
            <w:tcW w:w="1260" w:type="dxa"/>
            <w:tcBorders>
              <w:top w:val="nil"/>
              <w:left w:val="nil"/>
              <w:bottom w:val="nil"/>
              <w:right w:val="single" w:sz="4" w:space="0" w:color="auto"/>
            </w:tcBorders>
            <w:shd w:val="clear" w:color="auto" w:fill="auto"/>
            <w:noWrap/>
            <w:vAlign w:val="bottom"/>
            <w:hideMark/>
          </w:tcPr>
          <w:p w14:paraId="090461B1" w14:textId="77777777" w:rsidR="007830BF" w:rsidRPr="007830BF" w:rsidRDefault="007830BF" w:rsidP="007830BF">
            <w:pPr>
              <w:jc w:val="right"/>
              <w:rPr>
                <w:ins w:id="6587" w:author="Ping Xi" w:date="2020-04-30T09:52:00Z"/>
                <w:rFonts w:ascii="Calibri" w:eastAsia="Times New Roman" w:hAnsi="Calibri" w:cs="Calibri"/>
                <w:color w:val="000000"/>
                <w:sz w:val="22"/>
                <w:szCs w:val="22"/>
                <w:lang w:eastAsia="zh-CN"/>
              </w:rPr>
            </w:pPr>
            <w:ins w:id="6588" w:author="Ping Xi" w:date="2020-04-30T09:52:00Z">
              <w:r w:rsidRPr="007830BF">
                <w:rPr>
                  <w:rFonts w:ascii="Calibri" w:eastAsia="Times New Roman" w:hAnsi="Calibri" w:cs="Calibri"/>
                  <w:color w:val="000000"/>
                  <w:sz w:val="22"/>
                  <w:szCs w:val="22"/>
                  <w:lang w:eastAsia="zh-CN"/>
                </w:rPr>
                <w:t>0.52</w:t>
              </w:r>
            </w:ins>
          </w:p>
        </w:tc>
      </w:tr>
      <w:tr w:rsidR="007830BF" w:rsidRPr="007830BF" w14:paraId="72A82E47" w14:textId="77777777" w:rsidTr="007830BF">
        <w:trPr>
          <w:trHeight w:val="300"/>
          <w:ins w:id="6589" w:author="Ping Xi" w:date="2020-04-30T09:52:00Z"/>
        </w:trPr>
        <w:tc>
          <w:tcPr>
            <w:tcW w:w="1180" w:type="dxa"/>
            <w:tcBorders>
              <w:top w:val="single" w:sz="4" w:space="0" w:color="8EA9DB"/>
              <w:left w:val="single" w:sz="4" w:space="0" w:color="auto"/>
              <w:bottom w:val="single" w:sz="4" w:space="0" w:color="auto"/>
              <w:right w:val="nil"/>
            </w:tcBorders>
            <w:shd w:val="clear" w:color="D9E1F2" w:fill="D9E1F2"/>
            <w:noWrap/>
            <w:vAlign w:val="bottom"/>
            <w:hideMark/>
          </w:tcPr>
          <w:p w14:paraId="7D0C9E02" w14:textId="77777777" w:rsidR="007830BF" w:rsidRPr="007830BF" w:rsidRDefault="007830BF" w:rsidP="007830BF">
            <w:pPr>
              <w:rPr>
                <w:ins w:id="6590" w:author="Ping Xi" w:date="2020-04-30T09:52:00Z"/>
                <w:rFonts w:ascii="Calibri" w:eastAsia="Times New Roman" w:hAnsi="Calibri" w:cs="Calibri"/>
                <w:b/>
                <w:bCs/>
                <w:color w:val="000000"/>
                <w:sz w:val="22"/>
                <w:szCs w:val="22"/>
                <w:lang w:eastAsia="zh-CN"/>
              </w:rPr>
            </w:pPr>
            <w:ins w:id="6591" w:author="Ping Xi" w:date="2020-04-30T09:52:00Z">
              <w:r w:rsidRPr="007830BF">
                <w:rPr>
                  <w:rFonts w:ascii="Calibri" w:eastAsia="Times New Roman" w:hAnsi="Calibri" w:cs="Calibri"/>
                  <w:b/>
                  <w:bCs/>
                  <w:color w:val="000000"/>
                  <w:sz w:val="22"/>
                  <w:szCs w:val="22"/>
                  <w:lang w:eastAsia="zh-CN"/>
                </w:rPr>
                <w:t>Grand Total</w:t>
              </w:r>
            </w:ins>
          </w:p>
        </w:tc>
        <w:tc>
          <w:tcPr>
            <w:tcW w:w="1260" w:type="dxa"/>
            <w:tcBorders>
              <w:top w:val="single" w:sz="4" w:space="0" w:color="8EA9DB"/>
              <w:left w:val="nil"/>
              <w:bottom w:val="single" w:sz="4" w:space="0" w:color="auto"/>
              <w:right w:val="nil"/>
            </w:tcBorders>
            <w:shd w:val="clear" w:color="D9E1F2" w:fill="D9E1F2"/>
            <w:noWrap/>
            <w:vAlign w:val="bottom"/>
            <w:hideMark/>
          </w:tcPr>
          <w:p w14:paraId="6816B7B9" w14:textId="77777777" w:rsidR="007830BF" w:rsidRPr="007830BF" w:rsidRDefault="007830BF" w:rsidP="007830BF">
            <w:pPr>
              <w:jc w:val="right"/>
              <w:rPr>
                <w:ins w:id="6592" w:author="Ping Xi" w:date="2020-04-30T09:52:00Z"/>
                <w:rFonts w:ascii="Calibri" w:eastAsia="Times New Roman" w:hAnsi="Calibri" w:cs="Calibri"/>
                <w:b/>
                <w:bCs/>
                <w:color w:val="000000"/>
                <w:sz w:val="22"/>
                <w:szCs w:val="22"/>
                <w:lang w:eastAsia="zh-CN"/>
              </w:rPr>
            </w:pPr>
            <w:ins w:id="6593" w:author="Ping Xi" w:date="2020-04-30T09:52:00Z">
              <w:r w:rsidRPr="007830BF">
                <w:rPr>
                  <w:rFonts w:ascii="Calibri" w:eastAsia="Times New Roman" w:hAnsi="Calibri" w:cs="Calibri"/>
                  <w:b/>
                  <w:bCs/>
                  <w:color w:val="000000"/>
                  <w:sz w:val="22"/>
                  <w:szCs w:val="22"/>
                  <w:lang w:eastAsia="zh-CN"/>
                </w:rPr>
                <w:t>597.14</w:t>
              </w:r>
            </w:ins>
          </w:p>
        </w:tc>
        <w:tc>
          <w:tcPr>
            <w:tcW w:w="1260" w:type="dxa"/>
            <w:tcBorders>
              <w:top w:val="single" w:sz="4" w:space="0" w:color="8EA9DB"/>
              <w:left w:val="nil"/>
              <w:bottom w:val="single" w:sz="4" w:space="0" w:color="auto"/>
              <w:right w:val="nil"/>
            </w:tcBorders>
            <w:shd w:val="clear" w:color="D9E1F2" w:fill="D9E1F2"/>
            <w:noWrap/>
            <w:vAlign w:val="bottom"/>
            <w:hideMark/>
          </w:tcPr>
          <w:p w14:paraId="4A931DEE" w14:textId="77777777" w:rsidR="007830BF" w:rsidRPr="007830BF" w:rsidRDefault="007830BF" w:rsidP="007830BF">
            <w:pPr>
              <w:jc w:val="right"/>
              <w:rPr>
                <w:ins w:id="6594" w:author="Ping Xi" w:date="2020-04-30T09:52:00Z"/>
                <w:rFonts w:ascii="Calibri" w:eastAsia="Times New Roman" w:hAnsi="Calibri" w:cs="Calibri"/>
                <w:b/>
                <w:bCs/>
                <w:color w:val="000000"/>
                <w:sz w:val="22"/>
                <w:szCs w:val="22"/>
                <w:lang w:eastAsia="zh-CN"/>
              </w:rPr>
            </w:pPr>
            <w:ins w:id="6595" w:author="Ping Xi" w:date="2020-04-30T09:52:00Z">
              <w:r w:rsidRPr="007830BF">
                <w:rPr>
                  <w:rFonts w:ascii="Calibri" w:eastAsia="Times New Roman" w:hAnsi="Calibri" w:cs="Calibri"/>
                  <w:b/>
                  <w:bCs/>
                  <w:color w:val="000000"/>
                  <w:sz w:val="22"/>
                  <w:szCs w:val="22"/>
                  <w:lang w:eastAsia="zh-CN"/>
                </w:rPr>
                <w:t>159.69</w:t>
              </w:r>
            </w:ins>
          </w:p>
        </w:tc>
        <w:tc>
          <w:tcPr>
            <w:tcW w:w="1260" w:type="dxa"/>
            <w:tcBorders>
              <w:top w:val="single" w:sz="4" w:space="0" w:color="8EA9DB"/>
              <w:left w:val="nil"/>
              <w:bottom w:val="single" w:sz="4" w:space="0" w:color="auto"/>
              <w:right w:val="nil"/>
            </w:tcBorders>
            <w:shd w:val="clear" w:color="D9E1F2" w:fill="D9E1F2"/>
            <w:noWrap/>
            <w:vAlign w:val="bottom"/>
            <w:hideMark/>
          </w:tcPr>
          <w:p w14:paraId="08F0189E" w14:textId="77777777" w:rsidR="007830BF" w:rsidRPr="007830BF" w:rsidRDefault="007830BF" w:rsidP="007830BF">
            <w:pPr>
              <w:jc w:val="right"/>
              <w:rPr>
                <w:ins w:id="6596" w:author="Ping Xi" w:date="2020-04-30T09:52:00Z"/>
                <w:rFonts w:ascii="Calibri" w:eastAsia="Times New Roman" w:hAnsi="Calibri" w:cs="Calibri"/>
                <w:b/>
                <w:bCs/>
                <w:color w:val="000000"/>
                <w:sz w:val="22"/>
                <w:szCs w:val="22"/>
                <w:lang w:eastAsia="zh-CN"/>
              </w:rPr>
            </w:pPr>
            <w:ins w:id="6597" w:author="Ping Xi" w:date="2020-04-30T09:52:00Z">
              <w:r w:rsidRPr="007830BF">
                <w:rPr>
                  <w:rFonts w:ascii="Calibri" w:eastAsia="Times New Roman" w:hAnsi="Calibri" w:cs="Calibri"/>
                  <w:b/>
                  <w:bCs/>
                  <w:color w:val="000000"/>
                  <w:sz w:val="22"/>
                  <w:szCs w:val="22"/>
                  <w:lang w:eastAsia="zh-CN"/>
                </w:rPr>
                <w:t>7.81</w:t>
              </w:r>
            </w:ins>
          </w:p>
        </w:tc>
        <w:tc>
          <w:tcPr>
            <w:tcW w:w="1260" w:type="dxa"/>
            <w:tcBorders>
              <w:top w:val="single" w:sz="4" w:space="0" w:color="8EA9DB"/>
              <w:left w:val="nil"/>
              <w:bottom w:val="single" w:sz="4" w:space="0" w:color="auto"/>
              <w:right w:val="nil"/>
            </w:tcBorders>
            <w:shd w:val="clear" w:color="D9E1F2" w:fill="D9E1F2"/>
            <w:noWrap/>
            <w:vAlign w:val="bottom"/>
            <w:hideMark/>
          </w:tcPr>
          <w:p w14:paraId="7DED211D" w14:textId="77777777" w:rsidR="007830BF" w:rsidRPr="007830BF" w:rsidRDefault="007830BF" w:rsidP="007830BF">
            <w:pPr>
              <w:jc w:val="right"/>
              <w:rPr>
                <w:ins w:id="6598" w:author="Ping Xi" w:date="2020-04-30T09:52:00Z"/>
                <w:rFonts w:ascii="Calibri" w:eastAsia="Times New Roman" w:hAnsi="Calibri" w:cs="Calibri"/>
                <w:b/>
                <w:bCs/>
                <w:color w:val="000000"/>
                <w:sz w:val="22"/>
                <w:szCs w:val="22"/>
                <w:lang w:eastAsia="zh-CN"/>
              </w:rPr>
            </w:pPr>
            <w:ins w:id="6599" w:author="Ping Xi" w:date="2020-04-30T09:52:00Z">
              <w:r w:rsidRPr="007830BF">
                <w:rPr>
                  <w:rFonts w:ascii="Calibri" w:eastAsia="Times New Roman" w:hAnsi="Calibri" w:cs="Calibri"/>
                  <w:b/>
                  <w:bCs/>
                  <w:color w:val="000000"/>
                  <w:sz w:val="22"/>
                  <w:szCs w:val="22"/>
                  <w:lang w:eastAsia="zh-CN"/>
                </w:rPr>
                <w:t>6.75</w:t>
              </w:r>
            </w:ins>
          </w:p>
        </w:tc>
        <w:tc>
          <w:tcPr>
            <w:tcW w:w="1260" w:type="dxa"/>
            <w:tcBorders>
              <w:top w:val="single" w:sz="4" w:space="0" w:color="8EA9DB"/>
              <w:left w:val="nil"/>
              <w:bottom w:val="single" w:sz="4" w:space="0" w:color="auto"/>
              <w:right w:val="nil"/>
            </w:tcBorders>
            <w:shd w:val="clear" w:color="D9E1F2" w:fill="D9E1F2"/>
            <w:noWrap/>
            <w:vAlign w:val="bottom"/>
            <w:hideMark/>
          </w:tcPr>
          <w:p w14:paraId="0D1C4CD3" w14:textId="77777777" w:rsidR="007830BF" w:rsidRPr="007830BF" w:rsidRDefault="007830BF" w:rsidP="007830BF">
            <w:pPr>
              <w:jc w:val="right"/>
              <w:rPr>
                <w:ins w:id="6600" w:author="Ping Xi" w:date="2020-04-30T09:52:00Z"/>
                <w:rFonts w:ascii="Calibri" w:eastAsia="Times New Roman" w:hAnsi="Calibri" w:cs="Calibri"/>
                <w:b/>
                <w:bCs/>
                <w:color w:val="000000"/>
                <w:sz w:val="22"/>
                <w:szCs w:val="22"/>
                <w:lang w:eastAsia="zh-CN"/>
              </w:rPr>
            </w:pPr>
            <w:ins w:id="6601" w:author="Ping Xi" w:date="2020-04-30T09:52:00Z">
              <w:r w:rsidRPr="007830BF">
                <w:rPr>
                  <w:rFonts w:ascii="Calibri" w:eastAsia="Times New Roman" w:hAnsi="Calibri" w:cs="Calibri"/>
                  <w:b/>
                  <w:bCs/>
                  <w:color w:val="000000"/>
                  <w:sz w:val="22"/>
                  <w:szCs w:val="22"/>
                  <w:lang w:eastAsia="zh-CN"/>
                </w:rPr>
                <w:t>22.69</w:t>
              </w:r>
            </w:ins>
          </w:p>
        </w:tc>
        <w:tc>
          <w:tcPr>
            <w:tcW w:w="1260" w:type="dxa"/>
            <w:tcBorders>
              <w:top w:val="single" w:sz="4" w:space="0" w:color="8EA9DB"/>
              <w:left w:val="nil"/>
              <w:bottom w:val="single" w:sz="4" w:space="0" w:color="auto"/>
              <w:right w:val="single" w:sz="4" w:space="0" w:color="auto"/>
            </w:tcBorders>
            <w:shd w:val="clear" w:color="D9E1F2" w:fill="D9E1F2"/>
            <w:noWrap/>
            <w:vAlign w:val="bottom"/>
            <w:hideMark/>
          </w:tcPr>
          <w:p w14:paraId="11BBF4BA" w14:textId="77777777" w:rsidR="007830BF" w:rsidRPr="007830BF" w:rsidRDefault="007830BF" w:rsidP="007830BF">
            <w:pPr>
              <w:jc w:val="right"/>
              <w:rPr>
                <w:ins w:id="6602" w:author="Ping Xi" w:date="2020-04-30T09:52:00Z"/>
                <w:rFonts w:ascii="Calibri" w:eastAsia="Times New Roman" w:hAnsi="Calibri" w:cs="Calibri"/>
                <w:b/>
                <w:bCs/>
                <w:color w:val="000000"/>
                <w:sz w:val="22"/>
                <w:szCs w:val="22"/>
                <w:lang w:eastAsia="zh-CN"/>
              </w:rPr>
            </w:pPr>
            <w:ins w:id="6603" w:author="Ping Xi" w:date="2020-04-30T09:52:00Z">
              <w:r w:rsidRPr="007830BF">
                <w:rPr>
                  <w:rFonts w:ascii="Calibri" w:eastAsia="Times New Roman" w:hAnsi="Calibri" w:cs="Calibri"/>
                  <w:b/>
                  <w:bCs/>
                  <w:color w:val="000000"/>
                  <w:sz w:val="22"/>
                  <w:szCs w:val="22"/>
                  <w:lang w:eastAsia="zh-CN"/>
                </w:rPr>
                <w:t>65.03</w:t>
              </w:r>
            </w:ins>
          </w:p>
        </w:tc>
      </w:tr>
    </w:tbl>
    <w:p w14:paraId="0FCCE3CE" w14:textId="77777777" w:rsidR="007830BF" w:rsidRDefault="007830BF">
      <w:pPr>
        <w:pStyle w:val="Caption"/>
        <w:rPr>
          <w:ins w:id="6604" w:author="Ping Xi" w:date="2020-04-30T09:47:00Z"/>
        </w:rPr>
        <w:pPrChange w:id="6605" w:author="Ping Xi" w:date="2020-04-30T09:32:00Z">
          <w:pPr>
            <w:autoSpaceDE w:val="0"/>
            <w:autoSpaceDN w:val="0"/>
            <w:adjustRightInd w:val="0"/>
            <w:jc w:val="both"/>
          </w:pPr>
        </w:pPrChange>
      </w:pPr>
    </w:p>
    <w:p w14:paraId="74513C29" w14:textId="77777777" w:rsidR="007830BF" w:rsidRDefault="007830BF">
      <w:pPr>
        <w:rPr>
          <w:ins w:id="6606" w:author="Ping Xi" w:date="2020-04-30T09:52:00Z"/>
          <w:iCs/>
        </w:rPr>
      </w:pPr>
      <w:ins w:id="6607" w:author="Ping Xi" w:date="2020-04-30T09:52:00Z">
        <w:r>
          <w:br w:type="page"/>
        </w:r>
      </w:ins>
    </w:p>
    <w:p w14:paraId="7C082848" w14:textId="7EA88BCA" w:rsidR="006B1D53" w:rsidRPr="00BD3701" w:rsidRDefault="00FA313E">
      <w:pPr>
        <w:pStyle w:val="Caption"/>
        <w:rPr>
          <w:ins w:id="6608" w:author="Ping Xi" w:date="2020-04-29T23:31:00Z"/>
        </w:rPr>
        <w:pPrChange w:id="6609" w:author="Ping Xi" w:date="2020-04-30T09:32:00Z">
          <w:pPr>
            <w:autoSpaceDE w:val="0"/>
            <w:autoSpaceDN w:val="0"/>
            <w:adjustRightInd w:val="0"/>
            <w:jc w:val="both"/>
          </w:pPr>
        </w:pPrChange>
      </w:pPr>
      <w:bookmarkStart w:id="6610" w:name="_Toc39150086"/>
      <w:ins w:id="6611" w:author="Ping Xi" w:date="2020-04-30T09:32:00Z">
        <w:r>
          <w:lastRenderedPageBreak/>
          <w:t xml:space="preserve">Table B- </w:t>
        </w:r>
        <w:r>
          <w:fldChar w:fldCharType="begin"/>
        </w:r>
        <w:r>
          <w:instrText xml:space="preserve"> SEQ Table_B- \* ARABIC </w:instrText>
        </w:r>
      </w:ins>
      <w:r>
        <w:fldChar w:fldCharType="separate"/>
      </w:r>
      <w:ins w:id="6612" w:author="Ping Xi" w:date="2020-04-30T09:40:00Z">
        <w:r w:rsidR="00C5136B">
          <w:rPr>
            <w:noProof/>
          </w:rPr>
          <w:t>2</w:t>
        </w:r>
      </w:ins>
      <w:ins w:id="6613" w:author="Ping Xi" w:date="2020-04-30T09:32:00Z">
        <w:r>
          <w:fldChar w:fldCharType="end"/>
        </w:r>
      </w:ins>
      <w:ins w:id="6614" w:author="Ping Xi" w:date="2020-04-30T09:33:00Z">
        <w:r>
          <w:rPr>
            <w:spacing w:val="-1"/>
          </w:rPr>
          <w:t xml:space="preserve"> </w:t>
        </w:r>
      </w:ins>
      <w:ins w:id="6615" w:author="Ping Xi" w:date="2020-04-29T23:31:00Z">
        <w:r w:rsidR="006B1D53" w:rsidRPr="00BD3701">
          <w:rPr>
            <w:spacing w:val="-1"/>
          </w:rPr>
          <w:t>2017 July Airport</w:t>
        </w:r>
        <w:r w:rsidR="006B1D53" w:rsidRPr="00BD3701">
          <w:t xml:space="preserve"> Emissions (tons per </w:t>
        </w:r>
      </w:ins>
      <w:ins w:id="6616" w:author="Ping Xi" w:date="2020-04-30T09:56:00Z">
        <w:r w:rsidR="004C0C0A">
          <w:t>year</w:t>
        </w:r>
      </w:ins>
      <w:ins w:id="6617" w:author="Ping Xi" w:date="2020-04-29T23:31:00Z">
        <w:r w:rsidR="006B1D53" w:rsidRPr="00BD3701">
          <w:t>)</w:t>
        </w:r>
        <w:bookmarkEnd w:id="6610"/>
      </w:ins>
    </w:p>
    <w:tbl>
      <w:tblPr>
        <w:tblW w:w="8740" w:type="dxa"/>
        <w:tblLook w:val="04A0" w:firstRow="1" w:lastRow="0" w:firstColumn="1" w:lastColumn="0" w:noHBand="0" w:noVBand="1"/>
      </w:tblPr>
      <w:tblGrid>
        <w:gridCol w:w="1180"/>
        <w:gridCol w:w="1260"/>
        <w:gridCol w:w="1260"/>
        <w:gridCol w:w="1260"/>
        <w:gridCol w:w="1260"/>
        <w:gridCol w:w="1260"/>
        <w:gridCol w:w="1260"/>
      </w:tblGrid>
      <w:tr w:rsidR="007830BF" w:rsidRPr="007830BF" w14:paraId="7DD82727" w14:textId="77777777" w:rsidTr="007830BF">
        <w:trPr>
          <w:trHeight w:val="300"/>
          <w:ins w:id="6618" w:author="Ping Xi" w:date="2020-04-30T09:52:00Z"/>
        </w:trPr>
        <w:tc>
          <w:tcPr>
            <w:tcW w:w="1180" w:type="dxa"/>
            <w:tcBorders>
              <w:top w:val="single" w:sz="4" w:space="0" w:color="auto"/>
              <w:left w:val="single" w:sz="4" w:space="0" w:color="auto"/>
              <w:bottom w:val="single" w:sz="4" w:space="0" w:color="8EA9DB"/>
              <w:right w:val="nil"/>
            </w:tcBorders>
            <w:shd w:val="clear" w:color="D9E1F2" w:fill="D9E1F2"/>
            <w:noWrap/>
            <w:vAlign w:val="bottom"/>
            <w:hideMark/>
          </w:tcPr>
          <w:p w14:paraId="425545C8" w14:textId="77777777" w:rsidR="007830BF" w:rsidRPr="007830BF" w:rsidRDefault="007830BF" w:rsidP="007830BF">
            <w:pPr>
              <w:jc w:val="center"/>
              <w:rPr>
                <w:ins w:id="6619" w:author="Ping Xi" w:date="2020-04-30T09:52:00Z"/>
                <w:rFonts w:ascii="Calibri" w:eastAsia="Times New Roman" w:hAnsi="Calibri" w:cs="Calibri"/>
                <w:b/>
                <w:bCs/>
                <w:color w:val="000000"/>
                <w:sz w:val="22"/>
                <w:szCs w:val="22"/>
                <w:lang w:eastAsia="zh-CN"/>
              </w:rPr>
            </w:pPr>
            <w:ins w:id="6620" w:author="Ping Xi" w:date="2020-04-30T09:52:00Z">
              <w:r w:rsidRPr="007830BF">
                <w:rPr>
                  <w:rFonts w:ascii="Calibri" w:eastAsia="Times New Roman" w:hAnsi="Calibri" w:cs="Calibri"/>
                  <w:b/>
                  <w:bCs/>
                  <w:color w:val="000000"/>
                  <w:sz w:val="22"/>
                  <w:szCs w:val="22"/>
                  <w:lang w:eastAsia="zh-CN"/>
                </w:rPr>
                <w:t>FIPS</w:t>
              </w:r>
            </w:ins>
          </w:p>
        </w:tc>
        <w:tc>
          <w:tcPr>
            <w:tcW w:w="1260" w:type="dxa"/>
            <w:tcBorders>
              <w:top w:val="single" w:sz="4" w:space="0" w:color="auto"/>
              <w:left w:val="nil"/>
              <w:bottom w:val="single" w:sz="4" w:space="0" w:color="8EA9DB"/>
              <w:right w:val="nil"/>
            </w:tcBorders>
            <w:shd w:val="clear" w:color="D9E1F2" w:fill="D9E1F2"/>
            <w:noWrap/>
            <w:vAlign w:val="bottom"/>
            <w:hideMark/>
          </w:tcPr>
          <w:p w14:paraId="5C62DF5F" w14:textId="77777777" w:rsidR="007830BF" w:rsidRPr="007830BF" w:rsidRDefault="007830BF" w:rsidP="007830BF">
            <w:pPr>
              <w:jc w:val="center"/>
              <w:rPr>
                <w:ins w:id="6621" w:author="Ping Xi" w:date="2020-04-30T09:52:00Z"/>
                <w:rFonts w:ascii="Calibri" w:eastAsia="Times New Roman" w:hAnsi="Calibri" w:cs="Calibri"/>
                <w:b/>
                <w:bCs/>
                <w:color w:val="000000"/>
                <w:sz w:val="22"/>
                <w:szCs w:val="22"/>
                <w:lang w:eastAsia="zh-CN"/>
              </w:rPr>
            </w:pPr>
            <w:ins w:id="6622" w:author="Ping Xi" w:date="2020-04-30T09:52:00Z">
              <w:r w:rsidRPr="007830BF">
                <w:rPr>
                  <w:rFonts w:ascii="Calibri" w:eastAsia="Times New Roman" w:hAnsi="Calibri" w:cs="Calibri"/>
                  <w:b/>
                  <w:bCs/>
                  <w:color w:val="000000"/>
                  <w:sz w:val="22"/>
                  <w:szCs w:val="22"/>
                  <w:lang w:eastAsia="zh-CN"/>
                </w:rPr>
                <w:t>CO</w:t>
              </w:r>
            </w:ins>
          </w:p>
        </w:tc>
        <w:tc>
          <w:tcPr>
            <w:tcW w:w="1260" w:type="dxa"/>
            <w:tcBorders>
              <w:top w:val="single" w:sz="4" w:space="0" w:color="auto"/>
              <w:left w:val="nil"/>
              <w:bottom w:val="single" w:sz="4" w:space="0" w:color="8EA9DB"/>
              <w:right w:val="nil"/>
            </w:tcBorders>
            <w:shd w:val="clear" w:color="D9E1F2" w:fill="D9E1F2"/>
            <w:noWrap/>
            <w:vAlign w:val="bottom"/>
            <w:hideMark/>
          </w:tcPr>
          <w:p w14:paraId="582037EC" w14:textId="77777777" w:rsidR="007830BF" w:rsidRPr="007830BF" w:rsidRDefault="007830BF" w:rsidP="007830BF">
            <w:pPr>
              <w:jc w:val="center"/>
              <w:rPr>
                <w:ins w:id="6623" w:author="Ping Xi" w:date="2020-04-30T09:52:00Z"/>
                <w:rFonts w:ascii="Calibri" w:eastAsia="Times New Roman" w:hAnsi="Calibri" w:cs="Calibri"/>
                <w:b/>
                <w:bCs/>
                <w:color w:val="000000"/>
                <w:sz w:val="22"/>
                <w:szCs w:val="22"/>
                <w:lang w:eastAsia="zh-CN"/>
              </w:rPr>
            </w:pPr>
            <w:ins w:id="6624" w:author="Ping Xi" w:date="2020-04-30T09:52:00Z">
              <w:r w:rsidRPr="007830BF">
                <w:rPr>
                  <w:rFonts w:ascii="Calibri" w:eastAsia="Times New Roman" w:hAnsi="Calibri" w:cs="Calibri"/>
                  <w:b/>
                  <w:bCs/>
                  <w:color w:val="000000"/>
                  <w:sz w:val="22"/>
                  <w:szCs w:val="22"/>
                  <w:lang w:eastAsia="zh-CN"/>
                </w:rPr>
                <w:t>NOX</w:t>
              </w:r>
            </w:ins>
          </w:p>
        </w:tc>
        <w:tc>
          <w:tcPr>
            <w:tcW w:w="1260" w:type="dxa"/>
            <w:tcBorders>
              <w:top w:val="single" w:sz="4" w:space="0" w:color="auto"/>
              <w:left w:val="nil"/>
              <w:bottom w:val="single" w:sz="4" w:space="0" w:color="8EA9DB"/>
              <w:right w:val="nil"/>
            </w:tcBorders>
            <w:shd w:val="clear" w:color="D9E1F2" w:fill="D9E1F2"/>
            <w:noWrap/>
            <w:vAlign w:val="bottom"/>
            <w:hideMark/>
          </w:tcPr>
          <w:p w14:paraId="670E2E9A" w14:textId="77777777" w:rsidR="007830BF" w:rsidRPr="007830BF" w:rsidRDefault="007830BF" w:rsidP="007830BF">
            <w:pPr>
              <w:jc w:val="center"/>
              <w:rPr>
                <w:ins w:id="6625" w:author="Ping Xi" w:date="2020-04-30T09:52:00Z"/>
                <w:rFonts w:ascii="Calibri" w:eastAsia="Times New Roman" w:hAnsi="Calibri" w:cs="Calibri"/>
                <w:b/>
                <w:bCs/>
                <w:color w:val="000000"/>
                <w:sz w:val="22"/>
                <w:szCs w:val="22"/>
                <w:lang w:eastAsia="zh-CN"/>
              </w:rPr>
            </w:pPr>
            <w:ins w:id="6626" w:author="Ping Xi" w:date="2020-04-30T09:52:00Z">
              <w:r w:rsidRPr="007830BF">
                <w:rPr>
                  <w:rFonts w:ascii="Calibri" w:eastAsia="Times New Roman" w:hAnsi="Calibri" w:cs="Calibri"/>
                  <w:b/>
                  <w:bCs/>
                  <w:color w:val="000000"/>
                  <w:sz w:val="22"/>
                  <w:szCs w:val="22"/>
                  <w:lang w:eastAsia="zh-CN"/>
                </w:rPr>
                <w:t>PM10-PRI</w:t>
              </w:r>
            </w:ins>
          </w:p>
        </w:tc>
        <w:tc>
          <w:tcPr>
            <w:tcW w:w="1260" w:type="dxa"/>
            <w:tcBorders>
              <w:top w:val="single" w:sz="4" w:space="0" w:color="auto"/>
              <w:left w:val="nil"/>
              <w:bottom w:val="single" w:sz="4" w:space="0" w:color="8EA9DB"/>
              <w:right w:val="nil"/>
            </w:tcBorders>
            <w:shd w:val="clear" w:color="D9E1F2" w:fill="D9E1F2"/>
            <w:noWrap/>
            <w:vAlign w:val="bottom"/>
            <w:hideMark/>
          </w:tcPr>
          <w:p w14:paraId="261EA9EE" w14:textId="77777777" w:rsidR="007830BF" w:rsidRPr="007830BF" w:rsidRDefault="007830BF" w:rsidP="007830BF">
            <w:pPr>
              <w:jc w:val="center"/>
              <w:rPr>
                <w:ins w:id="6627" w:author="Ping Xi" w:date="2020-04-30T09:52:00Z"/>
                <w:rFonts w:ascii="Calibri" w:eastAsia="Times New Roman" w:hAnsi="Calibri" w:cs="Calibri"/>
                <w:b/>
                <w:bCs/>
                <w:color w:val="000000"/>
                <w:sz w:val="22"/>
                <w:szCs w:val="22"/>
                <w:lang w:eastAsia="zh-CN"/>
              </w:rPr>
            </w:pPr>
            <w:ins w:id="6628" w:author="Ping Xi" w:date="2020-04-30T09:52:00Z">
              <w:r w:rsidRPr="007830BF">
                <w:rPr>
                  <w:rFonts w:ascii="Calibri" w:eastAsia="Times New Roman" w:hAnsi="Calibri" w:cs="Calibri"/>
                  <w:b/>
                  <w:bCs/>
                  <w:color w:val="000000"/>
                  <w:sz w:val="22"/>
                  <w:szCs w:val="22"/>
                  <w:lang w:eastAsia="zh-CN"/>
                </w:rPr>
                <w:t>PM25-PRI</w:t>
              </w:r>
            </w:ins>
          </w:p>
        </w:tc>
        <w:tc>
          <w:tcPr>
            <w:tcW w:w="1260" w:type="dxa"/>
            <w:tcBorders>
              <w:top w:val="single" w:sz="4" w:space="0" w:color="auto"/>
              <w:left w:val="nil"/>
              <w:bottom w:val="single" w:sz="4" w:space="0" w:color="8EA9DB"/>
              <w:right w:val="nil"/>
            </w:tcBorders>
            <w:shd w:val="clear" w:color="D9E1F2" w:fill="D9E1F2"/>
            <w:noWrap/>
            <w:vAlign w:val="bottom"/>
            <w:hideMark/>
          </w:tcPr>
          <w:p w14:paraId="0169DD17" w14:textId="77777777" w:rsidR="007830BF" w:rsidRPr="007830BF" w:rsidRDefault="007830BF" w:rsidP="007830BF">
            <w:pPr>
              <w:jc w:val="center"/>
              <w:rPr>
                <w:ins w:id="6629" w:author="Ping Xi" w:date="2020-04-30T09:52:00Z"/>
                <w:rFonts w:ascii="Calibri" w:eastAsia="Times New Roman" w:hAnsi="Calibri" w:cs="Calibri"/>
                <w:b/>
                <w:bCs/>
                <w:color w:val="000000"/>
                <w:sz w:val="22"/>
                <w:szCs w:val="22"/>
                <w:lang w:eastAsia="zh-CN"/>
              </w:rPr>
            </w:pPr>
            <w:ins w:id="6630" w:author="Ping Xi" w:date="2020-04-30T09:52:00Z">
              <w:r w:rsidRPr="007830BF">
                <w:rPr>
                  <w:rFonts w:ascii="Calibri" w:eastAsia="Times New Roman" w:hAnsi="Calibri" w:cs="Calibri"/>
                  <w:b/>
                  <w:bCs/>
                  <w:color w:val="000000"/>
                  <w:sz w:val="22"/>
                  <w:szCs w:val="22"/>
                  <w:lang w:eastAsia="zh-CN"/>
                </w:rPr>
                <w:t>SO2</w:t>
              </w:r>
            </w:ins>
          </w:p>
        </w:tc>
        <w:tc>
          <w:tcPr>
            <w:tcW w:w="1260" w:type="dxa"/>
            <w:tcBorders>
              <w:top w:val="single" w:sz="4" w:space="0" w:color="auto"/>
              <w:left w:val="nil"/>
              <w:bottom w:val="single" w:sz="4" w:space="0" w:color="8EA9DB"/>
              <w:right w:val="single" w:sz="4" w:space="0" w:color="auto"/>
            </w:tcBorders>
            <w:shd w:val="clear" w:color="D9E1F2" w:fill="D9E1F2"/>
            <w:noWrap/>
            <w:vAlign w:val="bottom"/>
            <w:hideMark/>
          </w:tcPr>
          <w:p w14:paraId="555375B9" w14:textId="77777777" w:rsidR="007830BF" w:rsidRPr="007830BF" w:rsidRDefault="007830BF" w:rsidP="007830BF">
            <w:pPr>
              <w:jc w:val="center"/>
              <w:rPr>
                <w:ins w:id="6631" w:author="Ping Xi" w:date="2020-04-30T09:52:00Z"/>
                <w:rFonts w:ascii="Calibri" w:eastAsia="Times New Roman" w:hAnsi="Calibri" w:cs="Calibri"/>
                <w:b/>
                <w:bCs/>
                <w:color w:val="000000"/>
                <w:sz w:val="22"/>
                <w:szCs w:val="22"/>
                <w:lang w:eastAsia="zh-CN"/>
              </w:rPr>
            </w:pPr>
            <w:ins w:id="6632" w:author="Ping Xi" w:date="2020-04-30T09:52:00Z">
              <w:r w:rsidRPr="007830BF">
                <w:rPr>
                  <w:rFonts w:ascii="Calibri" w:eastAsia="Times New Roman" w:hAnsi="Calibri" w:cs="Calibri"/>
                  <w:b/>
                  <w:bCs/>
                  <w:color w:val="000000"/>
                  <w:sz w:val="22"/>
                  <w:szCs w:val="22"/>
                  <w:lang w:eastAsia="zh-CN"/>
                </w:rPr>
                <w:t>VOC</w:t>
              </w:r>
            </w:ins>
          </w:p>
        </w:tc>
      </w:tr>
      <w:tr w:rsidR="007830BF" w:rsidRPr="007830BF" w14:paraId="6716401C" w14:textId="77777777" w:rsidTr="007830BF">
        <w:trPr>
          <w:trHeight w:val="300"/>
          <w:ins w:id="6633" w:author="Ping Xi" w:date="2020-04-30T09:52:00Z"/>
        </w:trPr>
        <w:tc>
          <w:tcPr>
            <w:tcW w:w="1180" w:type="dxa"/>
            <w:tcBorders>
              <w:top w:val="nil"/>
              <w:left w:val="single" w:sz="4" w:space="0" w:color="auto"/>
              <w:bottom w:val="nil"/>
              <w:right w:val="nil"/>
            </w:tcBorders>
            <w:shd w:val="clear" w:color="auto" w:fill="auto"/>
            <w:noWrap/>
            <w:vAlign w:val="bottom"/>
            <w:hideMark/>
          </w:tcPr>
          <w:p w14:paraId="6862EC84" w14:textId="77777777" w:rsidR="007830BF" w:rsidRPr="007830BF" w:rsidRDefault="007830BF" w:rsidP="007830BF">
            <w:pPr>
              <w:rPr>
                <w:ins w:id="6634" w:author="Ping Xi" w:date="2020-04-30T09:52:00Z"/>
                <w:rFonts w:ascii="Calibri" w:eastAsia="Times New Roman" w:hAnsi="Calibri" w:cs="Calibri"/>
                <w:color w:val="000000"/>
                <w:sz w:val="22"/>
                <w:szCs w:val="22"/>
                <w:lang w:eastAsia="zh-CN"/>
              </w:rPr>
            </w:pPr>
            <w:ins w:id="6635" w:author="Ping Xi" w:date="2020-04-30T09:52:00Z">
              <w:r w:rsidRPr="007830BF">
                <w:rPr>
                  <w:rFonts w:ascii="Calibri" w:eastAsia="Times New Roman" w:hAnsi="Calibri" w:cs="Calibri"/>
                  <w:color w:val="000000"/>
                  <w:sz w:val="22"/>
                  <w:szCs w:val="22"/>
                  <w:lang w:eastAsia="zh-CN"/>
                </w:rPr>
                <w:t>49001</w:t>
              </w:r>
            </w:ins>
          </w:p>
        </w:tc>
        <w:tc>
          <w:tcPr>
            <w:tcW w:w="1260" w:type="dxa"/>
            <w:tcBorders>
              <w:top w:val="nil"/>
              <w:left w:val="nil"/>
              <w:bottom w:val="nil"/>
              <w:right w:val="nil"/>
            </w:tcBorders>
            <w:shd w:val="clear" w:color="auto" w:fill="auto"/>
            <w:noWrap/>
            <w:vAlign w:val="bottom"/>
            <w:hideMark/>
          </w:tcPr>
          <w:p w14:paraId="36186CC7" w14:textId="77777777" w:rsidR="007830BF" w:rsidRPr="007830BF" w:rsidRDefault="007830BF" w:rsidP="007830BF">
            <w:pPr>
              <w:jc w:val="right"/>
              <w:rPr>
                <w:ins w:id="6636" w:author="Ping Xi" w:date="2020-04-30T09:52:00Z"/>
                <w:rFonts w:ascii="Calibri" w:eastAsia="Times New Roman" w:hAnsi="Calibri" w:cs="Calibri"/>
                <w:color w:val="000000"/>
                <w:sz w:val="22"/>
                <w:szCs w:val="22"/>
                <w:lang w:eastAsia="zh-CN"/>
              </w:rPr>
            </w:pPr>
            <w:ins w:id="6637" w:author="Ping Xi" w:date="2020-04-30T09:52:00Z">
              <w:r w:rsidRPr="007830BF">
                <w:rPr>
                  <w:rFonts w:ascii="Calibri" w:eastAsia="Times New Roman" w:hAnsi="Calibri" w:cs="Calibri"/>
                  <w:color w:val="000000"/>
                  <w:sz w:val="22"/>
                  <w:szCs w:val="22"/>
                  <w:lang w:eastAsia="zh-CN"/>
                </w:rPr>
                <w:t>1.00</w:t>
              </w:r>
            </w:ins>
          </w:p>
        </w:tc>
        <w:tc>
          <w:tcPr>
            <w:tcW w:w="1260" w:type="dxa"/>
            <w:tcBorders>
              <w:top w:val="nil"/>
              <w:left w:val="nil"/>
              <w:bottom w:val="nil"/>
              <w:right w:val="nil"/>
            </w:tcBorders>
            <w:shd w:val="clear" w:color="auto" w:fill="auto"/>
            <w:noWrap/>
            <w:vAlign w:val="bottom"/>
            <w:hideMark/>
          </w:tcPr>
          <w:p w14:paraId="6211EC8D" w14:textId="77777777" w:rsidR="007830BF" w:rsidRPr="007830BF" w:rsidRDefault="007830BF" w:rsidP="007830BF">
            <w:pPr>
              <w:jc w:val="right"/>
              <w:rPr>
                <w:ins w:id="6638" w:author="Ping Xi" w:date="2020-04-30T09:52:00Z"/>
                <w:rFonts w:ascii="Calibri" w:eastAsia="Times New Roman" w:hAnsi="Calibri" w:cs="Calibri"/>
                <w:color w:val="000000"/>
                <w:sz w:val="22"/>
                <w:szCs w:val="22"/>
                <w:lang w:eastAsia="zh-CN"/>
              </w:rPr>
            </w:pPr>
            <w:ins w:id="6639" w:author="Ping Xi" w:date="2020-04-30T09:52:00Z">
              <w:r w:rsidRPr="007830BF">
                <w:rPr>
                  <w:rFonts w:ascii="Calibri" w:eastAsia="Times New Roman" w:hAnsi="Calibri" w:cs="Calibri"/>
                  <w:color w:val="000000"/>
                  <w:sz w:val="22"/>
                  <w:szCs w:val="22"/>
                  <w:lang w:eastAsia="zh-CN"/>
                </w:rPr>
                <w:t>0.01</w:t>
              </w:r>
            </w:ins>
          </w:p>
        </w:tc>
        <w:tc>
          <w:tcPr>
            <w:tcW w:w="1260" w:type="dxa"/>
            <w:tcBorders>
              <w:top w:val="nil"/>
              <w:left w:val="nil"/>
              <w:bottom w:val="nil"/>
              <w:right w:val="nil"/>
            </w:tcBorders>
            <w:shd w:val="clear" w:color="auto" w:fill="auto"/>
            <w:noWrap/>
            <w:vAlign w:val="bottom"/>
            <w:hideMark/>
          </w:tcPr>
          <w:p w14:paraId="64ACCA64" w14:textId="77777777" w:rsidR="007830BF" w:rsidRPr="007830BF" w:rsidRDefault="007830BF" w:rsidP="007830BF">
            <w:pPr>
              <w:jc w:val="right"/>
              <w:rPr>
                <w:ins w:id="6640" w:author="Ping Xi" w:date="2020-04-30T09:52:00Z"/>
                <w:rFonts w:ascii="Calibri" w:eastAsia="Times New Roman" w:hAnsi="Calibri" w:cs="Calibri"/>
                <w:color w:val="000000"/>
                <w:sz w:val="22"/>
                <w:szCs w:val="22"/>
                <w:lang w:eastAsia="zh-CN"/>
              </w:rPr>
            </w:pPr>
            <w:ins w:id="6641" w:author="Ping Xi" w:date="2020-04-30T09:52:00Z">
              <w:r w:rsidRPr="007830BF">
                <w:rPr>
                  <w:rFonts w:ascii="Calibri" w:eastAsia="Times New Roman" w:hAnsi="Calibri" w:cs="Calibri"/>
                  <w:color w:val="000000"/>
                  <w:sz w:val="22"/>
                  <w:szCs w:val="22"/>
                  <w:lang w:eastAsia="zh-CN"/>
                </w:rPr>
                <w:t>0.02</w:t>
              </w:r>
            </w:ins>
          </w:p>
        </w:tc>
        <w:tc>
          <w:tcPr>
            <w:tcW w:w="1260" w:type="dxa"/>
            <w:tcBorders>
              <w:top w:val="nil"/>
              <w:left w:val="nil"/>
              <w:bottom w:val="nil"/>
              <w:right w:val="nil"/>
            </w:tcBorders>
            <w:shd w:val="clear" w:color="auto" w:fill="auto"/>
            <w:noWrap/>
            <w:vAlign w:val="bottom"/>
            <w:hideMark/>
          </w:tcPr>
          <w:p w14:paraId="53DD511E" w14:textId="77777777" w:rsidR="007830BF" w:rsidRPr="007830BF" w:rsidRDefault="007830BF" w:rsidP="007830BF">
            <w:pPr>
              <w:jc w:val="right"/>
              <w:rPr>
                <w:ins w:id="6642" w:author="Ping Xi" w:date="2020-04-30T09:52:00Z"/>
                <w:rFonts w:ascii="Calibri" w:eastAsia="Times New Roman" w:hAnsi="Calibri" w:cs="Calibri"/>
                <w:color w:val="000000"/>
                <w:sz w:val="22"/>
                <w:szCs w:val="22"/>
                <w:lang w:eastAsia="zh-CN"/>
              </w:rPr>
            </w:pPr>
            <w:ins w:id="6643" w:author="Ping Xi" w:date="2020-04-30T09:52:00Z">
              <w:r w:rsidRPr="007830BF">
                <w:rPr>
                  <w:rFonts w:ascii="Calibri" w:eastAsia="Times New Roman" w:hAnsi="Calibri" w:cs="Calibri"/>
                  <w:color w:val="000000"/>
                  <w:sz w:val="22"/>
                  <w:szCs w:val="22"/>
                  <w:lang w:eastAsia="zh-CN"/>
                </w:rPr>
                <w:t>0.01</w:t>
              </w:r>
            </w:ins>
          </w:p>
        </w:tc>
        <w:tc>
          <w:tcPr>
            <w:tcW w:w="1260" w:type="dxa"/>
            <w:tcBorders>
              <w:top w:val="nil"/>
              <w:left w:val="nil"/>
              <w:bottom w:val="nil"/>
              <w:right w:val="nil"/>
            </w:tcBorders>
            <w:shd w:val="clear" w:color="auto" w:fill="auto"/>
            <w:noWrap/>
            <w:vAlign w:val="bottom"/>
            <w:hideMark/>
          </w:tcPr>
          <w:p w14:paraId="6C7DD03A" w14:textId="77777777" w:rsidR="007830BF" w:rsidRPr="007830BF" w:rsidRDefault="007830BF" w:rsidP="007830BF">
            <w:pPr>
              <w:jc w:val="right"/>
              <w:rPr>
                <w:ins w:id="6644" w:author="Ping Xi" w:date="2020-04-30T09:52:00Z"/>
                <w:rFonts w:ascii="Calibri" w:eastAsia="Times New Roman" w:hAnsi="Calibri" w:cs="Calibri"/>
                <w:color w:val="000000"/>
                <w:sz w:val="22"/>
                <w:szCs w:val="22"/>
                <w:lang w:eastAsia="zh-CN"/>
              </w:rPr>
            </w:pPr>
            <w:ins w:id="6645" w:author="Ping Xi" w:date="2020-04-30T09:52:00Z">
              <w:r w:rsidRPr="007830BF">
                <w:rPr>
                  <w:rFonts w:ascii="Calibri" w:eastAsia="Times New Roman" w:hAnsi="Calibri" w:cs="Calibri"/>
                  <w:color w:val="000000"/>
                  <w:sz w:val="22"/>
                  <w:szCs w:val="22"/>
                  <w:lang w:eastAsia="zh-CN"/>
                </w:rPr>
                <w:t>0.00</w:t>
              </w:r>
            </w:ins>
          </w:p>
        </w:tc>
        <w:tc>
          <w:tcPr>
            <w:tcW w:w="1260" w:type="dxa"/>
            <w:tcBorders>
              <w:top w:val="nil"/>
              <w:left w:val="nil"/>
              <w:bottom w:val="nil"/>
              <w:right w:val="single" w:sz="4" w:space="0" w:color="auto"/>
            </w:tcBorders>
            <w:shd w:val="clear" w:color="auto" w:fill="auto"/>
            <w:noWrap/>
            <w:vAlign w:val="bottom"/>
            <w:hideMark/>
          </w:tcPr>
          <w:p w14:paraId="31AA233A" w14:textId="77777777" w:rsidR="007830BF" w:rsidRPr="007830BF" w:rsidRDefault="007830BF" w:rsidP="007830BF">
            <w:pPr>
              <w:jc w:val="right"/>
              <w:rPr>
                <w:ins w:id="6646" w:author="Ping Xi" w:date="2020-04-30T09:52:00Z"/>
                <w:rFonts w:ascii="Calibri" w:eastAsia="Times New Roman" w:hAnsi="Calibri" w:cs="Calibri"/>
                <w:color w:val="000000"/>
                <w:sz w:val="22"/>
                <w:szCs w:val="22"/>
                <w:lang w:eastAsia="zh-CN"/>
              </w:rPr>
            </w:pPr>
            <w:ins w:id="6647" w:author="Ping Xi" w:date="2020-04-30T09:52:00Z">
              <w:r w:rsidRPr="007830BF">
                <w:rPr>
                  <w:rFonts w:ascii="Calibri" w:eastAsia="Times New Roman" w:hAnsi="Calibri" w:cs="Calibri"/>
                  <w:color w:val="000000"/>
                  <w:sz w:val="22"/>
                  <w:szCs w:val="22"/>
                  <w:lang w:eastAsia="zh-CN"/>
                </w:rPr>
                <w:t>0.01</w:t>
              </w:r>
            </w:ins>
          </w:p>
        </w:tc>
      </w:tr>
      <w:tr w:rsidR="007830BF" w:rsidRPr="007830BF" w14:paraId="62F244CF" w14:textId="77777777" w:rsidTr="007830BF">
        <w:trPr>
          <w:trHeight w:val="300"/>
          <w:ins w:id="6648" w:author="Ping Xi" w:date="2020-04-30T09:52:00Z"/>
        </w:trPr>
        <w:tc>
          <w:tcPr>
            <w:tcW w:w="1180" w:type="dxa"/>
            <w:tcBorders>
              <w:top w:val="nil"/>
              <w:left w:val="single" w:sz="4" w:space="0" w:color="auto"/>
              <w:bottom w:val="nil"/>
              <w:right w:val="nil"/>
            </w:tcBorders>
            <w:shd w:val="clear" w:color="auto" w:fill="auto"/>
            <w:noWrap/>
            <w:vAlign w:val="bottom"/>
            <w:hideMark/>
          </w:tcPr>
          <w:p w14:paraId="5BA65C6B" w14:textId="77777777" w:rsidR="007830BF" w:rsidRPr="007830BF" w:rsidRDefault="007830BF" w:rsidP="007830BF">
            <w:pPr>
              <w:rPr>
                <w:ins w:id="6649" w:author="Ping Xi" w:date="2020-04-30T09:52:00Z"/>
                <w:rFonts w:ascii="Calibri" w:eastAsia="Times New Roman" w:hAnsi="Calibri" w:cs="Calibri"/>
                <w:color w:val="000000"/>
                <w:sz w:val="22"/>
                <w:szCs w:val="22"/>
                <w:lang w:eastAsia="zh-CN"/>
              </w:rPr>
            </w:pPr>
            <w:ins w:id="6650" w:author="Ping Xi" w:date="2020-04-30T09:52:00Z">
              <w:r w:rsidRPr="007830BF">
                <w:rPr>
                  <w:rFonts w:ascii="Calibri" w:eastAsia="Times New Roman" w:hAnsi="Calibri" w:cs="Calibri"/>
                  <w:color w:val="000000"/>
                  <w:sz w:val="22"/>
                  <w:szCs w:val="22"/>
                  <w:lang w:eastAsia="zh-CN"/>
                </w:rPr>
                <w:t>49003</w:t>
              </w:r>
            </w:ins>
          </w:p>
        </w:tc>
        <w:tc>
          <w:tcPr>
            <w:tcW w:w="1260" w:type="dxa"/>
            <w:tcBorders>
              <w:top w:val="nil"/>
              <w:left w:val="nil"/>
              <w:bottom w:val="nil"/>
              <w:right w:val="nil"/>
            </w:tcBorders>
            <w:shd w:val="clear" w:color="auto" w:fill="auto"/>
            <w:noWrap/>
            <w:vAlign w:val="bottom"/>
            <w:hideMark/>
          </w:tcPr>
          <w:p w14:paraId="18346471" w14:textId="77777777" w:rsidR="007830BF" w:rsidRPr="007830BF" w:rsidRDefault="007830BF" w:rsidP="007830BF">
            <w:pPr>
              <w:jc w:val="right"/>
              <w:rPr>
                <w:ins w:id="6651" w:author="Ping Xi" w:date="2020-04-30T09:52:00Z"/>
                <w:rFonts w:ascii="Calibri" w:eastAsia="Times New Roman" w:hAnsi="Calibri" w:cs="Calibri"/>
                <w:color w:val="000000"/>
                <w:sz w:val="22"/>
                <w:szCs w:val="22"/>
                <w:lang w:eastAsia="zh-CN"/>
              </w:rPr>
            </w:pPr>
            <w:ins w:id="6652" w:author="Ping Xi" w:date="2020-04-30T09:52:00Z">
              <w:r w:rsidRPr="007830BF">
                <w:rPr>
                  <w:rFonts w:ascii="Calibri" w:eastAsia="Times New Roman" w:hAnsi="Calibri" w:cs="Calibri"/>
                  <w:color w:val="000000"/>
                  <w:sz w:val="22"/>
                  <w:szCs w:val="22"/>
                  <w:lang w:eastAsia="zh-CN"/>
                </w:rPr>
                <w:t>5.40</w:t>
              </w:r>
            </w:ins>
          </w:p>
        </w:tc>
        <w:tc>
          <w:tcPr>
            <w:tcW w:w="1260" w:type="dxa"/>
            <w:tcBorders>
              <w:top w:val="nil"/>
              <w:left w:val="nil"/>
              <w:bottom w:val="nil"/>
              <w:right w:val="nil"/>
            </w:tcBorders>
            <w:shd w:val="clear" w:color="auto" w:fill="auto"/>
            <w:noWrap/>
            <w:vAlign w:val="bottom"/>
            <w:hideMark/>
          </w:tcPr>
          <w:p w14:paraId="2CFE0849" w14:textId="77777777" w:rsidR="007830BF" w:rsidRPr="007830BF" w:rsidRDefault="007830BF" w:rsidP="007830BF">
            <w:pPr>
              <w:jc w:val="right"/>
              <w:rPr>
                <w:ins w:id="6653" w:author="Ping Xi" w:date="2020-04-30T09:52:00Z"/>
                <w:rFonts w:ascii="Calibri" w:eastAsia="Times New Roman" w:hAnsi="Calibri" w:cs="Calibri"/>
                <w:color w:val="000000"/>
                <w:sz w:val="22"/>
                <w:szCs w:val="22"/>
                <w:lang w:eastAsia="zh-CN"/>
              </w:rPr>
            </w:pPr>
            <w:ins w:id="6654" w:author="Ping Xi" w:date="2020-04-30T09:52:00Z">
              <w:r w:rsidRPr="007830BF">
                <w:rPr>
                  <w:rFonts w:ascii="Calibri" w:eastAsia="Times New Roman" w:hAnsi="Calibri" w:cs="Calibri"/>
                  <w:color w:val="000000"/>
                  <w:sz w:val="22"/>
                  <w:szCs w:val="22"/>
                  <w:lang w:eastAsia="zh-CN"/>
                </w:rPr>
                <w:t>0.03</w:t>
              </w:r>
            </w:ins>
          </w:p>
        </w:tc>
        <w:tc>
          <w:tcPr>
            <w:tcW w:w="1260" w:type="dxa"/>
            <w:tcBorders>
              <w:top w:val="nil"/>
              <w:left w:val="nil"/>
              <w:bottom w:val="nil"/>
              <w:right w:val="nil"/>
            </w:tcBorders>
            <w:shd w:val="clear" w:color="auto" w:fill="auto"/>
            <w:noWrap/>
            <w:vAlign w:val="bottom"/>
            <w:hideMark/>
          </w:tcPr>
          <w:p w14:paraId="2890AC11" w14:textId="77777777" w:rsidR="007830BF" w:rsidRPr="007830BF" w:rsidRDefault="007830BF" w:rsidP="007830BF">
            <w:pPr>
              <w:jc w:val="right"/>
              <w:rPr>
                <w:ins w:id="6655" w:author="Ping Xi" w:date="2020-04-30T09:52:00Z"/>
                <w:rFonts w:ascii="Calibri" w:eastAsia="Times New Roman" w:hAnsi="Calibri" w:cs="Calibri"/>
                <w:color w:val="000000"/>
                <w:sz w:val="22"/>
                <w:szCs w:val="22"/>
                <w:lang w:eastAsia="zh-CN"/>
              </w:rPr>
            </w:pPr>
            <w:ins w:id="6656" w:author="Ping Xi" w:date="2020-04-30T09:52:00Z">
              <w:r w:rsidRPr="007830BF">
                <w:rPr>
                  <w:rFonts w:ascii="Calibri" w:eastAsia="Times New Roman" w:hAnsi="Calibri" w:cs="Calibri"/>
                  <w:color w:val="000000"/>
                  <w:sz w:val="22"/>
                  <w:szCs w:val="22"/>
                  <w:lang w:eastAsia="zh-CN"/>
                </w:rPr>
                <w:t>0.11</w:t>
              </w:r>
            </w:ins>
          </w:p>
        </w:tc>
        <w:tc>
          <w:tcPr>
            <w:tcW w:w="1260" w:type="dxa"/>
            <w:tcBorders>
              <w:top w:val="nil"/>
              <w:left w:val="nil"/>
              <w:bottom w:val="nil"/>
              <w:right w:val="nil"/>
            </w:tcBorders>
            <w:shd w:val="clear" w:color="auto" w:fill="auto"/>
            <w:noWrap/>
            <w:vAlign w:val="bottom"/>
            <w:hideMark/>
          </w:tcPr>
          <w:p w14:paraId="5125CFF5" w14:textId="77777777" w:rsidR="007830BF" w:rsidRPr="007830BF" w:rsidRDefault="007830BF" w:rsidP="007830BF">
            <w:pPr>
              <w:jc w:val="right"/>
              <w:rPr>
                <w:ins w:id="6657" w:author="Ping Xi" w:date="2020-04-30T09:52:00Z"/>
                <w:rFonts w:ascii="Calibri" w:eastAsia="Times New Roman" w:hAnsi="Calibri" w:cs="Calibri"/>
                <w:color w:val="000000"/>
                <w:sz w:val="22"/>
                <w:szCs w:val="22"/>
                <w:lang w:eastAsia="zh-CN"/>
              </w:rPr>
            </w:pPr>
            <w:ins w:id="6658" w:author="Ping Xi" w:date="2020-04-30T09:52:00Z">
              <w:r w:rsidRPr="007830BF">
                <w:rPr>
                  <w:rFonts w:ascii="Calibri" w:eastAsia="Times New Roman" w:hAnsi="Calibri" w:cs="Calibri"/>
                  <w:color w:val="000000"/>
                  <w:sz w:val="22"/>
                  <w:szCs w:val="22"/>
                  <w:lang w:eastAsia="zh-CN"/>
                </w:rPr>
                <w:t>0.08</w:t>
              </w:r>
            </w:ins>
          </w:p>
        </w:tc>
        <w:tc>
          <w:tcPr>
            <w:tcW w:w="1260" w:type="dxa"/>
            <w:tcBorders>
              <w:top w:val="nil"/>
              <w:left w:val="nil"/>
              <w:bottom w:val="nil"/>
              <w:right w:val="nil"/>
            </w:tcBorders>
            <w:shd w:val="clear" w:color="auto" w:fill="auto"/>
            <w:noWrap/>
            <w:vAlign w:val="bottom"/>
            <w:hideMark/>
          </w:tcPr>
          <w:p w14:paraId="32A7C44B" w14:textId="77777777" w:rsidR="007830BF" w:rsidRPr="007830BF" w:rsidRDefault="007830BF" w:rsidP="007830BF">
            <w:pPr>
              <w:jc w:val="right"/>
              <w:rPr>
                <w:ins w:id="6659" w:author="Ping Xi" w:date="2020-04-30T09:52:00Z"/>
                <w:rFonts w:ascii="Calibri" w:eastAsia="Times New Roman" w:hAnsi="Calibri" w:cs="Calibri"/>
                <w:color w:val="000000"/>
                <w:sz w:val="22"/>
                <w:szCs w:val="22"/>
                <w:lang w:eastAsia="zh-CN"/>
              </w:rPr>
            </w:pPr>
            <w:ins w:id="6660" w:author="Ping Xi" w:date="2020-04-30T09:52:00Z">
              <w:r w:rsidRPr="007830BF">
                <w:rPr>
                  <w:rFonts w:ascii="Calibri" w:eastAsia="Times New Roman" w:hAnsi="Calibri" w:cs="Calibri"/>
                  <w:color w:val="000000"/>
                  <w:sz w:val="22"/>
                  <w:szCs w:val="22"/>
                  <w:lang w:eastAsia="zh-CN"/>
                </w:rPr>
                <w:t>0.01</w:t>
              </w:r>
            </w:ins>
          </w:p>
        </w:tc>
        <w:tc>
          <w:tcPr>
            <w:tcW w:w="1260" w:type="dxa"/>
            <w:tcBorders>
              <w:top w:val="nil"/>
              <w:left w:val="nil"/>
              <w:bottom w:val="nil"/>
              <w:right w:val="single" w:sz="4" w:space="0" w:color="auto"/>
            </w:tcBorders>
            <w:shd w:val="clear" w:color="auto" w:fill="auto"/>
            <w:noWrap/>
            <w:vAlign w:val="bottom"/>
            <w:hideMark/>
          </w:tcPr>
          <w:p w14:paraId="6922465D" w14:textId="77777777" w:rsidR="007830BF" w:rsidRPr="007830BF" w:rsidRDefault="007830BF" w:rsidP="007830BF">
            <w:pPr>
              <w:jc w:val="right"/>
              <w:rPr>
                <w:ins w:id="6661" w:author="Ping Xi" w:date="2020-04-30T09:52:00Z"/>
                <w:rFonts w:ascii="Calibri" w:eastAsia="Times New Roman" w:hAnsi="Calibri" w:cs="Calibri"/>
                <w:color w:val="000000"/>
                <w:sz w:val="22"/>
                <w:szCs w:val="22"/>
                <w:lang w:eastAsia="zh-CN"/>
              </w:rPr>
            </w:pPr>
            <w:ins w:id="6662" w:author="Ping Xi" w:date="2020-04-30T09:52:00Z">
              <w:r w:rsidRPr="007830BF">
                <w:rPr>
                  <w:rFonts w:ascii="Calibri" w:eastAsia="Times New Roman" w:hAnsi="Calibri" w:cs="Calibri"/>
                  <w:color w:val="000000"/>
                  <w:sz w:val="22"/>
                  <w:szCs w:val="22"/>
                  <w:lang w:eastAsia="zh-CN"/>
                </w:rPr>
                <w:t>0.07</w:t>
              </w:r>
            </w:ins>
          </w:p>
        </w:tc>
      </w:tr>
      <w:tr w:rsidR="007830BF" w:rsidRPr="007830BF" w14:paraId="70AF02BF" w14:textId="77777777" w:rsidTr="007830BF">
        <w:trPr>
          <w:trHeight w:val="300"/>
          <w:ins w:id="6663" w:author="Ping Xi" w:date="2020-04-30T09:52:00Z"/>
        </w:trPr>
        <w:tc>
          <w:tcPr>
            <w:tcW w:w="1180" w:type="dxa"/>
            <w:tcBorders>
              <w:top w:val="nil"/>
              <w:left w:val="single" w:sz="4" w:space="0" w:color="auto"/>
              <w:bottom w:val="nil"/>
              <w:right w:val="nil"/>
            </w:tcBorders>
            <w:shd w:val="clear" w:color="auto" w:fill="auto"/>
            <w:noWrap/>
            <w:vAlign w:val="bottom"/>
            <w:hideMark/>
          </w:tcPr>
          <w:p w14:paraId="0346B00A" w14:textId="77777777" w:rsidR="007830BF" w:rsidRPr="007830BF" w:rsidRDefault="007830BF" w:rsidP="007830BF">
            <w:pPr>
              <w:rPr>
                <w:ins w:id="6664" w:author="Ping Xi" w:date="2020-04-30T09:52:00Z"/>
                <w:rFonts w:ascii="Calibri" w:eastAsia="Times New Roman" w:hAnsi="Calibri" w:cs="Calibri"/>
                <w:color w:val="000000"/>
                <w:sz w:val="22"/>
                <w:szCs w:val="22"/>
                <w:lang w:eastAsia="zh-CN"/>
              </w:rPr>
            </w:pPr>
            <w:ins w:id="6665" w:author="Ping Xi" w:date="2020-04-30T09:52:00Z">
              <w:r w:rsidRPr="007830BF">
                <w:rPr>
                  <w:rFonts w:ascii="Calibri" w:eastAsia="Times New Roman" w:hAnsi="Calibri" w:cs="Calibri"/>
                  <w:color w:val="000000"/>
                  <w:sz w:val="22"/>
                  <w:szCs w:val="22"/>
                  <w:lang w:eastAsia="zh-CN"/>
                </w:rPr>
                <w:t>49005</w:t>
              </w:r>
            </w:ins>
          </w:p>
        </w:tc>
        <w:tc>
          <w:tcPr>
            <w:tcW w:w="1260" w:type="dxa"/>
            <w:tcBorders>
              <w:top w:val="nil"/>
              <w:left w:val="nil"/>
              <w:bottom w:val="nil"/>
              <w:right w:val="nil"/>
            </w:tcBorders>
            <w:shd w:val="clear" w:color="auto" w:fill="auto"/>
            <w:noWrap/>
            <w:vAlign w:val="bottom"/>
            <w:hideMark/>
          </w:tcPr>
          <w:p w14:paraId="49DC2641" w14:textId="77777777" w:rsidR="007830BF" w:rsidRPr="007830BF" w:rsidRDefault="007830BF" w:rsidP="007830BF">
            <w:pPr>
              <w:jc w:val="right"/>
              <w:rPr>
                <w:ins w:id="6666" w:author="Ping Xi" w:date="2020-04-30T09:52:00Z"/>
                <w:rFonts w:ascii="Calibri" w:eastAsia="Times New Roman" w:hAnsi="Calibri" w:cs="Calibri"/>
                <w:color w:val="000000"/>
                <w:sz w:val="22"/>
                <w:szCs w:val="22"/>
                <w:lang w:eastAsia="zh-CN"/>
              </w:rPr>
            </w:pPr>
            <w:ins w:id="6667" w:author="Ping Xi" w:date="2020-04-30T09:52:00Z">
              <w:r w:rsidRPr="007830BF">
                <w:rPr>
                  <w:rFonts w:ascii="Calibri" w:eastAsia="Times New Roman" w:hAnsi="Calibri" w:cs="Calibri"/>
                  <w:color w:val="000000"/>
                  <w:sz w:val="22"/>
                  <w:szCs w:val="22"/>
                  <w:lang w:eastAsia="zh-CN"/>
                </w:rPr>
                <w:t>19.67</w:t>
              </w:r>
            </w:ins>
          </w:p>
        </w:tc>
        <w:tc>
          <w:tcPr>
            <w:tcW w:w="1260" w:type="dxa"/>
            <w:tcBorders>
              <w:top w:val="nil"/>
              <w:left w:val="nil"/>
              <w:bottom w:val="nil"/>
              <w:right w:val="nil"/>
            </w:tcBorders>
            <w:shd w:val="clear" w:color="auto" w:fill="auto"/>
            <w:noWrap/>
            <w:vAlign w:val="bottom"/>
            <w:hideMark/>
          </w:tcPr>
          <w:p w14:paraId="1DB4756B" w14:textId="77777777" w:rsidR="007830BF" w:rsidRPr="007830BF" w:rsidRDefault="007830BF" w:rsidP="007830BF">
            <w:pPr>
              <w:jc w:val="right"/>
              <w:rPr>
                <w:ins w:id="6668" w:author="Ping Xi" w:date="2020-04-30T09:52:00Z"/>
                <w:rFonts w:ascii="Calibri" w:eastAsia="Times New Roman" w:hAnsi="Calibri" w:cs="Calibri"/>
                <w:color w:val="000000"/>
                <w:sz w:val="22"/>
                <w:szCs w:val="22"/>
                <w:lang w:eastAsia="zh-CN"/>
              </w:rPr>
            </w:pPr>
            <w:ins w:id="6669" w:author="Ping Xi" w:date="2020-04-30T09:52:00Z">
              <w:r w:rsidRPr="007830BF">
                <w:rPr>
                  <w:rFonts w:ascii="Calibri" w:eastAsia="Times New Roman" w:hAnsi="Calibri" w:cs="Calibri"/>
                  <w:color w:val="000000"/>
                  <w:sz w:val="22"/>
                  <w:szCs w:val="22"/>
                  <w:lang w:eastAsia="zh-CN"/>
                </w:rPr>
                <w:t>0.18</w:t>
              </w:r>
            </w:ins>
          </w:p>
        </w:tc>
        <w:tc>
          <w:tcPr>
            <w:tcW w:w="1260" w:type="dxa"/>
            <w:tcBorders>
              <w:top w:val="nil"/>
              <w:left w:val="nil"/>
              <w:bottom w:val="nil"/>
              <w:right w:val="nil"/>
            </w:tcBorders>
            <w:shd w:val="clear" w:color="auto" w:fill="auto"/>
            <w:noWrap/>
            <w:vAlign w:val="bottom"/>
            <w:hideMark/>
          </w:tcPr>
          <w:p w14:paraId="2F094045" w14:textId="77777777" w:rsidR="007830BF" w:rsidRPr="007830BF" w:rsidRDefault="007830BF" w:rsidP="007830BF">
            <w:pPr>
              <w:jc w:val="right"/>
              <w:rPr>
                <w:ins w:id="6670" w:author="Ping Xi" w:date="2020-04-30T09:52:00Z"/>
                <w:rFonts w:ascii="Calibri" w:eastAsia="Times New Roman" w:hAnsi="Calibri" w:cs="Calibri"/>
                <w:color w:val="000000"/>
                <w:sz w:val="22"/>
                <w:szCs w:val="22"/>
                <w:lang w:eastAsia="zh-CN"/>
              </w:rPr>
            </w:pPr>
            <w:ins w:id="6671" w:author="Ping Xi" w:date="2020-04-30T09:52:00Z">
              <w:r w:rsidRPr="007830BF">
                <w:rPr>
                  <w:rFonts w:ascii="Calibri" w:eastAsia="Times New Roman" w:hAnsi="Calibri" w:cs="Calibri"/>
                  <w:color w:val="000000"/>
                  <w:sz w:val="22"/>
                  <w:szCs w:val="22"/>
                  <w:lang w:eastAsia="zh-CN"/>
                </w:rPr>
                <w:t>0.40</w:t>
              </w:r>
            </w:ins>
          </w:p>
        </w:tc>
        <w:tc>
          <w:tcPr>
            <w:tcW w:w="1260" w:type="dxa"/>
            <w:tcBorders>
              <w:top w:val="nil"/>
              <w:left w:val="nil"/>
              <w:bottom w:val="nil"/>
              <w:right w:val="nil"/>
            </w:tcBorders>
            <w:shd w:val="clear" w:color="auto" w:fill="auto"/>
            <w:noWrap/>
            <w:vAlign w:val="bottom"/>
            <w:hideMark/>
          </w:tcPr>
          <w:p w14:paraId="10F36BF7" w14:textId="77777777" w:rsidR="007830BF" w:rsidRPr="007830BF" w:rsidRDefault="007830BF" w:rsidP="007830BF">
            <w:pPr>
              <w:jc w:val="right"/>
              <w:rPr>
                <w:ins w:id="6672" w:author="Ping Xi" w:date="2020-04-30T09:52:00Z"/>
                <w:rFonts w:ascii="Calibri" w:eastAsia="Times New Roman" w:hAnsi="Calibri" w:cs="Calibri"/>
                <w:color w:val="000000"/>
                <w:sz w:val="22"/>
                <w:szCs w:val="22"/>
                <w:lang w:eastAsia="zh-CN"/>
              </w:rPr>
            </w:pPr>
            <w:ins w:id="6673" w:author="Ping Xi" w:date="2020-04-30T09:52:00Z">
              <w:r w:rsidRPr="007830BF">
                <w:rPr>
                  <w:rFonts w:ascii="Calibri" w:eastAsia="Times New Roman" w:hAnsi="Calibri" w:cs="Calibri"/>
                  <w:color w:val="000000"/>
                  <w:sz w:val="22"/>
                  <w:szCs w:val="22"/>
                  <w:lang w:eastAsia="zh-CN"/>
                </w:rPr>
                <w:t>0.29</w:t>
              </w:r>
            </w:ins>
          </w:p>
        </w:tc>
        <w:tc>
          <w:tcPr>
            <w:tcW w:w="1260" w:type="dxa"/>
            <w:tcBorders>
              <w:top w:val="nil"/>
              <w:left w:val="nil"/>
              <w:bottom w:val="nil"/>
              <w:right w:val="nil"/>
            </w:tcBorders>
            <w:shd w:val="clear" w:color="auto" w:fill="auto"/>
            <w:noWrap/>
            <w:vAlign w:val="bottom"/>
            <w:hideMark/>
          </w:tcPr>
          <w:p w14:paraId="65818E7D" w14:textId="77777777" w:rsidR="007830BF" w:rsidRPr="007830BF" w:rsidRDefault="007830BF" w:rsidP="007830BF">
            <w:pPr>
              <w:jc w:val="right"/>
              <w:rPr>
                <w:ins w:id="6674" w:author="Ping Xi" w:date="2020-04-30T09:52:00Z"/>
                <w:rFonts w:ascii="Calibri" w:eastAsia="Times New Roman" w:hAnsi="Calibri" w:cs="Calibri"/>
                <w:color w:val="000000"/>
                <w:sz w:val="22"/>
                <w:szCs w:val="22"/>
                <w:lang w:eastAsia="zh-CN"/>
              </w:rPr>
            </w:pPr>
            <w:ins w:id="6675" w:author="Ping Xi" w:date="2020-04-30T09:52:00Z">
              <w:r w:rsidRPr="007830BF">
                <w:rPr>
                  <w:rFonts w:ascii="Calibri" w:eastAsia="Times New Roman" w:hAnsi="Calibri" w:cs="Calibri"/>
                  <w:color w:val="000000"/>
                  <w:sz w:val="22"/>
                  <w:szCs w:val="22"/>
                  <w:lang w:eastAsia="zh-CN"/>
                </w:rPr>
                <w:t>0.03</w:t>
              </w:r>
            </w:ins>
          </w:p>
        </w:tc>
        <w:tc>
          <w:tcPr>
            <w:tcW w:w="1260" w:type="dxa"/>
            <w:tcBorders>
              <w:top w:val="nil"/>
              <w:left w:val="nil"/>
              <w:bottom w:val="nil"/>
              <w:right w:val="single" w:sz="4" w:space="0" w:color="auto"/>
            </w:tcBorders>
            <w:shd w:val="clear" w:color="auto" w:fill="auto"/>
            <w:noWrap/>
            <w:vAlign w:val="bottom"/>
            <w:hideMark/>
          </w:tcPr>
          <w:p w14:paraId="36442E3F" w14:textId="77777777" w:rsidR="007830BF" w:rsidRPr="007830BF" w:rsidRDefault="007830BF" w:rsidP="007830BF">
            <w:pPr>
              <w:jc w:val="right"/>
              <w:rPr>
                <w:ins w:id="6676" w:author="Ping Xi" w:date="2020-04-30T09:52:00Z"/>
                <w:rFonts w:ascii="Calibri" w:eastAsia="Times New Roman" w:hAnsi="Calibri" w:cs="Calibri"/>
                <w:color w:val="000000"/>
                <w:sz w:val="22"/>
                <w:szCs w:val="22"/>
                <w:lang w:eastAsia="zh-CN"/>
              </w:rPr>
            </w:pPr>
            <w:ins w:id="6677" w:author="Ping Xi" w:date="2020-04-30T09:52:00Z">
              <w:r w:rsidRPr="007830BF">
                <w:rPr>
                  <w:rFonts w:ascii="Calibri" w:eastAsia="Times New Roman" w:hAnsi="Calibri" w:cs="Calibri"/>
                  <w:color w:val="000000"/>
                  <w:sz w:val="22"/>
                  <w:szCs w:val="22"/>
                  <w:lang w:eastAsia="zh-CN"/>
                </w:rPr>
                <w:t>0.32</w:t>
              </w:r>
            </w:ins>
          </w:p>
        </w:tc>
      </w:tr>
      <w:tr w:rsidR="007830BF" w:rsidRPr="007830BF" w14:paraId="4B8E7660" w14:textId="77777777" w:rsidTr="007830BF">
        <w:trPr>
          <w:trHeight w:val="300"/>
          <w:ins w:id="6678" w:author="Ping Xi" w:date="2020-04-30T09:52:00Z"/>
        </w:trPr>
        <w:tc>
          <w:tcPr>
            <w:tcW w:w="1180" w:type="dxa"/>
            <w:tcBorders>
              <w:top w:val="nil"/>
              <w:left w:val="single" w:sz="4" w:space="0" w:color="auto"/>
              <w:bottom w:val="nil"/>
              <w:right w:val="nil"/>
            </w:tcBorders>
            <w:shd w:val="clear" w:color="auto" w:fill="auto"/>
            <w:noWrap/>
            <w:vAlign w:val="bottom"/>
            <w:hideMark/>
          </w:tcPr>
          <w:p w14:paraId="05094DC1" w14:textId="77777777" w:rsidR="007830BF" w:rsidRPr="007830BF" w:rsidRDefault="007830BF" w:rsidP="007830BF">
            <w:pPr>
              <w:rPr>
                <w:ins w:id="6679" w:author="Ping Xi" w:date="2020-04-30T09:52:00Z"/>
                <w:rFonts w:ascii="Calibri" w:eastAsia="Times New Roman" w:hAnsi="Calibri" w:cs="Calibri"/>
                <w:color w:val="000000"/>
                <w:sz w:val="22"/>
                <w:szCs w:val="22"/>
                <w:lang w:eastAsia="zh-CN"/>
              </w:rPr>
            </w:pPr>
            <w:ins w:id="6680" w:author="Ping Xi" w:date="2020-04-30T09:52:00Z">
              <w:r w:rsidRPr="007830BF">
                <w:rPr>
                  <w:rFonts w:ascii="Calibri" w:eastAsia="Times New Roman" w:hAnsi="Calibri" w:cs="Calibri"/>
                  <w:color w:val="000000"/>
                  <w:sz w:val="22"/>
                  <w:szCs w:val="22"/>
                  <w:lang w:eastAsia="zh-CN"/>
                </w:rPr>
                <w:t>49007</w:t>
              </w:r>
            </w:ins>
          </w:p>
        </w:tc>
        <w:tc>
          <w:tcPr>
            <w:tcW w:w="1260" w:type="dxa"/>
            <w:tcBorders>
              <w:top w:val="nil"/>
              <w:left w:val="nil"/>
              <w:bottom w:val="nil"/>
              <w:right w:val="nil"/>
            </w:tcBorders>
            <w:shd w:val="clear" w:color="auto" w:fill="auto"/>
            <w:noWrap/>
            <w:vAlign w:val="bottom"/>
            <w:hideMark/>
          </w:tcPr>
          <w:p w14:paraId="50F89C09" w14:textId="77777777" w:rsidR="007830BF" w:rsidRPr="007830BF" w:rsidRDefault="007830BF" w:rsidP="007830BF">
            <w:pPr>
              <w:jc w:val="right"/>
              <w:rPr>
                <w:ins w:id="6681" w:author="Ping Xi" w:date="2020-04-30T09:52:00Z"/>
                <w:rFonts w:ascii="Calibri" w:eastAsia="Times New Roman" w:hAnsi="Calibri" w:cs="Calibri"/>
                <w:color w:val="000000"/>
                <w:sz w:val="22"/>
                <w:szCs w:val="22"/>
                <w:lang w:eastAsia="zh-CN"/>
              </w:rPr>
            </w:pPr>
            <w:ins w:id="6682" w:author="Ping Xi" w:date="2020-04-30T09:52:00Z">
              <w:r w:rsidRPr="007830BF">
                <w:rPr>
                  <w:rFonts w:ascii="Calibri" w:eastAsia="Times New Roman" w:hAnsi="Calibri" w:cs="Calibri"/>
                  <w:color w:val="000000"/>
                  <w:sz w:val="22"/>
                  <w:szCs w:val="22"/>
                  <w:lang w:eastAsia="zh-CN"/>
                </w:rPr>
                <w:t>1.16</w:t>
              </w:r>
            </w:ins>
          </w:p>
        </w:tc>
        <w:tc>
          <w:tcPr>
            <w:tcW w:w="1260" w:type="dxa"/>
            <w:tcBorders>
              <w:top w:val="nil"/>
              <w:left w:val="nil"/>
              <w:bottom w:val="nil"/>
              <w:right w:val="nil"/>
            </w:tcBorders>
            <w:shd w:val="clear" w:color="auto" w:fill="auto"/>
            <w:noWrap/>
            <w:vAlign w:val="bottom"/>
            <w:hideMark/>
          </w:tcPr>
          <w:p w14:paraId="6C86E493" w14:textId="77777777" w:rsidR="007830BF" w:rsidRPr="007830BF" w:rsidRDefault="007830BF" w:rsidP="007830BF">
            <w:pPr>
              <w:jc w:val="right"/>
              <w:rPr>
                <w:ins w:id="6683" w:author="Ping Xi" w:date="2020-04-30T09:52:00Z"/>
                <w:rFonts w:ascii="Calibri" w:eastAsia="Times New Roman" w:hAnsi="Calibri" w:cs="Calibri"/>
                <w:color w:val="000000"/>
                <w:sz w:val="22"/>
                <w:szCs w:val="22"/>
                <w:lang w:eastAsia="zh-CN"/>
              </w:rPr>
            </w:pPr>
            <w:ins w:id="6684" w:author="Ping Xi" w:date="2020-04-30T09:52:00Z">
              <w:r w:rsidRPr="007830BF">
                <w:rPr>
                  <w:rFonts w:ascii="Calibri" w:eastAsia="Times New Roman" w:hAnsi="Calibri" w:cs="Calibri"/>
                  <w:color w:val="000000"/>
                  <w:sz w:val="22"/>
                  <w:szCs w:val="22"/>
                  <w:lang w:eastAsia="zh-CN"/>
                </w:rPr>
                <w:t>0.02</w:t>
              </w:r>
            </w:ins>
          </w:p>
        </w:tc>
        <w:tc>
          <w:tcPr>
            <w:tcW w:w="1260" w:type="dxa"/>
            <w:tcBorders>
              <w:top w:val="nil"/>
              <w:left w:val="nil"/>
              <w:bottom w:val="nil"/>
              <w:right w:val="nil"/>
            </w:tcBorders>
            <w:shd w:val="clear" w:color="auto" w:fill="auto"/>
            <w:noWrap/>
            <w:vAlign w:val="bottom"/>
            <w:hideMark/>
          </w:tcPr>
          <w:p w14:paraId="0DFBDD68" w14:textId="77777777" w:rsidR="007830BF" w:rsidRPr="007830BF" w:rsidRDefault="007830BF" w:rsidP="007830BF">
            <w:pPr>
              <w:jc w:val="right"/>
              <w:rPr>
                <w:ins w:id="6685" w:author="Ping Xi" w:date="2020-04-30T09:52:00Z"/>
                <w:rFonts w:ascii="Calibri" w:eastAsia="Times New Roman" w:hAnsi="Calibri" w:cs="Calibri"/>
                <w:color w:val="000000"/>
                <w:sz w:val="22"/>
                <w:szCs w:val="22"/>
                <w:lang w:eastAsia="zh-CN"/>
              </w:rPr>
            </w:pPr>
            <w:ins w:id="6686" w:author="Ping Xi" w:date="2020-04-30T09:52:00Z">
              <w:r w:rsidRPr="007830BF">
                <w:rPr>
                  <w:rFonts w:ascii="Calibri" w:eastAsia="Times New Roman" w:hAnsi="Calibri" w:cs="Calibri"/>
                  <w:color w:val="000000"/>
                  <w:sz w:val="22"/>
                  <w:szCs w:val="22"/>
                  <w:lang w:eastAsia="zh-CN"/>
                </w:rPr>
                <w:t>0.03</w:t>
              </w:r>
            </w:ins>
          </w:p>
        </w:tc>
        <w:tc>
          <w:tcPr>
            <w:tcW w:w="1260" w:type="dxa"/>
            <w:tcBorders>
              <w:top w:val="nil"/>
              <w:left w:val="nil"/>
              <w:bottom w:val="nil"/>
              <w:right w:val="nil"/>
            </w:tcBorders>
            <w:shd w:val="clear" w:color="auto" w:fill="auto"/>
            <w:noWrap/>
            <w:vAlign w:val="bottom"/>
            <w:hideMark/>
          </w:tcPr>
          <w:p w14:paraId="126997F4" w14:textId="77777777" w:rsidR="007830BF" w:rsidRPr="007830BF" w:rsidRDefault="007830BF" w:rsidP="007830BF">
            <w:pPr>
              <w:jc w:val="right"/>
              <w:rPr>
                <w:ins w:id="6687" w:author="Ping Xi" w:date="2020-04-30T09:52:00Z"/>
                <w:rFonts w:ascii="Calibri" w:eastAsia="Times New Roman" w:hAnsi="Calibri" w:cs="Calibri"/>
                <w:color w:val="000000"/>
                <w:sz w:val="22"/>
                <w:szCs w:val="22"/>
                <w:lang w:eastAsia="zh-CN"/>
              </w:rPr>
            </w:pPr>
            <w:ins w:id="6688" w:author="Ping Xi" w:date="2020-04-30T09:52:00Z">
              <w:r w:rsidRPr="007830BF">
                <w:rPr>
                  <w:rFonts w:ascii="Calibri" w:eastAsia="Times New Roman" w:hAnsi="Calibri" w:cs="Calibri"/>
                  <w:color w:val="000000"/>
                  <w:sz w:val="22"/>
                  <w:szCs w:val="22"/>
                  <w:lang w:eastAsia="zh-CN"/>
                </w:rPr>
                <w:t>0.03</w:t>
              </w:r>
            </w:ins>
          </w:p>
        </w:tc>
        <w:tc>
          <w:tcPr>
            <w:tcW w:w="1260" w:type="dxa"/>
            <w:tcBorders>
              <w:top w:val="nil"/>
              <w:left w:val="nil"/>
              <w:bottom w:val="nil"/>
              <w:right w:val="nil"/>
            </w:tcBorders>
            <w:shd w:val="clear" w:color="auto" w:fill="auto"/>
            <w:noWrap/>
            <w:vAlign w:val="bottom"/>
            <w:hideMark/>
          </w:tcPr>
          <w:p w14:paraId="77F735D1" w14:textId="77777777" w:rsidR="007830BF" w:rsidRPr="007830BF" w:rsidRDefault="007830BF" w:rsidP="007830BF">
            <w:pPr>
              <w:jc w:val="right"/>
              <w:rPr>
                <w:ins w:id="6689" w:author="Ping Xi" w:date="2020-04-30T09:52:00Z"/>
                <w:rFonts w:ascii="Calibri" w:eastAsia="Times New Roman" w:hAnsi="Calibri" w:cs="Calibri"/>
                <w:color w:val="000000"/>
                <w:sz w:val="22"/>
                <w:szCs w:val="22"/>
                <w:lang w:eastAsia="zh-CN"/>
              </w:rPr>
            </w:pPr>
            <w:ins w:id="6690" w:author="Ping Xi" w:date="2020-04-30T09:52:00Z">
              <w:r w:rsidRPr="007830BF">
                <w:rPr>
                  <w:rFonts w:ascii="Calibri" w:eastAsia="Times New Roman" w:hAnsi="Calibri" w:cs="Calibri"/>
                  <w:color w:val="000000"/>
                  <w:sz w:val="22"/>
                  <w:szCs w:val="22"/>
                  <w:lang w:eastAsia="zh-CN"/>
                </w:rPr>
                <w:t>0.00</w:t>
              </w:r>
            </w:ins>
          </w:p>
        </w:tc>
        <w:tc>
          <w:tcPr>
            <w:tcW w:w="1260" w:type="dxa"/>
            <w:tcBorders>
              <w:top w:val="nil"/>
              <w:left w:val="nil"/>
              <w:bottom w:val="nil"/>
              <w:right w:val="single" w:sz="4" w:space="0" w:color="auto"/>
            </w:tcBorders>
            <w:shd w:val="clear" w:color="auto" w:fill="auto"/>
            <w:noWrap/>
            <w:vAlign w:val="bottom"/>
            <w:hideMark/>
          </w:tcPr>
          <w:p w14:paraId="61D88C62" w14:textId="77777777" w:rsidR="007830BF" w:rsidRPr="007830BF" w:rsidRDefault="007830BF" w:rsidP="007830BF">
            <w:pPr>
              <w:jc w:val="right"/>
              <w:rPr>
                <w:ins w:id="6691" w:author="Ping Xi" w:date="2020-04-30T09:52:00Z"/>
                <w:rFonts w:ascii="Calibri" w:eastAsia="Times New Roman" w:hAnsi="Calibri" w:cs="Calibri"/>
                <w:color w:val="000000"/>
                <w:sz w:val="22"/>
                <w:szCs w:val="22"/>
                <w:lang w:eastAsia="zh-CN"/>
              </w:rPr>
            </w:pPr>
            <w:ins w:id="6692" w:author="Ping Xi" w:date="2020-04-30T09:52:00Z">
              <w:r w:rsidRPr="007830BF">
                <w:rPr>
                  <w:rFonts w:ascii="Calibri" w:eastAsia="Times New Roman" w:hAnsi="Calibri" w:cs="Calibri"/>
                  <w:color w:val="000000"/>
                  <w:sz w:val="22"/>
                  <w:szCs w:val="22"/>
                  <w:lang w:eastAsia="zh-CN"/>
                </w:rPr>
                <w:t>0.03</w:t>
              </w:r>
            </w:ins>
          </w:p>
        </w:tc>
      </w:tr>
      <w:tr w:rsidR="007830BF" w:rsidRPr="007830BF" w14:paraId="0D7EA6AD" w14:textId="77777777" w:rsidTr="007830BF">
        <w:trPr>
          <w:trHeight w:val="300"/>
          <w:ins w:id="6693" w:author="Ping Xi" w:date="2020-04-30T09:52:00Z"/>
        </w:trPr>
        <w:tc>
          <w:tcPr>
            <w:tcW w:w="1180" w:type="dxa"/>
            <w:tcBorders>
              <w:top w:val="nil"/>
              <w:left w:val="single" w:sz="4" w:space="0" w:color="auto"/>
              <w:bottom w:val="nil"/>
              <w:right w:val="nil"/>
            </w:tcBorders>
            <w:shd w:val="clear" w:color="auto" w:fill="auto"/>
            <w:noWrap/>
            <w:vAlign w:val="bottom"/>
            <w:hideMark/>
          </w:tcPr>
          <w:p w14:paraId="3360147F" w14:textId="77777777" w:rsidR="007830BF" w:rsidRPr="007830BF" w:rsidRDefault="007830BF" w:rsidP="007830BF">
            <w:pPr>
              <w:rPr>
                <w:ins w:id="6694" w:author="Ping Xi" w:date="2020-04-30T09:52:00Z"/>
                <w:rFonts w:ascii="Calibri" w:eastAsia="Times New Roman" w:hAnsi="Calibri" w:cs="Calibri"/>
                <w:color w:val="000000"/>
                <w:sz w:val="22"/>
                <w:szCs w:val="22"/>
                <w:lang w:eastAsia="zh-CN"/>
              </w:rPr>
            </w:pPr>
            <w:ins w:id="6695" w:author="Ping Xi" w:date="2020-04-30T09:52:00Z">
              <w:r w:rsidRPr="007830BF">
                <w:rPr>
                  <w:rFonts w:ascii="Calibri" w:eastAsia="Times New Roman" w:hAnsi="Calibri" w:cs="Calibri"/>
                  <w:color w:val="000000"/>
                  <w:sz w:val="22"/>
                  <w:szCs w:val="22"/>
                  <w:lang w:eastAsia="zh-CN"/>
                </w:rPr>
                <w:t>49009</w:t>
              </w:r>
            </w:ins>
          </w:p>
        </w:tc>
        <w:tc>
          <w:tcPr>
            <w:tcW w:w="1260" w:type="dxa"/>
            <w:tcBorders>
              <w:top w:val="nil"/>
              <w:left w:val="nil"/>
              <w:bottom w:val="nil"/>
              <w:right w:val="nil"/>
            </w:tcBorders>
            <w:shd w:val="clear" w:color="auto" w:fill="auto"/>
            <w:noWrap/>
            <w:vAlign w:val="bottom"/>
            <w:hideMark/>
          </w:tcPr>
          <w:p w14:paraId="07FF1AE4" w14:textId="77777777" w:rsidR="007830BF" w:rsidRPr="007830BF" w:rsidRDefault="007830BF" w:rsidP="007830BF">
            <w:pPr>
              <w:jc w:val="right"/>
              <w:rPr>
                <w:ins w:id="6696" w:author="Ping Xi" w:date="2020-04-30T09:52:00Z"/>
                <w:rFonts w:ascii="Calibri" w:eastAsia="Times New Roman" w:hAnsi="Calibri" w:cs="Calibri"/>
                <w:color w:val="000000"/>
                <w:sz w:val="22"/>
                <w:szCs w:val="22"/>
                <w:lang w:eastAsia="zh-CN"/>
              </w:rPr>
            </w:pPr>
            <w:ins w:id="6697" w:author="Ping Xi" w:date="2020-04-30T09:52:00Z">
              <w:r w:rsidRPr="007830BF">
                <w:rPr>
                  <w:rFonts w:ascii="Calibri" w:eastAsia="Times New Roman" w:hAnsi="Calibri" w:cs="Calibri"/>
                  <w:color w:val="000000"/>
                  <w:sz w:val="22"/>
                  <w:szCs w:val="22"/>
                  <w:lang w:eastAsia="zh-CN"/>
                </w:rPr>
                <w:t>0.43</w:t>
              </w:r>
            </w:ins>
          </w:p>
        </w:tc>
        <w:tc>
          <w:tcPr>
            <w:tcW w:w="1260" w:type="dxa"/>
            <w:tcBorders>
              <w:top w:val="nil"/>
              <w:left w:val="nil"/>
              <w:bottom w:val="nil"/>
              <w:right w:val="nil"/>
            </w:tcBorders>
            <w:shd w:val="clear" w:color="auto" w:fill="auto"/>
            <w:noWrap/>
            <w:vAlign w:val="bottom"/>
            <w:hideMark/>
          </w:tcPr>
          <w:p w14:paraId="60B74CA1" w14:textId="77777777" w:rsidR="007830BF" w:rsidRPr="007830BF" w:rsidRDefault="007830BF" w:rsidP="007830BF">
            <w:pPr>
              <w:jc w:val="right"/>
              <w:rPr>
                <w:ins w:id="6698" w:author="Ping Xi" w:date="2020-04-30T09:52:00Z"/>
                <w:rFonts w:ascii="Calibri" w:eastAsia="Times New Roman" w:hAnsi="Calibri" w:cs="Calibri"/>
                <w:color w:val="000000"/>
                <w:sz w:val="22"/>
                <w:szCs w:val="22"/>
                <w:lang w:eastAsia="zh-CN"/>
              </w:rPr>
            </w:pPr>
            <w:ins w:id="6699" w:author="Ping Xi" w:date="2020-04-30T09:52:00Z">
              <w:r w:rsidRPr="007830BF">
                <w:rPr>
                  <w:rFonts w:ascii="Calibri" w:eastAsia="Times New Roman" w:hAnsi="Calibri" w:cs="Calibri"/>
                  <w:color w:val="000000"/>
                  <w:sz w:val="22"/>
                  <w:szCs w:val="22"/>
                  <w:lang w:eastAsia="zh-CN"/>
                </w:rPr>
                <w:t>0.01</w:t>
              </w:r>
            </w:ins>
          </w:p>
        </w:tc>
        <w:tc>
          <w:tcPr>
            <w:tcW w:w="1260" w:type="dxa"/>
            <w:tcBorders>
              <w:top w:val="nil"/>
              <w:left w:val="nil"/>
              <w:bottom w:val="nil"/>
              <w:right w:val="nil"/>
            </w:tcBorders>
            <w:shd w:val="clear" w:color="auto" w:fill="auto"/>
            <w:noWrap/>
            <w:vAlign w:val="bottom"/>
            <w:hideMark/>
          </w:tcPr>
          <w:p w14:paraId="7303B858" w14:textId="77777777" w:rsidR="007830BF" w:rsidRPr="007830BF" w:rsidRDefault="007830BF" w:rsidP="007830BF">
            <w:pPr>
              <w:jc w:val="right"/>
              <w:rPr>
                <w:ins w:id="6700" w:author="Ping Xi" w:date="2020-04-30T09:52:00Z"/>
                <w:rFonts w:ascii="Calibri" w:eastAsia="Times New Roman" w:hAnsi="Calibri" w:cs="Calibri"/>
                <w:color w:val="000000"/>
                <w:sz w:val="22"/>
                <w:szCs w:val="22"/>
                <w:lang w:eastAsia="zh-CN"/>
              </w:rPr>
            </w:pPr>
            <w:ins w:id="6701" w:author="Ping Xi" w:date="2020-04-30T09:52:00Z">
              <w:r w:rsidRPr="007830BF">
                <w:rPr>
                  <w:rFonts w:ascii="Calibri" w:eastAsia="Times New Roman" w:hAnsi="Calibri" w:cs="Calibri"/>
                  <w:color w:val="000000"/>
                  <w:sz w:val="22"/>
                  <w:szCs w:val="22"/>
                  <w:lang w:eastAsia="zh-CN"/>
                </w:rPr>
                <w:t>0.01</w:t>
              </w:r>
            </w:ins>
          </w:p>
        </w:tc>
        <w:tc>
          <w:tcPr>
            <w:tcW w:w="1260" w:type="dxa"/>
            <w:tcBorders>
              <w:top w:val="nil"/>
              <w:left w:val="nil"/>
              <w:bottom w:val="nil"/>
              <w:right w:val="nil"/>
            </w:tcBorders>
            <w:shd w:val="clear" w:color="auto" w:fill="auto"/>
            <w:noWrap/>
            <w:vAlign w:val="bottom"/>
            <w:hideMark/>
          </w:tcPr>
          <w:p w14:paraId="70C3EB79" w14:textId="77777777" w:rsidR="007830BF" w:rsidRPr="007830BF" w:rsidRDefault="007830BF" w:rsidP="007830BF">
            <w:pPr>
              <w:jc w:val="right"/>
              <w:rPr>
                <w:ins w:id="6702" w:author="Ping Xi" w:date="2020-04-30T09:52:00Z"/>
                <w:rFonts w:ascii="Calibri" w:eastAsia="Times New Roman" w:hAnsi="Calibri" w:cs="Calibri"/>
                <w:color w:val="000000"/>
                <w:sz w:val="22"/>
                <w:szCs w:val="22"/>
                <w:lang w:eastAsia="zh-CN"/>
              </w:rPr>
            </w:pPr>
            <w:ins w:id="6703" w:author="Ping Xi" w:date="2020-04-30T09:52:00Z">
              <w:r w:rsidRPr="007830BF">
                <w:rPr>
                  <w:rFonts w:ascii="Calibri" w:eastAsia="Times New Roman" w:hAnsi="Calibri" w:cs="Calibri"/>
                  <w:color w:val="000000"/>
                  <w:sz w:val="22"/>
                  <w:szCs w:val="22"/>
                  <w:lang w:eastAsia="zh-CN"/>
                </w:rPr>
                <w:t>0.01</w:t>
              </w:r>
            </w:ins>
          </w:p>
        </w:tc>
        <w:tc>
          <w:tcPr>
            <w:tcW w:w="1260" w:type="dxa"/>
            <w:tcBorders>
              <w:top w:val="nil"/>
              <w:left w:val="nil"/>
              <w:bottom w:val="nil"/>
              <w:right w:val="nil"/>
            </w:tcBorders>
            <w:shd w:val="clear" w:color="auto" w:fill="auto"/>
            <w:noWrap/>
            <w:vAlign w:val="bottom"/>
            <w:hideMark/>
          </w:tcPr>
          <w:p w14:paraId="272D6331" w14:textId="77777777" w:rsidR="007830BF" w:rsidRPr="007830BF" w:rsidRDefault="007830BF" w:rsidP="007830BF">
            <w:pPr>
              <w:jc w:val="right"/>
              <w:rPr>
                <w:ins w:id="6704" w:author="Ping Xi" w:date="2020-04-30T09:52:00Z"/>
                <w:rFonts w:ascii="Calibri" w:eastAsia="Times New Roman" w:hAnsi="Calibri" w:cs="Calibri"/>
                <w:color w:val="000000"/>
                <w:sz w:val="22"/>
                <w:szCs w:val="22"/>
                <w:lang w:eastAsia="zh-CN"/>
              </w:rPr>
            </w:pPr>
            <w:ins w:id="6705" w:author="Ping Xi" w:date="2020-04-30T09:52:00Z">
              <w:r w:rsidRPr="007830BF">
                <w:rPr>
                  <w:rFonts w:ascii="Calibri" w:eastAsia="Times New Roman" w:hAnsi="Calibri" w:cs="Calibri"/>
                  <w:color w:val="000000"/>
                  <w:sz w:val="22"/>
                  <w:szCs w:val="22"/>
                  <w:lang w:eastAsia="zh-CN"/>
                </w:rPr>
                <w:t>0.00</w:t>
              </w:r>
            </w:ins>
          </w:p>
        </w:tc>
        <w:tc>
          <w:tcPr>
            <w:tcW w:w="1260" w:type="dxa"/>
            <w:tcBorders>
              <w:top w:val="nil"/>
              <w:left w:val="nil"/>
              <w:bottom w:val="nil"/>
              <w:right w:val="single" w:sz="4" w:space="0" w:color="auto"/>
            </w:tcBorders>
            <w:shd w:val="clear" w:color="auto" w:fill="auto"/>
            <w:noWrap/>
            <w:vAlign w:val="bottom"/>
            <w:hideMark/>
          </w:tcPr>
          <w:p w14:paraId="13430760" w14:textId="77777777" w:rsidR="007830BF" w:rsidRPr="007830BF" w:rsidRDefault="007830BF" w:rsidP="007830BF">
            <w:pPr>
              <w:jc w:val="right"/>
              <w:rPr>
                <w:ins w:id="6706" w:author="Ping Xi" w:date="2020-04-30T09:52:00Z"/>
                <w:rFonts w:ascii="Calibri" w:eastAsia="Times New Roman" w:hAnsi="Calibri" w:cs="Calibri"/>
                <w:color w:val="000000"/>
                <w:sz w:val="22"/>
                <w:szCs w:val="22"/>
                <w:lang w:eastAsia="zh-CN"/>
              </w:rPr>
            </w:pPr>
            <w:ins w:id="6707" w:author="Ping Xi" w:date="2020-04-30T09:52:00Z">
              <w:r w:rsidRPr="007830BF">
                <w:rPr>
                  <w:rFonts w:ascii="Calibri" w:eastAsia="Times New Roman" w:hAnsi="Calibri" w:cs="Calibri"/>
                  <w:color w:val="000000"/>
                  <w:sz w:val="22"/>
                  <w:szCs w:val="22"/>
                  <w:lang w:eastAsia="zh-CN"/>
                </w:rPr>
                <w:t>0.02</w:t>
              </w:r>
            </w:ins>
          </w:p>
        </w:tc>
      </w:tr>
      <w:tr w:rsidR="007830BF" w:rsidRPr="007830BF" w14:paraId="02DFE9AD" w14:textId="77777777" w:rsidTr="007830BF">
        <w:trPr>
          <w:trHeight w:val="300"/>
          <w:ins w:id="6708" w:author="Ping Xi" w:date="2020-04-30T09:52:00Z"/>
        </w:trPr>
        <w:tc>
          <w:tcPr>
            <w:tcW w:w="1180" w:type="dxa"/>
            <w:tcBorders>
              <w:top w:val="nil"/>
              <w:left w:val="single" w:sz="4" w:space="0" w:color="auto"/>
              <w:bottom w:val="nil"/>
              <w:right w:val="nil"/>
            </w:tcBorders>
            <w:shd w:val="clear" w:color="auto" w:fill="auto"/>
            <w:noWrap/>
            <w:vAlign w:val="bottom"/>
            <w:hideMark/>
          </w:tcPr>
          <w:p w14:paraId="4ECCE22F" w14:textId="77777777" w:rsidR="007830BF" w:rsidRPr="007830BF" w:rsidRDefault="007830BF" w:rsidP="007830BF">
            <w:pPr>
              <w:rPr>
                <w:ins w:id="6709" w:author="Ping Xi" w:date="2020-04-30T09:52:00Z"/>
                <w:rFonts w:ascii="Calibri" w:eastAsia="Times New Roman" w:hAnsi="Calibri" w:cs="Calibri"/>
                <w:color w:val="000000"/>
                <w:sz w:val="22"/>
                <w:szCs w:val="22"/>
                <w:lang w:eastAsia="zh-CN"/>
              </w:rPr>
            </w:pPr>
            <w:ins w:id="6710" w:author="Ping Xi" w:date="2020-04-30T09:52:00Z">
              <w:r w:rsidRPr="007830BF">
                <w:rPr>
                  <w:rFonts w:ascii="Calibri" w:eastAsia="Times New Roman" w:hAnsi="Calibri" w:cs="Calibri"/>
                  <w:color w:val="000000"/>
                  <w:sz w:val="22"/>
                  <w:szCs w:val="22"/>
                  <w:lang w:eastAsia="zh-CN"/>
                </w:rPr>
                <w:t>49011</w:t>
              </w:r>
            </w:ins>
          </w:p>
        </w:tc>
        <w:tc>
          <w:tcPr>
            <w:tcW w:w="1260" w:type="dxa"/>
            <w:tcBorders>
              <w:top w:val="nil"/>
              <w:left w:val="nil"/>
              <w:bottom w:val="nil"/>
              <w:right w:val="nil"/>
            </w:tcBorders>
            <w:shd w:val="clear" w:color="auto" w:fill="auto"/>
            <w:noWrap/>
            <w:vAlign w:val="bottom"/>
            <w:hideMark/>
          </w:tcPr>
          <w:p w14:paraId="250E0CC7" w14:textId="77777777" w:rsidR="007830BF" w:rsidRPr="007830BF" w:rsidRDefault="007830BF" w:rsidP="007830BF">
            <w:pPr>
              <w:jc w:val="right"/>
              <w:rPr>
                <w:ins w:id="6711" w:author="Ping Xi" w:date="2020-04-30T09:52:00Z"/>
                <w:rFonts w:ascii="Calibri" w:eastAsia="Times New Roman" w:hAnsi="Calibri" w:cs="Calibri"/>
                <w:color w:val="000000"/>
                <w:sz w:val="22"/>
                <w:szCs w:val="22"/>
                <w:lang w:eastAsia="zh-CN"/>
              </w:rPr>
            </w:pPr>
            <w:ins w:id="6712" w:author="Ping Xi" w:date="2020-04-30T09:52:00Z">
              <w:r w:rsidRPr="007830BF">
                <w:rPr>
                  <w:rFonts w:ascii="Calibri" w:eastAsia="Times New Roman" w:hAnsi="Calibri" w:cs="Calibri"/>
                  <w:color w:val="000000"/>
                  <w:sz w:val="22"/>
                  <w:szCs w:val="22"/>
                  <w:lang w:eastAsia="zh-CN"/>
                </w:rPr>
                <w:t>16.33</w:t>
              </w:r>
            </w:ins>
          </w:p>
        </w:tc>
        <w:tc>
          <w:tcPr>
            <w:tcW w:w="1260" w:type="dxa"/>
            <w:tcBorders>
              <w:top w:val="nil"/>
              <w:left w:val="nil"/>
              <w:bottom w:val="nil"/>
              <w:right w:val="nil"/>
            </w:tcBorders>
            <w:shd w:val="clear" w:color="auto" w:fill="auto"/>
            <w:noWrap/>
            <w:vAlign w:val="bottom"/>
            <w:hideMark/>
          </w:tcPr>
          <w:p w14:paraId="270CF0C2" w14:textId="77777777" w:rsidR="007830BF" w:rsidRPr="007830BF" w:rsidRDefault="007830BF" w:rsidP="007830BF">
            <w:pPr>
              <w:jc w:val="right"/>
              <w:rPr>
                <w:ins w:id="6713" w:author="Ping Xi" w:date="2020-04-30T09:52:00Z"/>
                <w:rFonts w:ascii="Calibri" w:eastAsia="Times New Roman" w:hAnsi="Calibri" w:cs="Calibri"/>
                <w:color w:val="000000"/>
                <w:sz w:val="22"/>
                <w:szCs w:val="22"/>
                <w:lang w:eastAsia="zh-CN"/>
              </w:rPr>
            </w:pPr>
            <w:ins w:id="6714" w:author="Ping Xi" w:date="2020-04-30T09:52:00Z">
              <w:r w:rsidRPr="007830BF">
                <w:rPr>
                  <w:rFonts w:ascii="Calibri" w:eastAsia="Times New Roman" w:hAnsi="Calibri" w:cs="Calibri"/>
                  <w:color w:val="000000"/>
                  <w:sz w:val="22"/>
                  <w:szCs w:val="22"/>
                  <w:lang w:eastAsia="zh-CN"/>
                </w:rPr>
                <w:t>5.60</w:t>
              </w:r>
            </w:ins>
          </w:p>
        </w:tc>
        <w:tc>
          <w:tcPr>
            <w:tcW w:w="1260" w:type="dxa"/>
            <w:tcBorders>
              <w:top w:val="nil"/>
              <w:left w:val="nil"/>
              <w:bottom w:val="nil"/>
              <w:right w:val="nil"/>
            </w:tcBorders>
            <w:shd w:val="clear" w:color="auto" w:fill="auto"/>
            <w:noWrap/>
            <w:vAlign w:val="bottom"/>
            <w:hideMark/>
          </w:tcPr>
          <w:p w14:paraId="367CFA60" w14:textId="77777777" w:rsidR="007830BF" w:rsidRPr="007830BF" w:rsidRDefault="007830BF" w:rsidP="007830BF">
            <w:pPr>
              <w:jc w:val="right"/>
              <w:rPr>
                <w:ins w:id="6715" w:author="Ping Xi" w:date="2020-04-30T09:52:00Z"/>
                <w:rFonts w:ascii="Calibri" w:eastAsia="Times New Roman" w:hAnsi="Calibri" w:cs="Calibri"/>
                <w:color w:val="000000"/>
                <w:sz w:val="22"/>
                <w:szCs w:val="22"/>
                <w:lang w:eastAsia="zh-CN"/>
              </w:rPr>
            </w:pPr>
            <w:ins w:id="6716" w:author="Ping Xi" w:date="2020-04-30T09:52:00Z">
              <w:r w:rsidRPr="007830BF">
                <w:rPr>
                  <w:rFonts w:ascii="Calibri" w:eastAsia="Times New Roman" w:hAnsi="Calibri" w:cs="Calibri"/>
                  <w:color w:val="000000"/>
                  <w:sz w:val="22"/>
                  <w:szCs w:val="22"/>
                  <w:lang w:eastAsia="zh-CN"/>
                </w:rPr>
                <w:t>0.54</w:t>
              </w:r>
            </w:ins>
          </w:p>
        </w:tc>
        <w:tc>
          <w:tcPr>
            <w:tcW w:w="1260" w:type="dxa"/>
            <w:tcBorders>
              <w:top w:val="nil"/>
              <w:left w:val="nil"/>
              <w:bottom w:val="nil"/>
              <w:right w:val="nil"/>
            </w:tcBorders>
            <w:shd w:val="clear" w:color="auto" w:fill="auto"/>
            <w:noWrap/>
            <w:vAlign w:val="bottom"/>
            <w:hideMark/>
          </w:tcPr>
          <w:p w14:paraId="739DFBAE" w14:textId="77777777" w:rsidR="007830BF" w:rsidRPr="007830BF" w:rsidRDefault="007830BF" w:rsidP="007830BF">
            <w:pPr>
              <w:jc w:val="right"/>
              <w:rPr>
                <w:ins w:id="6717" w:author="Ping Xi" w:date="2020-04-30T09:52:00Z"/>
                <w:rFonts w:ascii="Calibri" w:eastAsia="Times New Roman" w:hAnsi="Calibri" w:cs="Calibri"/>
                <w:color w:val="000000"/>
                <w:sz w:val="22"/>
                <w:szCs w:val="22"/>
                <w:lang w:eastAsia="zh-CN"/>
              </w:rPr>
            </w:pPr>
            <w:ins w:id="6718" w:author="Ping Xi" w:date="2020-04-30T09:52:00Z">
              <w:r w:rsidRPr="007830BF">
                <w:rPr>
                  <w:rFonts w:ascii="Calibri" w:eastAsia="Times New Roman" w:hAnsi="Calibri" w:cs="Calibri"/>
                  <w:color w:val="000000"/>
                  <w:sz w:val="22"/>
                  <w:szCs w:val="22"/>
                  <w:lang w:eastAsia="zh-CN"/>
                </w:rPr>
                <w:t>0.47</w:t>
              </w:r>
            </w:ins>
          </w:p>
        </w:tc>
        <w:tc>
          <w:tcPr>
            <w:tcW w:w="1260" w:type="dxa"/>
            <w:tcBorders>
              <w:top w:val="nil"/>
              <w:left w:val="nil"/>
              <w:bottom w:val="nil"/>
              <w:right w:val="nil"/>
            </w:tcBorders>
            <w:shd w:val="clear" w:color="auto" w:fill="auto"/>
            <w:noWrap/>
            <w:vAlign w:val="bottom"/>
            <w:hideMark/>
          </w:tcPr>
          <w:p w14:paraId="0ECD3501" w14:textId="77777777" w:rsidR="007830BF" w:rsidRPr="007830BF" w:rsidRDefault="007830BF" w:rsidP="007830BF">
            <w:pPr>
              <w:jc w:val="right"/>
              <w:rPr>
                <w:ins w:id="6719" w:author="Ping Xi" w:date="2020-04-30T09:52:00Z"/>
                <w:rFonts w:ascii="Calibri" w:eastAsia="Times New Roman" w:hAnsi="Calibri" w:cs="Calibri"/>
                <w:color w:val="000000"/>
                <w:sz w:val="22"/>
                <w:szCs w:val="22"/>
                <w:lang w:eastAsia="zh-CN"/>
              </w:rPr>
            </w:pPr>
            <w:ins w:id="6720" w:author="Ping Xi" w:date="2020-04-30T09:52:00Z">
              <w:r w:rsidRPr="007830BF">
                <w:rPr>
                  <w:rFonts w:ascii="Calibri" w:eastAsia="Times New Roman" w:hAnsi="Calibri" w:cs="Calibri"/>
                  <w:color w:val="000000"/>
                  <w:sz w:val="22"/>
                  <w:szCs w:val="22"/>
                  <w:lang w:eastAsia="zh-CN"/>
                </w:rPr>
                <w:t>0.53</w:t>
              </w:r>
            </w:ins>
          </w:p>
        </w:tc>
        <w:tc>
          <w:tcPr>
            <w:tcW w:w="1260" w:type="dxa"/>
            <w:tcBorders>
              <w:top w:val="nil"/>
              <w:left w:val="nil"/>
              <w:bottom w:val="nil"/>
              <w:right w:val="single" w:sz="4" w:space="0" w:color="auto"/>
            </w:tcBorders>
            <w:shd w:val="clear" w:color="auto" w:fill="auto"/>
            <w:noWrap/>
            <w:vAlign w:val="bottom"/>
            <w:hideMark/>
          </w:tcPr>
          <w:p w14:paraId="71772554" w14:textId="77777777" w:rsidR="007830BF" w:rsidRPr="007830BF" w:rsidRDefault="007830BF" w:rsidP="007830BF">
            <w:pPr>
              <w:jc w:val="right"/>
              <w:rPr>
                <w:ins w:id="6721" w:author="Ping Xi" w:date="2020-04-30T09:52:00Z"/>
                <w:rFonts w:ascii="Calibri" w:eastAsia="Times New Roman" w:hAnsi="Calibri" w:cs="Calibri"/>
                <w:color w:val="000000"/>
                <w:sz w:val="22"/>
                <w:szCs w:val="22"/>
                <w:lang w:eastAsia="zh-CN"/>
              </w:rPr>
            </w:pPr>
            <w:ins w:id="6722" w:author="Ping Xi" w:date="2020-04-30T09:52:00Z">
              <w:r w:rsidRPr="007830BF">
                <w:rPr>
                  <w:rFonts w:ascii="Calibri" w:eastAsia="Times New Roman" w:hAnsi="Calibri" w:cs="Calibri"/>
                  <w:color w:val="000000"/>
                  <w:sz w:val="22"/>
                  <w:szCs w:val="22"/>
                  <w:lang w:eastAsia="zh-CN"/>
                </w:rPr>
                <w:t>2.82</w:t>
              </w:r>
            </w:ins>
          </w:p>
        </w:tc>
      </w:tr>
      <w:tr w:rsidR="007830BF" w:rsidRPr="007830BF" w14:paraId="79A88056" w14:textId="77777777" w:rsidTr="007830BF">
        <w:trPr>
          <w:trHeight w:val="300"/>
          <w:ins w:id="6723" w:author="Ping Xi" w:date="2020-04-30T09:52:00Z"/>
        </w:trPr>
        <w:tc>
          <w:tcPr>
            <w:tcW w:w="1180" w:type="dxa"/>
            <w:tcBorders>
              <w:top w:val="nil"/>
              <w:left w:val="single" w:sz="4" w:space="0" w:color="auto"/>
              <w:bottom w:val="nil"/>
              <w:right w:val="nil"/>
            </w:tcBorders>
            <w:shd w:val="clear" w:color="auto" w:fill="auto"/>
            <w:noWrap/>
            <w:vAlign w:val="bottom"/>
            <w:hideMark/>
          </w:tcPr>
          <w:p w14:paraId="63144386" w14:textId="77777777" w:rsidR="007830BF" w:rsidRPr="007830BF" w:rsidRDefault="007830BF" w:rsidP="007830BF">
            <w:pPr>
              <w:rPr>
                <w:ins w:id="6724" w:author="Ping Xi" w:date="2020-04-30T09:52:00Z"/>
                <w:rFonts w:ascii="Calibri" w:eastAsia="Times New Roman" w:hAnsi="Calibri" w:cs="Calibri"/>
                <w:color w:val="000000"/>
                <w:sz w:val="22"/>
                <w:szCs w:val="22"/>
                <w:lang w:eastAsia="zh-CN"/>
              </w:rPr>
            </w:pPr>
            <w:ins w:id="6725" w:author="Ping Xi" w:date="2020-04-30T09:52:00Z">
              <w:r w:rsidRPr="007830BF">
                <w:rPr>
                  <w:rFonts w:ascii="Calibri" w:eastAsia="Times New Roman" w:hAnsi="Calibri" w:cs="Calibri"/>
                  <w:color w:val="000000"/>
                  <w:sz w:val="22"/>
                  <w:szCs w:val="22"/>
                  <w:lang w:eastAsia="zh-CN"/>
                </w:rPr>
                <w:t>49013</w:t>
              </w:r>
            </w:ins>
          </w:p>
        </w:tc>
        <w:tc>
          <w:tcPr>
            <w:tcW w:w="1260" w:type="dxa"/>
            <w:tcBorders>
              <w:top w:val="nil"/>
              <w:left w:val="nil"/>
              <w:bottom w:val="nil"/>
              <w:right w:val="nil"/>
            </w:tcBorders>
            <w:shd w:val="clear" w:color="auto" w:fill="auto"/>
            <w:noWrap/>
            <w:vAlign w:val="bottom"/>
            <w:hideMark/>
          </w:tcPr>
          <w:p w14:paraId="1B6F55EF" w14:textId="77777777" w:rsidR="007830BF" w:rsidRPr="007830BF" w:rsidRDefault="007830BF" w:rsidP="007830BF">
            <w:pPr>
              <w:jc w:val="right"/>
              <w:rPr>
                <w:ins w:id="6726" w:author="Ping Xi" w:date="2020-04-30T09:52:00Z"/>
                <w:rFonts w:ascii="Calibri" w:eastAsia="Times New Roman" w:hAnsi="Calibri" w:cs="Calibri"/>
                <w:color w:val="000000"/>
                <w:sz w:val="22"/>
                <w:szCs w:val="22"/>
                <w:lang w:eastAsia="zh-CN"/>
              </w:rPr>
            </w:pPr>
            <w:ins w:id="6727" w:author="Ping Xi" w:date="2020-04-30T09:52:00Z">
              <w:r w:rsidRPr="007830BF">
                <w:rPr>
                  <w:rFonts w:ascii="Calibri" w:eastAsia="Times New Roman" w:hAnsi="Calibri" w:cs="Calibri"/>
                  <w:color w:val="000000"/>
                  <w:sz w:val="22"/>
                  <w:szCs w:val="22"/>
                  <w:lang w:eastAsia="zh-CN"/>
                </w:rPr>
                <w:t>1.98</w:t>
              </w:r>
            </w:ins>
          </w:p>
        </w:tc>
        <w:tc>
          <w:tcPr>
            <w:tcW w:w="1260" w:type="dxa"/>
            <w:tcBorders>
              <w:top w:val="nil"/>
              <w:left w:val="nil"/>
              <w:bottom w:val="nil"/>
              <w:right w:val="nil"/>
            </w:tcBorders>
            <w:shd w:val="clear" w:color="auto" w:fill="auto"/>
            <w:noWrap/>
            <w:vAlign w:val="bottom"/>
            <w:hideMark/>
          </w:tcPr>
          <w:p w14:paraId="19406BAC" w14:textId="77777777" w:rsidR="007830BF" w:rsidRPr="007830BF" w:rsidRDefault="007830BF" w:rsidP="007830BF">
            <w:pPr>
              <w:jc w:val="right"/>
              <w:rPr>
                <w:ins w:id="6728" w:author="Ping Xi" w:date="2020-04-30T09:52:00Z"/>
                <w:rFonts w:ascii="Calibri" w:eastAsia="Times New Roman" w:hAnsi="Calibri" w:cs="Calibri"/>
                <w:color w:val="000000"/>
                <w:sz w:val="22"/>
                <w:szCs w:val="22"/>
                <w:lang w:eastAsia="zh-CN"/>
              </w:rPr>
            </w:pPr>
            <w:ins w:id="6729" w:author="Ping Xi" w:date="2020-04-30T09:52:00Z">
              <w:r w:rsidRPr="007830BF">
                <w:rPr>
                  <w:rFonts w:ascii="Calibri" w:eastAsia="Times New Roman" w:hAnsi="Calibri" w:cs="Calibri"/>
                  <w:color w:val="000000"/>
                  <w:sz w:val="22"/>
                  <w:szCs w:val="22"/>
                  <w:lang w:eastAsia="zh-CN"/>
                </w:rPr>
                <w:t>0.01</w:t>
              </w:r>
            </w:ins>
          </w:p>
        </w:tc>
        <w:tc>
          <w:tcPr>
            <w:tcW w:w="1260" w:type="dxa"/>
            <w:tcBorders>
              <w:top w:val="nil"/>
              <w:left w:val="nil"/>
              <w:bottom w:val="nil"/>
              <w:right w:val="nil"/>
            </w:tcBorders>
            <w:shd w:val="clear" w:color="auto" w:fill="auto"/>
            <w:noWrap/>
            <w:vAlign w:val="bottom"/>
            <w:hideMark/>
          </w:tcPr>
          <w:p w14:paraId="576F61A7" w14:textId="77777777" w:rsidR="007830BF" w:rsidRPr="007830BF" w:rsidRDefault="007830BF" w:rsidP="007830BF">
            <w:pPr>
              <w:jc w:val="right"/>
              <w:rPr>
                <w:ins w:id="6730" w:author="Ping Xi" w:date="2020-04-30T09:52:00Z"/>
                <w:rFonts w:ascii="Calibri" w:eastAsia="Times New Roman" w:hAnsi="Calibri" w:cs="Calibri"/>
                <w:color w:val="000000"/>
                <w:sz w:val="22"/>
                <w:szCs w:val="22"/>
                <w:lang w:eastAsia="zh-CN"/>
              </w:rPr>
            </w:pPr>
            <w:ins w:id="6731" w:author="Ping Xi" w:date="2020-04-30T09:52:00Z">
              <w:r w:rsidRPr="007830BF">
                <w:rPr>
                  <w:rFonts w:ascii="Calibri" w:eastAsia="Times New Roman" w:hAnsi="Calibri" w:cs="Calibri"/>
                  <w:color w:val="000000"/>
                  <w:sz w:val="22"/>
                  <w:szCs w:val="22"/>
                  <w:lang w:eastAsia="zh-CN"/>
                </w:rPr>
                <w:t>0.04</w:t>
              </w:r>
            </w:ins>
          </w:p>
        </w:tc>
        <w:tc>
          <w:tcPr>
            <w:tcW w:w="1260" w:type="dxa"/>
            <w:tcBorders>
              <w:top w:val="nil"/>
              <w:left w:val="nil"/>
              <w:bottom w:val="nil"/>
              <w:right w:val="nil"/>
            </w:tcBorders>
            <w:shd w:val="clear" w:color="auto" w:fill="auto"/>
            <w:noWrap/>
            <w:vAlign w:val="bottom"/>
            <w:hideMark/>
          </w:tcPr>
          <w:p w14:paraId="67021809" w14:textId="77777777" w:rsidR="007830BF" w:rsidRPr="007830BF" w:rsidRDefault="007830BF" w:rsidP="007830BF">
            <w:pPr>
              <w:jc w:val="right"/>
              <w:rPr>
                <w:ins w:id="6732" w:author="Ping Xi" w:date="2020-04-30T09:52:00Z"/>
                <w:rFonts w:ascii="Calibri" w:eastAsia="Times New Roman" w:hAnsi="Calibri" w:cs="Calibri"/>
                <w:color w:val="000000"/>
                <w:sz w:val="22"/>
                <w:szCs w:val="22"/>
                <w:lang w:eastAsia="zh-CN"/>
              </w:rPr>
            </w:pPr>
            <w:ins w:id="6733" w:author="Ping Xi" w:date="2020-04-30T09:52:00Z">
              <w:r w:rsidRPr="007830BF">
                <w:rPr>
                  <w:rFonts w:ascii="Calibri" w:eastAsia="Times New Roman" w:hAnsi="Calibri" w:cs="Calibri"/>
                  <w:color w:val="000000"/>
                  <w:sz w:val="22"/>
                  <w:szCs w:val="22"/>
                  <w:lang w:eastAsia="zh-CN"/>
                </w:rPr>
                <w:t>0.03</w:t>
              </w:r>
            </w:ins>
          </w:p>
        </w:tc>
        <w:tc>
          <w:tcPr>
            <w:tcW w:w="1260" w:type="dxa"/>
            <w:tcBorders>
              <w:top w:val="nil"/>
              <w:left w:val="nil"/>
              <w:bottom w:val="nil"/>
              <w:right w:val="nil"/>
            </w:tcBorders>
            <w:shd w:val="clear" w:color="auto" w:fill="auto"/>
            <w:noWrap/>
            <w:vAlign w:val="bottom"/>
            <w:hideMark/>
          </w:tcPr>
          <w:p w14:paraId="5660FF57" w14:textId="77777777" w:rsidR="007830BF" w:rsidRPr="007830BF" w:rsidRDefault="007830BF" w:rsidP="007830BF">
            <w:pPr>
              <w:jc w:val="right"/>
              <w:rPr>
                <w:ins w:id="6734" w:author="Ping Xi" w:date="2020-04-30T09:52:00Z"/>
                <w:rFonts w:ascii="Calibri" w:eastAsia="Times New Roman" w:hAnsi="Calibri" w:cs="Calibri"/>
                <w:color w:val="000000"/>
                <w:sz w:val="22"/>
                <w:szCs w:val="22"/>
                <w:lang w:eastAsia="zh-CN"/>
              </w:rPr>
            </w:pPr>
            <w:ins w:id="6735" w:author="Ping Xi" w:date="2020-04-30T09:52:00Z">
              <w:r w:rsidRPr="007830BF">
                <w:rPr>
                  <w:rFonts w:ascii="Calibri" w:eastAsia="Times New Roman" w:hAnsi="Calibri" w:cs="Calibri"/>
                  <w:color w:val="000000"/>
                  <w:sz w:val="22"/>
                  <w:szCs w:val="22"/>
                  <w:lang w:eastAsia="zh-CN"/>
                </w:rPr>
                <w:t>0.00</w:t>
              </w:r>
            </w:ins>
          </w:p>
        </w:tc>
        <w:tc>
          <w:tcPr>
            <w:tcW w:w="1260" w:type="dxa"/>
            <w:tcBorders>
              <w:top w:val="nil"/>
              <w:left w:val="nil"/>
              <w:bottom w:val="nil"/>
              <w:right w:val="single" w:sz="4" w:space="0" w:color="auto"/>
            </w:tcBorders>
            <w:shd w:val="clear" w:color="auto" w:fill="auto"/>
            <w:noWrap/>
            <w:vAlign w:val="bottom"/>
            <w:hideMark/>
          </w:tcPr>
          <w:p w14:paraId="62307FED" w14:textId="77777777" w:rsidR="007830BF" w:rsidRPr="007830BF" w:rsidRDefault="007830BF" w:rsidP="007830BF">
            <w:pPr>
              <w:jc w:val="right"/>
              <w:rPr>
                <w:ins w:id="6736" w:author="Ping Xi" w:date="2020-04-30T09:52:00Z"/>
                <w:rFonts w:ascii="Calibri" w:eastAsia="Times New Roman" w:hAnsi="Calibri" w:cs="Calibri"/>
                <w:color w:val="000000"/>
                <w:sz w:val="22"/>
                <w:szCs w:val="22"/>
                <w:lang w:eastAsia="zh-CN"/>
              </w:rPr>
            </w:pPr>
            <w:ins w:id="6737" w:author="Ping Xi" w:date="2020-04-30T09:52:00Z">
              <w:r w:rsidRPr="007830BF">
                <w:rPr>
                  <w:rFonts w:ascii="Calibri" w:eastAsia="Times New Roman" w:hAnsi="Calibri" w:cs="Calibri"/>
                  <w:color w:val="000000"/>
                  <w:sz w:val="22"/>
                  <w:szCs w:val="22"/>
                  <w:lang w:eastAsia="zh-CN"/>
                </w:rPr>
                <w:t>0.03</w:t>
              </w:r>
            </w:ins>
          </w:p>
        </w:tc>
      </w:tr>
      <w:tr w:rsidR="007830BF" w:rsidRPr="007830BF" w14:paraId="3480AD4A" w14:textId="77777777" w:rsidTr="007830BF">
        <w:trPr>
          <w:trHeight w:val="300"/>
          <w:ins w:id="6738" w:author="Ping Xi" w:date="2020-04-30T09:52:00Z"/>
        </w:trPr>
        <w:tc>
          <w:tcPr>
            <w:tcW w:w="1180" w:type="dxa"/>
            <w:tcBorders>
              <w:top w:val="nil"/>
              <w:left w:val="single" w:sz="4" w:space="0" w:color="auto"/>
              <w:bottom w:val="nil"/>
              <w:right w:val="nil"/>
            </w:tcBorders>
            <w:shd w:val="clear" w:color="auto" w:fill="auto"/>
            <w:noWrap/>
            <w:vAlign w:val="bottom"/>
            <w:hideMark/>
          </w:tcPr>
          <w:p w14:paraId="505049E5" w14:textId="77777777" w:rsidR="007830BF" w:rsidRPr="007830BF" w:rsidRDefault="007830BF" w:rsidP="007830BF">
            <w:pPr>
              <w:rPr>
                <w:ins w:id="6739" w:author="Ping Xi" w:date="2020-04-30T09:52:00Z"/>
                <w:rFonts w:ascii="Calibri" w:eastAsia="Times New Roman" w:hAnsi="Calibri" w:cs="Calibri"/>
                <w:color w:val="000000"/>
                <w:sz w:val="22"/>
                <w:szCs w:val="22"/>
                <w:lang w:eastAsia="zh-CN"/>
              </w:rPr>
            </w:pPr>
            <w:ins w:id="6740" w:author="Ping Xi" w:date="2020-04-30T09:52:00Z">
              <w:r w:rsidRPr="007830BF">
                <w:rPr>
                  <w:rFonts w:ascii="Calibri" w:eastAsia="Times New Roman" w:hAnsi="Calibri" w:cs="Calibri"/>
                  <w:color w:val="000000"/>
                  <w:sz w:val="22"/>
                  <w:szCs w:val="22"/>
                  <w:lang w:eastAsia="zh-CN"/>
                </w:rPr>
                <w:t>49015</w:t>
              </w:r>
            </w:ins>
          </w:p>
        </w:tc>
        <w:tc>
          <w:tcPr>
            <w:tcW w:w="1260" w:type="dxa"/>
            <w:tcBorders>
              <w:top w:val="nil"/>
              <w:left w:val="nil"/>
              <w:bottom w:val="nil"/>
              <w:right w:val="nil"/>
            </w:tcBorders>
            <w:shd w:val="clear" w:color="auto" w:fill="auto"/>
            <w:noWrap/>
            <w:vAlign w:val="bottom"/>
            <w:hideMark/>
          </w:tcPr>
          <w:p w14:paraId="332FAA56" w14:textId="77777777" w:rsidR="007830BF" w:rsidRPr="007830BF" w:rsidRDefault="007830BF" w:rsidP="007830BF">
            <w:pPr>
              <w:jc w:val="right"/>
              <w:rPr>
                <w:ins w:id="6741" w:author="Ping Xi" w:date="2020-04-30T09:52:00Z"/>
                <w:rFonts w:ascii="Calibri" w:eastAsia="Times New Roman" w:hAnsi="Calibri" w:cs="Calibri"/>
                <w:color w:val="000000"/>
                <w:sz w:val="22"/>
                <w:szCs w:val="22"/>
                <w:lang w:eastAsia="zh-CN"/>
              </w:rPr>
            </w:pPr>
            <w:ins w:id="6742" w:author="Ping Xi" w:date="2020-04-30T09:52:00Z">
              <w:r w:rsidRPr="007830BF">
                <w:rPr>
                  <w:rFonts w:ascii="Calibri" w:eastAsia="Times New Roman" w:hAnsi="Calibri" w:cs="Calibri"/>
                  <w:color w:val="000000"/>
                  <w:sz w:val="22"/>
                  <w:szCs w:val="22"/>
                  <w:lang w:eastAsia="zh-CN"/>
                </w:rPr>
                <w:t>1.49</w:t>
              </w:r>
            </w:ins>
          </w:p>
        </w:tc>
        <w:tc>
          <w:tcPr>
            <w:tcW w:w="1260" w:type="dxa"/>
            <w:tcBorders>
              <w:top w:val="nil"/>
              <w:left w:val="nil"/>
              <w:bottom w:val="nil"/>
              <w:right w:val="nil"/>
            </w:tcBorders>
            <w:shd w:val="clear" w:color="auto" w:fill="auto"/>
            <w:noWrap/>
            <w:vAlign w:val="bottom"/>
            <w:hideMark/>
          </w:tcPr>
          <w:p w14:paraId="46A67E68" w14:textId="77777777" w:rsidR="007830BF" w:rsidRPr="007830BF" w:rsidRDefault="007830BF" w:rsidP="007830BF">
            <w:pPr>
              <w:jc w:val="right"/>
              <w:rPr>
                <w:ins w:id="6743" w:author="Ping Xi" w:date="2020-04-30T09:52:00Z"/>
                <w:rFonts w:ascii="Calibri" w:eastAsia="Times New Roman" w:hAnsi="Calibri" w:cs="Calibri"/>
                <w:color w:val="000000"/>
                <w:sz w:val="22"/>
                <w:szCs w:val="22"/>
                <w:lang w:eastAsia="zh-CN"/>
              </w:rPr>
            </w:pPr>
            <w:ins w:id="6744" w:author="Ping Xi" w:date="2020-04-30T09:52:00Z">
              <w:r w:rsidRPr="007830BF">
                <w:rPr>
                  <w:rFonts w:ascii="Calibri" w:eastAsia="Times New Roman" w:hAnsi="Calibri" w:cs="Calibri"/>
                  <w:color w:val="000000"/>
                  <w:sz w:val="22"/>
                  <w:szCs w:val="22"/>
                  <w:lang w:eastAsia="zh-CN"/>
                </w:rPr>
                <w:t>0.02</w:t>
              </w:r>
            </w:ins>
          </w:p>
        </w:tc>
        <w:tc>
          <w:tcPr>
            <w:tcW w:w="1260" w:type="dxa"/>
            <w:tcBorders>
              <w:top w:val="nil"/>
              <w:left w:val="nil"/>
              <w:bottom w:val="nil"/>
              <w:right w:val="nil"/>
            </w:tcBorders>
            <w:shd w:val="clear" w:color="auto" w:fill="auto"/>
            <w:noWrap/>
            <w:vAlign w:val="bottom"/>
            <w:hideMark/>
          </w:tcPr>
          <w:p w14:paraId="7C4C3B76" w14:textId="77777777" w:rsidR="007830BF" w:rsidRPr="007830BF" w:rsidRDefault="007830BF" w:rsidP="007830BF">
            <w:pPr>
              <w:jc w:val="right"/>
              <w:rPr>
                <w:ins w:id="6745" w:author="Ping Xi" w:date="2020-04-30T09:52:00Z"/>
                <w:rFonts w:ascii="Calibri" w:eastAsia="Times New Roman" w:hAnsi="Calibri" w:cs="Calibri"/>
                <w:color w:val="000000"/>
                <w:sz w:val="22"/>
                <w:szCs w:val="22"/>
                <w:lang w:eastAsia="zh-CN"/>
              </w:rPr>
            </w:pPr>
            <w:ins w:id="6746" w:author="Ping Xi" w:date="2020-04-30T09:52:00Z">
              <w:r w:rsidRPr="007830BF">
                <w:rPr>
                  <w:rFonts w:ascii="Calibri" w:eastAsia="Times New Roman" w:hAnsi="Calibri" w:cs="Calibri"/>
                  <w:color w:val="000000"/>
                  <w:sz w:val="22"/>
                  <w:szCs w:val="22"/>
                  <w:lang w:eastAsia="zh-CN"/>
                </w:rPr>
                <w:t>0.04</w:t>
              </w:r>
            </w:ins>
          </w:p>
        </w:tc>
        <w:tc>
          <w:tcPr>
            <w:tcW w:w="1260" w:type="dxa"/>
            <w:tcBorders>
              <w:top w:val="nil"/>
              <w:left w:val="nil"/>
              <w:bottom w:val="nil"/>
              <w:right w:val="nil"/>
            </w:tcBorders>
            <w:shd w:val="clear" w:color="auto" w:fill="auto"/>
            <w:noWrap/>
            <w:vAlign w:val="bottom"/>
            <w:hideMark/>
          </w:tcPr>
          <w:p w14:paraId="13921C59" w14:textId="77777777" w:rsidR="007830BF" w:rsidRPr="007830BF" w:rsidRDefault="007830BF" w:rsidP="007830BF">
            <w:pPr>
              <w:jc w:val="right"/>
              <w:rPr>
                <w:ins w:id="6747" w:author="Ping Xi" w:date="2020-04-30T09:52:00Z"/>
                <w:rFonts w:ascii="Calibri" w:eastAsia="Times New Roman" w:hAnsi="Calibri" w:cs="Calibri"/>
                <w:color w:val="000000"/>
                <w:sz w:val="22"/>
                <w:szCs w:val="22"/>
                <w:lang w:eastAsia="zh-CN"/>
              </w:rPr>
            </w:pPr>
            <w:ins w:id="6748" w:author="Ping Xi" w:date="2020-04-30T09:52:00Z">
              <w:r w:rsidRPr="007830BF">
                <w:rPr>
                  <w:rFonts w:ascii="Calibri" w:eastAsia="Times New Roman" w:hAnsi="Calibri" w:cs="Calibri"/>
                  <w:color w:val="000000"/>
                  <w:sz w:val="22"/>
                  <w:szCs w:val="22"/>
                  <w:lang w:eastAsia="zh-CN"/>
                </w:rPr>
                <w:t>0.03</w:t>
              </w:r>
            </w:ins>
          </w:p>
        </w:tc>
        <w:tc>
          <w:tcPr>
            <w:tcW w:w="1260" w:type="dxa"/>
            <w:tcBorders>
              <w:top w:val="nil"/>
              <w:left w:val="nil"/>
              <w:bottom w:val="nil"/>
              <w:right w:val="nil"/>
            </w:tcBorders>
            <w:shd w:val="clear" w:color="auto" w:fill="auto"/>
            <w:noWrap/>
            <w:vAlign w:val="bottom"/>
            <w:hideMark/>
          </w:tcPr>
          <w:p w14:paraId="67564D2F" w14:textId="77777777" w:rsidR="007830BF" w:rsidRPr="007830BF" w:rsidRDefault="007830BF" w:rsidP="007830BF">
            <w:pPr>
              <w:jc w:val="right"/>
              <w:rPr>
                <w:ins w:id="6749" w:author="Ping Xi" w:date="2020-04-30T09:52:00Z"/>
                <w:rFonts w:ascii="Calibri" w:eastAsia="Times New Roman" w:hAnsi="Calibri" w:cs="Calibri"/>
                <w:color w:val="000000"/>
                <w:sz w:val="22"/>
                <w:szCs w:val="22"/>
                <w:lang w:eastAsia="zh-CN"/>
              </w:rPr>
            </w:pPr>
            <w:ins w:id="6750" w:author="Ping Xi" w:date="2020-04-30T09:52:00Z">
              <w:r w:rsidRPr="007830BF">
                <w:rPr>
                  <w:rFonts w:ascii="Calibri" w:eastAsia="Times New Roman" w:hAnsi="Calibri" w:cs="Calibri"/>
                  <w:color w:val="000000"/>
                  <w:sz w:val="22"/>
                  <w:szCs w:val="22"/>
                  <w:lang w:eastAsia="zh-CN"/>
                </w:rPr>
                <w:t>0.00</w:t>
              </w:r>
            </w:ins>
          </w:p>
        </w:tc>
        <w:tc>
          <w:tcPr>
            <w:tcW w:w="1260" w:type="dxa"/>
            <w:tcBorders>
              <w:top w:val="nil"/>
              <w:left w:val="nil"/>
              <w:bottom w:val="nil"/>
              <w:right w:val="single" w:sz="4" w:space="0" w:color="auto"/>
            </w:tcBorders>
            <w:shd w:val="clear" w:color="auto" w:fill="auto"/>
            <w:noWrap/>
            <w:vAlign w:val="bottom"/>
            <w:hideMark/>
          </w:tcPr>
          <w:p w14:paraId="74DBEF85" w14:textId="77777777" w:rsidR="007830BF" w:rsidRPr="007830BF" w:rsidRDefault="007830BF" w:rsidP="007830BF">
            <w:pPr>
              <w:jc w:val="right"/>
              <w:rPr>
                <w:ins w:id="6751" w:author="Ping Xi" w:date="2020-04-30T09:52:00Z"/>
                <w:rFonts w:ascii="Calibri" w:eastAsia="Times New Roman" w:hAnsi="Calibri" w:cs="Calibri"/>
                <w:color w:val="000000"/>
                <w:sz w:val="22"/>
                <w:szCs w:val="22"/>
                <w:lang w:eastAsia="zh-CN"/>
              </w:rPr>
            </w:pPr>
            <w:ins w:id="6752" w:author="Ping Xi" w:date="2020-04-30T09:52:00Z">
              <w:r w:rsidRPr="007830BF">
                <w:rPr>
                  <w:rFonts w:ascii="Calibri" w:eastAsia="Times New Roman" w:hAnsi="Calibri" w:cs="Calibri"/>
                  <w:color w:val="000000"/>
                  <w:sz w:val="22"/>
                  <w:szCs w:val="22"/>
                  <w:lang w:eastAsia="zh-CN"/>
                </w:rPr>
                <w:t>0.03</w:t>
              </w:r>
            </w:ins>
          </w:p>
        </w:tc>
      </w:tr>
      <w:tr w:rsidR="007830BF" w:rsidRPr="007830BF" w14:paraId="119F0095" w14:textId="77777777" w:rsidTr="007830BF">
        <w:trPr>
          <w:trHeight w:val="300"/>
          <w:ins w:id="6753" w:author="Ping Xi" w:date="2020-04-30T09:52:00Z"/>
        </w:trPr>
        <w:tc>
          <w:tcPr>
            <w:tcW w:w="1180" w:type="dxa"/>
            <w:tcBorders>
              <w:top w:val="nil"/>
              <w:left w:val="single" w:sz="4" w:space="0" w:color="auto"/>
              <w:bottom w:val="nil"/>
              <w:right w:val="nil"/>
            </w:tcBorders>
            <w:shd w:val="clear" w:color="auto" w:fill="auto"/>
            <w:noWrap/>
            <w:vAlign w:val="bottom"/>
            <w:hideMark/>
          </w:tcPr>
          <w:p w14:paraId="4784BFFB" w14:textId="77777777" w:rsidR="007830BF" w:rsidRPr="007830BF" w:rsidRDefault="007830BF" w:rsidP="007830BF">
            <w:pPr>
              <w:rPr>
                <w:ins w:id="6754" w:author="Ping Xi" w:date="2020-04-30T09:52:00Z"/>
                <w:rFonts w:ascii="Calibri" w:eastAsia="Times New Roman" w:hAnsi="Calibri" w:cs="Calibri"/>
                <w:color w:val="000000"/>
                <w:sz w:val="22"/>
                <w:szCs w:val="22"/>
                <w:lang w:eastAsia="zh-CN"/>
              </w:rPr>
            </w:pPr>
            <w:ins w:id="6755" w:author="Ping Xi" w:date="2020-04-30T09:52:00Z">
              <w:r w:rsidRPr="007830BF">
                <w:rPr>
                  <w:rFonts w:ascii="Calibri" w:eastAsia="Times New Roman" w:hAnsi="Calibri" w:cs="Calibri"/>
                  <w:color w:val="000000"/>
                  <w:sz w:val="22"/>
                  <w:szCs w:val="22"/>
                  <w:lang w:eastAsia="zh-CN"/>
                </w:rPr>
                <w:t>49017</w:t>
              </w:r>
            </w:ins>
          </w:p>
        </w:tc>
        <w:tc>
          <w:tcPr>
            <w:tcW w:w="1260" w:type="dxa"/>
            <w:tcBorders>
              <w:top w:val="nil"/>
              <w:left w:val="nil"/>
              <w:bottom w:val="nil"/>
              <w:right w:val="nil"/>
            </w:tcBorders>
            <w:shd w:val="clear" w:color="auto" w:fill="auto"/>
            <w:noWrap/>
            <w:vAlign w:val="bottom"/>
            <w:hideMark/>
          </w:tcPr>
          <w:p w14:paraId="4AC5E0B1" w14:textId="77777777" w:rsidR="007830BF" w:rsidRPr="007830BF" w:rsidRDefault="007830BF" w:rsidP="007830BF">
            <w:pPr>
              <w:jc w:val="right"/>
              <w:rPr>
                <w:ins w:id="6756" w:author="Ping Xi" w:date="2020-04-30T09:52:00Z"/>
                <w:rFonts w:ascii="Calibri" w:eastAsia="Times New Roman" w:hAnsi="Calibri" w:cs="Calibri"/>
                <w:color w:val="000000"/>
                <w:sz w:val="22"/>
                <w:szCs w:val="22"/>
                <w:lang w:eastAsia="zh-CN"/>
              </w:rPr>
            </w:pPr>
            <w:ins w:id="6757" w:author="Ping Xi" w:date="2020-04-30T09:52:00Z">
              <w:r w:rsidRPr="007830BF">
                <w:rPr>
                  <w:rFonts w:ascii="Calibri" w:eastAsia="Times New Roman" w:hAnsi="Calibri" w:cs="Calibri"/>
                  <w:color w:val="000000"/>
                  <w:sz w:val="22"/>
                  <w:szCs w:val="22"/>
                  <w:lang w:eastAsia="zh-CN"/>
                </w:rPr>
                <w:t>1.84</w:t>
              </w:r>
            </w:ins>
          </w:p>
        </w:tc>
        <w:tc>
          <w:tcPr>
            <w:tcW w:w="1260" w:type="dxa"/>
            <w:tcBorders>
              <w:top w:val="nil"/>
              <w:left w:val="nil"/>
              <w:bottom w:val="nil"/>
              <w:right w:val="nil"/>
            </w:tcBorders>
            <w:shd w:val="clear" w:color="auto" w:fill="auto"/>
            <w:noWrap/>
            <w:vAlign w:val="bottom"/>
            <w:hideMark/>
          </w:tcPr>
          <w:p w14:paraId="2449BE58" w14:textId="77777777" w:rsidR="007830BF" w:rsidRPr="007830BF" w:rsidRDefault="007830BF" w:rsidP="007830BF">
            <w:pPr>
              <w:jc w:val="right"/>
              <w:rPr>
                <w:ins w:id="6758" w:author="Ping Xi" w:date="2020-04-30T09:52:00Z"/>
                <w:rFonts w:ascii="Calibri" w:eastAsia="Times New Roman" w:hAnsi="Calibri" w:cs="Calibri"/>
                <w:color w:val="000000"/>
                <w:sz w:val="22"/>
                <w:szCs w:val="22"/>
                <w:lang w:eastAsia="zh-CN"/>
              </w:rPr>
            </w:pPr>
            <w:ins w:id="6759" w:author="Ping Xi" w:date="2020-04-30T09:52:00Z">
              <w:r w:rsidRPr="007830BF">
                <w:rPr>
                  <w:rFonts w:ascii="Calibri" w:eastAsia="Times New Roman" w:hAnsi="Calibri" w:cs="Calibri"/>
                  <w:color w:val="000000"/>
                  <w:sz w:val="22"/>
                  <w:szCs w:val="22"/>
                  <w:lang w:eastAsia="zh-CN"/>
                </w:rPr>
                <w:t>0.03</w:t>
              </w:r>
            </w:ins>
          </w:p>
        </w:tc>
        <w:tc>
          <w:tcPr>
            <w:tcW w:w="1260" w:type="dxa"/>
            <w:tcBorders>
              <w:top w:val="nil"/>
              <w:left w:val="nil"/>
              <w:bottom w:val="nil"/>
              <w:right w:val="nil"/>
            </w:tcBorders>
            <w:shd w:val="clear" w:color="auto" w:fill="auto"/>
            <w:noWrap/>
            <w:vAlign w:val="bottom"/>
            <w:hideMark/>
          </w:tcPr>
          <w:p w14:paraId="3C17F9DB" w14:textId="77777777" w:rsidR="007830BF" w:rsidRPr="007830BF" w:rsidRDefault="007830BF" w:rsidP="007830BF">
            <w:pPr>
              <w:jc w:val="right"/>
              <w:rPr>
                <w:ins w:id="6760" w:author="Ping Xi" w:date="2020-04-30T09:52:00Z"/>
                <w:rFonts w:ascii="Calibri" w:eastAsia="Times New Roman" w:hAnsi="Calibri" w:cs="Calibri"/>
                <w:color w:val="000000"/>
                <w:sz w:val="22"/>
                <w:szCs w:val="22"/>
                <w:lang w:eastAsia="zh-CN"/>
              </w:rPr>
            </w:pPr>
            <w:ins w:id="6761" w:author="Ping Xi" w:date="2020-04-30T09:52:00Z">
              <w:r w:rsidRPr="007830BF">
                <w:rPr>
                  <w:rFonts w:ascii="Calibri" w:eastAsia="Times New Roman" w:hAnsi="Calibri" w:cs="Calibri"/>
                  <w:color w:val="000000"/>
                  <w:sz w:val="22"/>
                  <w:szCs w:val="22"/>
                  <w:lang w:eastAsia="zh-CN"/>
                </w:rPr>
                <w:t>0.04</w:t>
              </w:r>
            </w:ins>
          </w:p>
        </w:tc>
        <w:tc>
          <w:tcPr>
            <w:tcW w:w="1260" w:type="dxa"/>
            <w:tcBorders>
              <w:top w:val="nil"/>
              <w:left w:val="nil"/>
              <w:bottom w:val="nil"/>
              <w:right w:val="nil"/>
            </w:tcBorders>
            <w:shd w:val="clear" w:color="auto" w:fill="auto"/>
            <w:noWrap/>
            <w:vAlign w:val="bottom"/>
            <w:hideMark/>
          </w:tcPr>
          <w:p w14:paraId="7ED90FC3" w14:textId="77777777" w:rsidR="007830BF" w:rsidRPr="007830BF" w:rsidRDefault="007830BF" w:rsidP="007830BF">
            <w:pPr>
              <w:jc w:val="right"/>
              <w:rPr>
                <w:ins w:id="6762" w:author="Ping Xi" w:date="2020-04-30T09:52:00Z"/>
                <w:rFonts w:ascii="Calibri" w:eastAsia="Times New Roman" w:hAnsi="Calibri" w:cs="Calibri"/>
                <w:color w:val="000000"/>
                <w:sz w:val="22"/>
                <w:szCs w:val="22"/>
                <w:lang w:eastAsia="zh-CN"/>
              </w:rPr>
            </w:pPr>
            <w:ins w:id="6763" w:author="Ping Xi" w:date="2020-04-30T09:52:00Z">
              <w:r w:rsidRPr="007830BF">
                <w:rPr>
                  <w:rFonts w:ascii="Calibri" w:eastAsia="Times New Roman" w:hAnsi="Calibri" w:cs="Calibri"/>
                  <w:color w:val="000000"/>
                  <w:sz w:val="22"/>
                  <w:szCs w:val="22"/>
                  <w:lang w:eastAsia="zh-CN"/>
                </w:rPr>
                <w:t>0.03</w:t>
              </w:r>
            </w:ins>
          </w:p>
        </w:tc>
        <w:tc>
          <w:tcPr>
            <w:tcW w:w="1260" w:type="dxa"/>
            <w:tcBorders>
              <w:top w:val="nil"/>
              <w:left w:val="nil"/>
              <w:bottom w:val="nil"/>
              <w:right w:val="nil"/>
            </w:tcBorders>
            <w:shd w:val="clear" w:color="auto" w:fill="auto"/>
            <w:noWrap/>
            <w:vAlign w:val="bottom"/>
            <w:hideMark/>
          </w:tcPr>
          <w:p w14:paraId="683E976F" w14:textId="77777777" w:rsidR="007830BF" w:rsidRPr="007830BF" w:rsidRDefault="007830BF" w:rsidP="007830BF">
            <w:pPr>
              <w:jc w:val="right"/>
              <w:rPr>
                <w:ins w:id="6764" w:author="Ping Xi" w:date="2020-04-30T09:52:00Z"/>
                <w:rFonts w:ascii="Calibri" w:eastAsia="Times New Roman" w:hAnsi="Calibri" w:cs="Calibri"/>
                <w:color w:val="000000"/>
                <w:sz w:val="22"/>
                <w:szCs w:val="22"/>
                <w:lang w:eastAsia="zh-CN"/>
              </w:rPr>
            </w:pPr>
            <w:ins w:id="6765" w:author="Ping Xi" w:date="2020-04-30T09:52:00Z">
              <w:r w:rsidRPr="007830BF">
                <w:rPr>
                  <w:rFonts w:ascii="Calibri" w:eastAsia="Times New Roman" w:hAnsi="Calibri" w:cs="Calibri"/>
                  <w:color w:val="000000"/>
                  <w:sz w:val="22"/>
                  <w:szCs w:val="22"/>
                  <w:lang w:eastAsia="zh-CN"/>
                </w:rPr>
                <w:t>0.01</w:t>
              </w:r>
            </w:ins>
          </w:p>
        </w:tc>
        <w:tc>
          <w:tcPr>
            <w:tcW w:w="1260" w:type="dxa"/>
            <w:tcBorders>
              <w:top w:val="nil"/>
              <w:left w:val="nil"/>
              <w:bottom w:val="nil"/>
              <w:right w:val="single" w:sz="4" w:space="0" w:color="auto"/>
            </w:tcBorders>
            <w:shd w:val="clear" w:color="auto" w:fill="auto"/>
            <w:noWrap/>
            <w:vAlign w:val="bottom"/>
            <w:hideMark/>
          </w:tcPr>
          <w:p w14:paraId="4444773C" w14:textId="77777777" w:rsidR="007830BF" w:rsidRPr="007830BF" w:rsidRDefault="007830BF" w:rsidP="007830BF">
            <w:pPr>
              <w:jc w:val="right"/>
              <w:rPr>
                <w:ins w:id="6766" w:author="Ping Xi" w:date="2020-04-30T09:52:00Z"/>
                <w:rFonts w:ascii="Calibri" w:eastAsia="Times New Roman" w:hAnsi="Calibri" w:cs="Calibri"/>
                <w:color w:val="000000"/>
                <w:sz w:val="22"/>
                <w:szCs w:val="22"/>
                <w:lang w:eastAsia="zh-CN"/>
              </w:rPr>
            </w:pPr>
            <w:ins w:id="6767" w:author="Ping Xi" w:date="2020-04-30T09:52:00Z">
              <w:r w:rsidRPr="007830BF">
                <w:rPr>
                  <w:rFonts w:ascii="Calibri" w:eastAsia="Times New Roman" w:hAnsi="Calibri" w:cs="Calibri"/>
                  <w:color w:val="000000"/>
                  <w:sz w:val="22"/>
                  <w:szCs w:val="22"/>
                  <w:lang w:eastAsia="zh-CN"/>
                </w:rPr>
                <w:t>0.05</w:t>
              </w:r>
            </w:ins>
          </w:p>
        </w:tc>
      </w:tr>
      <w:tr w:rsidR="007830BF" w:rsidRPr="007830BF" w14:paraId="0305AFAA" w14:textId="77777777" w:rsidTr="007830BF">
        <w:trPr>
          <w:trHeight w:val="300"/>
          <w:ins w:id="6768" w:author="Ping Xi" w:date="2020-04-30T09:52:00Z"/>
        </w:trPr>
        <w:tc>
          <w:tcPr>
            <w:tcW w:w="1180" w:type="dxa"/>
            <w:tcBorders>
              <w:top w:val="nil"/>
              <w:left w:val="single" w:sz="4" w:space="0" w:color="auto"/>
              <w:bottom w:val="nil"/>
              <w:right w:val="nil"/>
            </w:tcBorders>
            <w:shd w:val="clear" w:color="auto" w:fill="auto"/>
            <w:noWrap/>
            <w:vAlign w:val="bottom"/>
            <w:hideMark/>
          </w:tcPr>
          <w:p w14:paraId="1BE6080F" w14:textId="77777777" w:rsidR="007830BF" w:rsidRPr="007830BF" w:rsidRDefault="007830BF" w:rsidP="007830BF">
            <w:pPr>
              <w:rPr>
                <w:ins w:id="6769" w:author="Ping Xi" w:date="2020-04-30T09:52:00Z"/>
                <w:rFonts w:ascii="Calibri" w:eastAsia="Times New Roman" w:hAnsi="Calibri" w:cs="Calibri"/>
                <w:color w:val="000000"/>
                <w:sz w:val="22"/>
                <w:szCs w:val="22"/>
                <w:lang w:eastAsia="zh-CN"/>
              </w:rPr>
            </w:pPr>
            <w:ins w:id="6770" w:author="Ping Xi" w:date="2020-04-30T09:52:00Z">
              <w:r w:rsidRPr="007830BF">
                <w:rPr>
                  <w:rFonts w:ascii="Calibri" w:eastAsia="Times New Roman" w:hAnsi="Calibri" w:cs="Calibri"/>
                  <w:color w:val="000000"/>
                  <w:sz w:val="22"/>
                  <w:szCs w:val="22"/>
                  <w:lang w:eastAsia="zh-CN"/>
                </w:rPr>
                <w:t>49019</w:t>
              </w:r>
            </w:ins>
          </w:p>
        </w:tc>
        <w:tc>
          <w:tcPr>
            <w:tcW w:w="1260" w:type="dxa"/>
            <w:tcBorders>
              <w:top w:val="nil"/>
              <w:left w:val="nil"/>
              <w:bottom w:val="nil"/>
              <w:right w:val="nil"/>
            </w:tcBorders>
            <w:shd w:val="clear" w:color="auto" w:fill="auto"/>
            <w:noWrap/>
            <w:vAlign w:val="bottom"/>
            <w:hideMark/>
          </w:tcPr>
          <w:p w14:paraId="62CFD634" w14:textId="77777777" w:rsidR="007830BF" w:rsidRPr="007830BF" w:rsidRDefault="007830BF" w:rsidP="007830BF">
            <w:pPr>
              <w:jc w:val="right"/>
              <w:rPr>
                <w:ins w:id="6771" w:author="Ping Xi" w:date="2020-04-30T09:52:00Z"/>
                <w:rFonts w:ascii="Calibri" w:eastAsia="Times New Roman" w:hAnsi="Calibri" w:cs="Calibri"/>
                <w:color w:val="000000"/>
                <w:sz w:val="22"/>
                <w:szCs w:val="22"/>
                <w:lang w:eastAsia="zh-CN"/>
              </w:rPr>
            </w:pPr>
            <w:ins w:id="6772" w:author="Ping Xi" w:date="2020-04-30T09:52:00Z">
              <w:r w:rsidRPr="007830BF">
                <w:rPr>
                  <w:rFonts w:ascii="Calibri" w:eastAsia="Times New Roman" w:hAnsi="Calibri" w:cs="Calibri"/>
                  <w:color w:val="000000"/>
                  <w:sz w:val="22"/>
                  <w:szCs w:val="22"/>
                  <w:lang w:eastAsia="zh-CN"/>
                </w:rPr>
                <w:t>5.29</w:t>
              </w:r>
            </w:ins>
          </w:p>
        </w:tc>
        <w:tc>
          <w:tcPr>
            <w:tcW w:w="1260" w:type="dxa"/>
            <w:tcBorders>
              <w:top w:val="nil"/>
              <w:left w:val="nil"/>
              <w:bottom w:val="nil"/>
              <w:right w:val="nil"/>
            </w:tcBorders>
            <w:shd w:val="clear" w:color="auto" w:fill="auto"/>
            <w:noWrap/>
            <w:vAlign w:val="bottom"/>
            <w:hideMark/>
          </w:tcPr>
          <w:p w14:paraId="5A596FEA" w14:textId="77777777" w:rsidR="007830BF" w:rsidRPr="007830BF" w:rsidRDefault="007830BF" w:rsidP="007830BF">
            <w:pPr>
              <w:jc w:val="right"/>
              <w:rPr>
                <w:ins w:id="6773" w:author="Ping Xi" w:date="2020-04-30T09:52:00Z"/>
                <w:rFonts w:ascii="Calibri" w:eastAsia="Times New Roman" w:hAnsi="Calibri" w:cs="Calibri"/>
                <w:color w:val="000000"/>
                <w:sz w:val="22"/>
                <w:szCs w:val="22"/>
                <w:lang w:eastAsia="zh-CN"/>
              </w:rPr>
            </w:pPr>
            <w:ins w:id="6774" w:author="Ping Xi" w:date="2020-04-30T09:52:00Z">
              <w:r w:rsidRPr="007830BF">
                <w:rPr>
                  <w:rFonts w:ascii="Calibri" w:eastAsia="Times New Roman" w:hAnsi="Calibri" w:cs="Calibri"/>
                  <w:color w:val="000000"/>
                  <w:sz w:val="22"/>
                  <w:szCs w:val="22"/>
                  <w:lang w:eastAsia="zh-CN"/>
                </w:rPr>
                <w:t>0.29</w:t>
              </w:r>
            </w:ins>
          </w:p>
        </w:tc>
        <w:tc>
          <w:tcPr>
            <w:tcW w:w="1260" w:type="dxa"/>
            <w:tcBorders>
              <w:top w:val="nil"/>
              <w:left w:val="nil"/>
              <w:bottom w:val="nil"/>
              <w:right w:val="nil"/>
            </w:tcBorders>
            <w:shd w:val="clear" w:color="auto" w:fill="auto"/>
            <w:noWrap/>
            <w:vAlign w:val="bottom"/>
            <w:hideMark/>
          </w:tcPr>
          <w:p w14:paraId="34275AD8" w14:textId="77777777" w:rsidR="007830BF" w:rsidRPr="007830BF" w:rsidRDefault="007830BF" w:rsidP="007830BF">
            <w:pPr>
              <w:jc w:val="right"/>
              <w:rPr>
                <w:ins w:id="6775" w:author="Ping Xi" w:date="2020-04-30T09:52:00Z"/>
                <w:rFonts w:ascii="Calibri" w:eastAsia="Times New Roman" w:hAnsi="Calibri" w:cs="Calibri"/>
                <w:color w:val="000000"/>
                <w:sz w:val="22"/>
                <w:szCs w:val="22"/>
                <w:lang w:eastAsia="zh-CN"/>
              </w:rPr>
            </w:pPr>
            <w:ins w:id="6776" w:author="Ping Xi" w:date="2020-04-30T09:52:00Z">
              <w:r w:rsidRPr="007830BF">
                <w:rPr>
                  <w:rFonts w:ascii="Calibri" w:eastAsia="Times New Roman" w:hAnsi="Calibri" w:cs="Calibri"/>
                  <w:color w:val="000000"/>
                  <w:sz w:val="22"/>
                  <w:szCs w:val="22"/>
                  <w:lang w:eastAsia="zh-CN"/>
                </w:rPr>
                <w:t>0.12</w:t>
              </w:r>
            </w:ins>
          </w:p>
        </w:tc>
        <w:tc>
          <w:tcPr>
            <w:tcW w:w="1260" w:type="dxa"/>
            <w:tcBorders>
              <w:top w:val="nil"/>
              <w:left w:val="nil"/>
              <w:bottom w:val="nil"/>
              <w:right w:val="nil"/>
            </w:tcBorders>
            <w:shd w:val="clear" w:color="auto" w:fill="auto"/>
            <w:noWrap/>
            <w:vAlign w:val="bottom"/>
            <w:hideMark/>
          </w:tcPr>
          <w:p w14:paraId="64D4ED74" w14:textId="77777777" w:rsidR="007830BF" w:rsidRPr="007830BF" w:rsidRDefault="007830BF" w:rsidP="007830BF">
            <w:pPr>
              <w:jc w:val="right"/>
              <w:rPr>
                <w:ins w:id="6777" w:author="Ping Xi" w:date="2020-04-30T09:52:00Z"/>
                <w:rFonts w:ascii="Calibri" w:eastAsia="Times New Roman" w:hAnsi="Calibri" w:cs="Calibri"/>
                <w:color w:val="000000"/>
                <w:sz w:val="22"/>
                <w:szCs w:val="22"/>
                <w:lang w:eastAsia="zh-CN"/>
              </w:rPr>
            </w:pPr>
            <w:ins w:id="6778" w:author="Ping Xi" w:date="2020-04-30T09:52:00Z">
              <w:r w:rsidRPr="007830BF">
                <w:rPr>
                  <w:rFonts w:ascii="Calibri" w:eastAsia="Times New Roman" w:hAnsi="Calibri" w:cs="Calibri"/>
                  <w:color w:val="000000"/>
                  <w:sz w:val="22"/>
                  <w:szCs w:val="22"/>
                  <w:lang w:eastAsia="zh-CN"/>
                </w:rPr>
                <w:t>0.10</w:t>
              </w:r>
            </w:ins>
          </w:p>
        </w:tc>
        <w:tc>
          <w:tcPr>
            <w:tcW w:w="1260" w:type="dxa"/>
            <w:tcBorders>
              <w:top w:val="nil"/>
              <w:left w:val="nil"/>
              <w:bottom w:val="nil"/>
              <w:right w:val="nil"/>
            </w:tcBorders>
            <w:shd w:val="clear" w:color="auto" w:fill="auto"/>
            <w:noWrap/>
            <w:vAlign w:val="bottom"/>
            <w:hideMark/>
          </w:tcPr>
          <w:p w14:paraId="57A664F0" w14:textId="77777777" w:rsidR="007830BF" w:rsidRPr="007830BF" w:rsidRDefault="007830BF" w:rsidP="007830BF">
            <w:pPr>
              <w:jc w:val="right"/>
              <w:rPr>
                <w:ins w:id="6779" w:author="Ping Xi" w:date="2020-04-30T09:52:00Z"/>
                <w:rFonts w:ascii="Calibri" w:eastAsia="Times New Roman" w:hAnsi="Calibri" w:cs="Calibri"/>
                <w:color w:val="000000"/>
                <w:sz w:val="22"/>
                <w:szCs w:val="22"/>
                <w:lang w:eastAsia="zh-CN"/>
              </w:rPr>
            </w:pPr>
            <w:ins w:id="6780" w:author="Ping Xi" w:date="2020-04-30T09:52:00Z">
              <w:r w:rsidRPr="007830BF">
                <w:rPr>
                  <w:rFonts w:ascii="Calibri" w:eastAsia="Times New Roman" w:hAnsi="Calibri" w:cs="Calibri"/>
                  <w:color w:val="000000"/>
                  <w:sz w:val="22"/>
                  <w:szCs w:val="22"/>
                  <w:lang w:eastAsia="zh-CN"/>
                </w:rPr>
                <w:t>0.05</w:t>
              </w:r>
            </w:ins>
          </w:p>
        </w:tc>
        <w:tc>
          <w:tcPr>
            <w:tcW w:w="1260" w:type="dxa"/>
            <w:tcBorders>
              <w:top w:val="nil"/>
              <w:left w:val="nil"/>
              <w:bottom w:val="nil"/>
              <w:right w:val="single" w:sz="4" w:space="0" w:color="auto"/>
            </w:tcBorders>
            <w:shd w:val="clear" w:color="auto" w:fill="auto"/>
            <w:noWrap/>
            <w:vAlign w:val="bottom"/>
            <w:hideMark/>
          </w:tcPr>
          <w:p w14:paraId="257B3750" w14:textId="77777777" w:rsidR="007830BF" w:rsidRPr="007830BF" w:rsidRDefault="007830BF" w:rsidP="007830BF">
            <w:pPr>
              <w:jc w:val="right"/>
              <w:rPr>
                <w:ins w:id="6781" w:author="Ping Xi" w:date="2020-04-30T09:52:00Z"/>
                <w:rFonts w:ascii="Calibri" w:eastAsia="Times New Roman" w:hAnsi="Calibri" w:cs="Calibri"/>
                <w:color w:val="000000"/>
                <w:sz w:val="22"/>
                <w:szCs w:val="22"/>
                <w:lang w:eastAsia="zh-CN"/>
              </w:rPr>
            </w:pPr>
            <w:ins w:id="6782" w:author="Ping Xi" w:date="2020-04-30T09:52:00Z">
              <w:r w:rsidRPr="007830BF">
                <w:rPr>
                  <w:rFonts w:ascii="Calibri" w:eastAsia="Times New Roman" w:hAnsi="Calibri" w:cs="Calibri"/>
                  <w:color w:val="000000"/>
                  <w:sz w:val="22"/>
                  <w:szCs w:val="22"/>
                  <w:lang w:eastAsia="zh-CN"/>
                </w:rPr>
                <w:t>0.32</w:t>
              </w:r>
            </w:ins>
          </w:p>
        </w:tc>
      </w:tr>
      <w:tr w:rsidR="007830BF" w:rsidRPr="007830BF" w14:paraId="3960983F" w14:textId="77777777" w:rsidTr="007830BF">
        <w:trPr>
          <w:trHeight w:val="300"/>
          <w:ins w:id="6783" w:author="Ping Xi" w:date="2020-04-30T09:52:00Z"/>
        </w:trPr>
        <w:tc>
          <w:tcPr>
            <w:tcW w:w="1180" w:type="dxa"/>
            <w:tcBorders>
              <w:top w:val="nil"/>
              <w:left w:val="single" w:sz="4" w:space="0" w:color="auto"/>
              <w:bottom w:val="nil"/>
              <w:right w:val="nil"/>
            </w:tcBorders>
            <w:shd w:val="clear" w:color="auto" w:fill="auto"/>
            <w:noWrap/>
            <w:vAlign w:val="bottom"/>
            <w:hideMark/>
          </w:tcPr>
          <w:p w14:paraId="0C30B7B2" w14:textId="77777777" w:rsidR="007830BF" w:rsidRPr="007830BF" w:rsidRDefault="007830BF" w:rsidP="007830BF">
            <w:pPr>
              <w:rPr>
                <w:ins w:id="6784" w:author="Ping Xi" w:date="2020-04-30T09:52:00Z"/>
                <w:rFonts w:ascii="Calibri" w:eastAsia="Times New Roman" w:hAnsi="Calibri" w:cs="Calibri"/>
                <w:color w:val="000000"/>
                <w:sz w:val="22"/>
                <w:szCs w:val="22"/>
                <w:lang w:eastAsia="zh-CN"/>
              </w:rPr>
            </w:pPr>
            <w:ins w:id="6785" w:author="Ping Xi" w:date="2020-04-30T09:52:00Z">
              <w:r w:rsidRPr="007830BF">
                <w:rPr>
                  <w:rFonts w:ascii="Calibri" w:eastAsia="Times New Roman" w:hAnsi="Calibri" w:cs="Calibri"/>
                  <w:color w:val="000000"/>
                  <w:sz w:val="22"/>
                  <w:szCs w:val="22"/>
                  <w:lang w:eastAsia="zh-CN"/>
                </w:rPr>
                <w:t>49021</w:t>
              </w:r>
            </w:ins>
          </w:p>
        </w:tc>
        <w:tc>
          <w:tcPr>
            <w:tcW w:w="1260" w:type="dxa"/>
            <w:tcBorders>
              <w:top w:val="nil"/>
              <w:left w:val="nil"/>
              <w:bottom w:val="nil"/>
              <w:right w:val="nil"/>
            </w:tcBorders>
            <w:shd w:val="clear" w:color="auto" w:fill="auto"/>
            <w:noWrap/>
            <w:vAlign w:val="bottom"/>
            <w:hideMark/>
          </w:tcPr>
          <w:p w14:paraId="4403DE37" w14:textId="77777777" w:rsidR="007830BF" w:rsidRPr="007830BF" w:rsidRDefault="007830BF" w:rsidP="007830BF">
            <w:pPr>
              <w:jc w:val="right"/>
              <w:rPr>
                <w:ins w:id="6786" w:author="Ping Xi" w:date="2020-04-30T09:52:00Z"/>
                <w:rFonts w:ascii="Calibri" w:eastAsia="Times New Roman" w:hAnsi="Calibri" w:cs="Calibri"/>
                <w:color w:val="000000"/>
                <w:sz w:val="22"/>
                <w:szCs w:val="22"/>
                <w:lang w:eastAsia="zh-CN"/>
              </w:rPr>
            </w:pPr>
            <w:ins w:id="6787" w:author="Ping Xi" w:date="2020-04-30T09:52:00Z">
              <w:r w:rsidRPr="007830BF">
                <w:rPr>
                  <w:rFonts w:ascii="Calibri" w:eastAsia="Times New Roman" w:hAnsi="Calibri" w:cs="Calibri"/>
                  <w:color w:val="000000"/>
                  <w:sz w:val="22"/>
                  <w:szCs w:val="22"/>
                  <w:lang w:eastAsia="zh-CN"/>
                </w:rPr>
                <w:t>23.99</w:t>
              </w:r>
            </w:ins>
          </w:p>
        </w:tc>
        <w:tc>
          <w:tcPr>
            <w:tcW w:w="1260" w:type="dxa"/>
            <w:tcBorders>
              <w:top w:val="nil"/>
              <w:left w:val="nil"/>
              <w:bottom w:val="nil"/>
              <w:right w:val="nil"/>
            </w:tcBorders>
            <w:shd w:val="clear" w:color="auto" w:fill="auto"/>
            <w:noWrap/>
            <w:vAlign w:val="bottom"/>
            <w:hideMark/>
          </w:tcPr>
          <w:p w14:paraId="6370B770" w14:textId="77777777" w:rsidR="007830BF" w:rsidRPr="007830BF" w:rsidRDefault="007830BF" w:rsidP="007830BF">
            <w:pPr>
              <w:jc w:val="right"/>
              <w:rPr>
                <w:ins w:id="6788" w:author="Ping Xi" w:date="2020-04-30T09:52:00Z"/>
                <w:rFonts w:ascii="Calibri" w:eastAsia="Times New Roman" w:hAnsi="Calibri" w:cs="Calibri"/>
                <w:color w:val="000000"/>
                <w:sz w:val="22"/>
                <w:szCs w:val="22"/>
                <w:lang w:eastAsia="zh-CN"/>
              </w:rPr>
            </w:pPr>
            <w:ins w:id="6789" w:author="Ping Xi" w:date="2020-04-30T09:52:00Z">
              <w:r w:rsidRPr="007830BF">
                <w:rPr>
                  <w:rFonts w:ascii="Calibri" w:eastAsia="Times New Roman" w:hAnsi="Calibri" w:cs="Calibri"/>
                  <w:color w:val="000000"/>
                  <w:sz w:val="22"/>
                  <w:szCs w:val="22"/>
                  <w:lang w:eastAsia="zh-CN"/>
                </w:rPr>
                <w:t>0.57</w:t>
              </w:r>
            </w:ins>
          </w:p>
        </w:tc>
        <w:tc>
          <w:tcPr>
            <w:tcW w:w="1260" w:type="dxa"/>
            <w:tcBorders>
              <w:top w:val="nil"/>
              <w:left w:val="nil"/>
              <w:bottom w:val="nil"/>
              <w:right w:val="nil"/>
            </w:tcBorders>
            <w:shd w:val="clear" w:color="auto" w:fill="auto"/>
            <w:noWrap/>
            <w:vAlign w:val="bottom"/>
            <w:hideMark/>
          </w:tcPr>
          <w:p w14:paraId="763A41F0" w14:textId="77777777" w:rsidR="007830BF" w:rsidRPr="007830BF" w:rsidRDefault="007830BF" w:rsidP="007830BF">
            <w:pPr>
              <w:jc w:val="right"/>
              <w:rPr>
                <w:ins w:id="6790" w:author="Ping Xi" w:date="2020-04-30T09:52:00Z"/>
                <w:rFonts w:ascii="Calibri" w:eastAsia="Times New Roman" w:hAnsi="Calibri" w:cs="Calibri"/>
                <w:color w:val="000000"/>
                <w:sz w:val="22"/>
                <w:szCs w:val="22"/>
                <w:lang w:eastAsia="zh-CN"/>
              </w:rPr>
            </w:pPr>
            <w:ins w:id="6791" w:author="Ping Xi" w:date="2020-04-30T09:52:00Z">
              <w:r w:rsidRPr="007830BF">
                <w:rPr>
                  <w:rFonts w:ascii="Calibri" w:eastAsia="Times New Roman" w:hAnsi="Calibri" w:cs="Calibri"/>
                  <w:color w:val="000000"/>
                  <w:sz w:val="22"/>
                  <w:szCs w:val="22"/>
                  <w:lang w:eastAsia="zh-CN"/>
                </w:rPr>
                <w:t>0.50</w:t>
              </w:r>
            </w:ins>
          </w:p>
        </w:tc>
        <w:tc>
          <w:tcPr>
            <w:tcW w:w="1260" w:type="dxa"/>
            <w:tcBorders>
              <w:top w:val="nil"/>
              <w:left w:val="nil"/>
              <w:bottom w:val="nil"/>
              <w:right w:val="nil"/>
            </w:tcBorders>
            <w:shd w:val="clear" w:color="auto" w:fill="auto"/>
            <w:noWrap/>
            <w:vAlign w:val="bottom"/>
            <w:hideMark/>
          </w:tcPr>
          <w:p w14:paraId="340096DD" w14:textId="77777777" w:rsidR="007830BF" w:rsidRPr="007830BF" w:rsidRDefault="007830BF" w:rsidP="007830BF">
            <w:pPr>
              <w:jc w:val="right"/>
              <w:rPr>
                <w:ins w:id="6792" w:author="Ping Xi" w:date="2020-04-30T09:52:00Z"/>
                <w:rFonts w:ascii="Calibri" w:eastAsia="Times New Roman" w:hAnsi="Calibri" w:cs="Calibri"/>
                <w:color w:val="000000"/>
                <w:sz w:val="22"/>
                <w:szCs w:val="22"/>
                <w:lang w:eastAsia="zh-CN"/>
              </w:rPr>
            </w:pPr>
            <w:ins w:id="6793" w:author="Ping Xi" w:date="2020-04-30T09:52:00Z">
              <w:r w:rsidRPr="007830BF">
                <w:rPr>
                  <w:rFonts w:ascii="Calibri" w:eastAsia="Times New Roman" w:hAnsi="Calibri" w:cs="Calibri"/>
                  <w:color w:val="000000"/>
                  <w:sz w:val="22"/>
                  <w:szCs w:val="22"/>
                  <w:lang w:eastAsia="zh-CN"/>
                </w:rPr>
                <w:t>0.37</w:t>
              </w:r>
            </w:ins>
          </w:p>
        </w:tc>
        <w:tc>
          <w:tcPr>
            <w:tcW w:w="1260" w:type="dxa"/>
            <w:tcBorders>
              <w:top w:val="nil"/>
              <w:left w:val="nil"/>
              <w:bottom w:val="nil"/>
              <w:right w:val="nil"/>
            </w:tcBorders>
            <w:shd w:val="clear" w:color="auto" w:fill="auto"/>
            <w:noWrap/>
            <w:vAlign w:val="bottom"/>
            <w:hideMark/>
          </w:tcPr>
          <w:p w14:paraId="15A86DBC" w14:textId="77777777" w:rsidR="007830BF" w:rsidRPr="007830BF" w:rsidRDefault="007830BF" w:rsidP="007830BF">
            <w:pPr>
              <w:jc w:val="right"/>
              <w:rPr>
                <w:ins w:id="6794" w:author="Ping Xi" w:date="2020-04-30T09:52:00Z"/>
                <w:rFonts w:ascii="Calibri" w:eastAsia="Times New Roman" w:hAnsi="Calibri" w:cs="Calibri"/>
                <w:color w:val="000000"/>
                <w:sz w:val="22"/>
                <w:szCs w:val="22"/>
                <w:lang w:eastAsia="zh-CN"/>
              </w:rPr>
            </w:pPr>
            <w:ins w:id="6795" w:author="Ping Xi" w:date="2020-04-30T09:52:00Z">
              <w:r w:rsidRPr="007830BF">
                <w:rPr>
                  <w:rFonts w:ascii="Calibri" w:eastAsia="Times New Roman" w:hAnsi="Calibri" w:cs="Calibri"/>
                  <w:color w:val="000000"/>
                  <w:sz w:val="22"/>
                  <w:szCs w:val="22"/>
                  <w:lang w:eastAsia="zh-CN"/>
                </w:rPr>
                <w:t>0.09</w:t>
              </w:r>
            </w:ins>
          </w:p>
        </w:tc>
        <w:tc>
          <w:tcPr>
            <w:tcW w:w="1260" w:type="dxa"/>
            <w:tcBorders>
              <w:top w:val="nil"/>
              <w:left w:val="nil"/>
              <w:bottom w:val="nil"/>
              <w:right w:val="single" w:sz="4" w:space="0" w:color="auto"/>
            </w:tcBorders>
            <w:shd w:val="clear" w:color="auto" w:fill="auto"/>
            <w:noWrap/>
            <w:vAlign w:val="bottom"/>
            <w:hideMark/>
          </w:tcPr>
          <w:p w14:paraId="798689C7" w14:textId="77777777" w:rsidR="007830BF" w:rsidRPr="007830BF" w:rsidRDefault="007830BF" w:rsidP="007830BF">
            <w:pPr>
              <w:jc w:val="right"/>
              <w:rPr>
                <w:ins w:id="6796" w:author="Ping Xi" w:date="2020-04-30T09:52:00Z"/>
                <w:rFonts w:ascii="Calibri" w:eastAsia="Times New Roman" w:hAnsi="Calibri" w:cs="Calibri"/>
                <w:color w:val="000000"/>
                <w:sz w:val="22"/>
                <w:szCs w:val="22"/>
                <w:lang w:eastAsia="zh-CN"/>
              </w:rPr>
            </w:pPr>
            <w:ins w:id="6797" w:author="Ping Xi" w:date="2020-04-30T09:52:00Z">
              <w:r w:rsidRPr="007830BF">
                <w:rPr>
                  <w:rFonts w:ascii="Calibri" w:eastAsia="Times New Roman" w:hAnsi="Calibri" w:cs="Calibri"/>
                  <w:color w:val="000000"/>
                  <w:sz w:val="22"/>
                  <w:szCs w:val="22"/>
                  <w:lang w:eastAsia="zh-CN"/>
                </w:rPr>
                <w:t>0.63</w:t>
              </w:r>
            </w:ins>
          </w:p>
        </w:tc>
      </w:tr>
      <w:tr w:rsidR="007830BF" w:rsidRPr="007830BF" w14:paraId="4E74DA32" w14:textId="77777777" w:rsidTr="007830BF">
        <w:trPr>
          <w:trHeight w:val="300"/>
          <w:ins w:id="6798" w:author="Ping Xi" w:date="2020-04-30T09:52:00Z"/>
        </w:trPr>
        <w:tc>
          <w:tcPr>
            <w:tcW w:w="1180" w:type="dxa"/>
            <w:tcBorders>
              <w:top w:val="nil"/>
              <w:left w:val="single" w:sz="4" w:space="0" w:color="auto"/>
              <w:bottom w:val="nil"/>
              <w:right w:val="nil"/>
            </w:tcBorders>
            <w:shd w:val="clear" w:color="auto" w:fill="auto"/>
            <w:noWrap/>
            <w:vAlign w:val="bottom"/>
            <w:hideMark/>
          </w:tcPr>
          <w:p w14:paraId="49BD7397" w14:textId="77777777" w:rsidR="007830BF" w:rsidRPr="007830BF" w:rsidRDefault="007830BF" w:rsidP="007830BF">
            <w:pPr>
              <w:rPr>
                <w:ins w:id="6799" w:author="Ping Xi" w:date="2020-04-30T09:52:00Z"/>
                <w:rFonts w:ascii="Calibri" w:eastAsia="Times New Roman" w:hAnsi="Calibri" w:cs="Calibri"/>
                <w:color w:val="000000"/>
                <w:sz w:val="22"/>
                <w:szCs w:val="22"/>
                <w:lang w:eastAsia="zh-CN"/>
              </w:rPr>
            </w:pPr>
            <w:ins w:id="6800" w:author="Ping Xi" w:date="2020-04-30T09:52:00Z">
              <w:r w:rsidRPr="007830BF">
                <w:rPr>
                  <w:rFonts w:ascii="Calibri" w:eastAsia="Times New Roman" w:hAnsi="Calibri" w:cs="Calibri"/>
                  <w:color w:val="000000"/>
                  <w:sz w:val="22"/>
                  <w:szCs w:val="22"/>
                  <w:lang w:eastAsia="zh-CN"/>
                </w:rPr>
                <w:t>49023</w:t>
              </w:r>
            </w:ins>
          </w:p>
        </w:tc>
        <w:tc>
          <w:tcPr>
            <w:tcW w:w="1260" w:type="dxa"/>
            <w:tcBorders>
              <w:top w:val="nil"/>
              <w:left w:val="nil"/>
              <w:bottom w:val="nil"/>
              <w:right w:val="nil"/>
            </w:tcBorders>
            <w:shd w:val="clear" w:color="auto" w:fill="auto"/>
            <w:noWrap/>
            <w:vAlign w:val="bottom"/>
            <w:hideMark/>
          </w:tcPr>
          <w:p w14:paraId="0408455F" w14:textId="77777777" w:rsidR="007830BF" w:rsidRPr="007830BF" w:rsidRDefault="007830BF" w:rsidP="007830BF">
            <w:pPr>
              <w:jc w:val="right"/>
              <w:rPr>
                <w:ins w:id="6801" w:author="Ping Xi" w:date="2020-04-30T09:52:00Z"/>
                <w:rFonts w:ascii="Calibri" w:eastAsia="Times New Roman" w:hAnsi="Calibri" w:cs="Calibri"/>
                <w:color w:val="000000"/>
                <w:sz w:val="22"/>
                <w:szCs w:val="22"/>
                <w:lang w:eastAsia="zh-CN"/>
              </w:rPr>
            </w:pPr>
            <w:ins w:id="6802" w:author="Ping Xi" w:date="2020-04-30T09:52:00Z">
              <w:r w:rsidRPr="007830BF">
                <w:rPr>
                  <w:rFonts w:ascii="Calibri" w:eastAsia="Times New Roman" w:hAnsi="Calibri" w:cs="Calibri"/>
                  <w:color w:val="000000"/>
                  <w:sz w:val="22"/>
                  <w:szCs w:val="22"/>
                  <w:lang w:eastAsia="zh-CN"/>
                </w:rPr>
                <w:t>0.98</w:t>
              </w:r>
            </w:ins>
          </w:p>
        </w:tc>
        <w:tc>
          <w:tcPr>
            <w:tcW w:w="1260" w:type="dxa"/>
            <w:tcBorders>
              <w:top w:val="nil"/>
              <w:left w:val="nil"/>
              <w:bottom w:val="nil"/>
              <w:right w:val="nil"/>
            </w:tcBorders>
            <w:shd w:val="clear" w:color="auto" w:fill="auto"/>
            <w:noWrap/>
            <w:vAlign w:val="bottom"/>
            <w:hideMark/>
          </w:tcPr>
          <w:p w14:paraId="4C59F500" w14:textId="77777777" w:rsidR="007830BF" w:rsidRPr="007830BF" w:rsidRDefault="007830BF" w:rsidP="007830BF">
            <w:pPr>
              <w:jc w:val="right"/>
              <w:rPr>
                <w:ins w:id="6803" w:author="Ping Xi" w:date="2020-04-30T09:52:00Z"/>
                <w:rFonts w:ascii="Calibri" w:eastAsia="Times New Roman" w:hAnsi="Calibri" w:cs="Calibri"/>
                <w:color w:val="000000"/>
                <w:sz w:val="22"/>
                <w:szCs w:val="22"/>
                <w:lang w:eastAsia="zh-CN"/>
              </w:rPr>
            </w:pPr>
            <w:ins w:id="6804" w:author="Ping Xi" w:date="2020-04-30T09:52:00Z">
              <w:r w:rsidRPr="007830BF">
                <w:rPr>
                  <w:rFonts w:ascii="Calibri" w:eastAsia="Times New Roman" w:hAnsi="Calibri" w:cs="Calibri"/>
                  <w:color w:val="000000"/>
                  <w:sz w:val="22"/>
                  <w:szCs w:val="22"/>
                  <w:lang w:eastAsia="zh-CN"/>
                </w:rPr>
                <w:t>0.01</w:t>
              </w:r>
            </w:ins>
          </w:p>
        </w:tc>
        <w:tc>
          <w:tcPr>
            <w:tcW w:w="1260" w:type="dxa"/>
            <w:tcBorders>
              <w:top w:val="nil"/>
              <w:left w:val="nil"/>
              <w:bottom w:val="nil"/>
              <w:right w:val="nil"/>
            </w:tcBorders>
            <w:shd w:val="clear" w:color="auto" w:fill="auto"/>
            <w:noWrap/>
            <w:vAlign w:val="bottom"/>
            <w:hideMark/>
          </w:tcPr>
          <w:p w14:paraId="3218D046" w14:textId="77777777" w:rsidR="007830BF" w:rsidRPr="007830BF" w:rsidRDefault="007830BF" w:rsidP="007830BF">
            <w:pPr>
              <w:jc w:val="right"/>
              <w:rPr>
                <w:ins w:id="6805" w:author="Ping Xi" w:date="2020-04-30T09:52:00Z"/>
                <w:rFonts w:ascii="Calibri" w:eastAsia="Times New Roman" w:hAnsi="Calibri" w:cs="Calibri"/>
                <w:color w:val="000000"/>
                <w:sz w:val="22"/>
                <w:szCs w:val="22"/>
                <w:lang w:eastAsia="zh-CN"/>
              </w:rPr>
            </w:pPr>
            <w:ins w:id="6806" w:author="Ping Xi" w:date="2020-04-30T09:52:00Z">
              <w:r w:rsidRPr="007830BF">
                <w:rPr>
                  <w:rFonts w:ascii="Calibri" w:eastAsia="Times New Roman" w:hAnsi="Calibri" w:cs="Calibri"/>
                  <w:color w:val="000000"/>
                  <w:sz w:val="22"/>
                  <w:szCs w:val="22"/>
                  <w:lang w:eastAsia="zh-CN"/>
                </w:rPr>
                <w:t>0.02</w:t>
              </w:r>
            </w:ins>
          </w:p>
        </w:tc>
        <w:tc>
          <w:tcPr>
            <w:tcW w:w="1260" w:type="dxa"/>
            <w:tcBorders>
              <w:top w:val="nil"/>
              <w:left w:val="nil"/>
              <w:bottom w:val="nil"/>
              <w:right w:val="nil"/>
            </w:tcBorders>
            <w:shd w:val="clear" w:color="auto" w:fill="auto"/>
            <w:noWrap/>
            <w:vAlign w:val="bottom"/>
            <w:hideMark/>
          </w:tcPr>
          <w:p w14:paraId="7CFAEE02" w14:textId="77777777" w:rsidR="007830BF" w:rsidRPr="007830BF" w:rsidRDefault="007830BF" w:rsidP="007830BF">
            <w:pPr>
              <w:jc w:val="right"/>
              <w:rPr>
                <w:ins w:id="6807" w:author="Ping Xi" w:date="2020-04-30T09:52:00Z"/>
                <w:rFonts w:ascii="Calibri" w:eastAsia="Times New Roman" w:hAnsi="Calibri" w:cs="Calibri"/>
                <w:color w:val="000000"/>
                <w:sz w:val="22"/>
                <w:szCs w:val="22"/>
                <w:lang w:eastAsia="zh-CN"/>
              </w:rPr>
            </w:pPr>
            <w:ins w:id="6808" w:author="Ping Xi" w:date="2020-04-30T09:52:00Z">
              <w:r w:rsidRPr="007830BF">
                <w:rPr>
                  <w:rFonts w:ascii="Calibri" w:eastAsia="Times New Roman" w:hAnsi="Calibri" w:cs="Calibri"/>
                  <w:color w:val="000000"/>
                  <w:sz w:val="22"/>
                  <w:szCs w:val="22"/>
                  <w:lang w:eastAsia="zh-CN"/>
                </w:rPr>
                <w:t>0.01</w:t>
              </w:r>
            </w:ins>
          </w:p>
        </w:tc>
        <w:tc>
          <w:tcPr>
            <w:tcW w:w="1260" w:type="dxa"/>
            <w:tcBorders>
              <w:top w:val="nil"/>
              <w:left w:val="nil"/>
              <w:bottom w:val="nil"/>
              <w:right w:val="nil"/>
            </w:tcBorders>
            <w:shd w:val="clear" w:color="auto" w:fill="auto"/>
            <w:noWrap/>
            <w:vAlign w:val="bottom"/>
            <w:hideMark/>
          </w:tcPr>
          <w:p w14:paraId="4189C819" w14:textId="77777777" w:rsidR="007830BF" w:rsidRPr="007830BF" w:rsidRDefault="007830BF" w:rsidP="007830BF">
            <w:pPr>
              <w:jc w:val="right"/>
              <w:rPr>
                <w:ins w:id="6809" w:author="Ping Xi" w:date="2020-04-30T09:52:00Z"/>
                <w:rFonts w:ascii="Calibri" w:eastAsia="Times New Roman" w:hAnsi="Calibri" w:cs="Calibri"/>
                <w:color w:val="000000"/>
                <w:sz w:val="22"/>
                <w:szCs w:val="22"/>
                <w:lang w:eastAsia="zh-CN"/>
              </w:rPr>
            </w:pPr>
            <w:ins w:id="6810" w:author="Ping Xi" w:date="2020-04-30T09:52:00Z">
              <w:r w:rsidRPr="007830BF">
                <w:rPr>
                  <w:rFonts w:ascii="Calibri" w:eastAsia="Times New Roman" w:hAnsi="Calibri" w:cs="Calibri"/>
                  <w:color w:val="000000"/>
                  <w:sz w:val="22"/>
                  <w:szCs w:val="22"/>
                  <w:lang w:eastAsia="zh-CN"/>
                </w:rPr>
                <w:t>0.00</w:t>
              </w:r>
            </w:ins>
          </w:p>
        </w:tc>
        <w:tc>
          <w:tcPr>
            <w:tcW w:w="1260" w:type="dxa"/>
            <w:tcBorders>
              <w:top w:val="nil"/>
              <w:left w:val="nil"/>
              <w:bottom w:val="nil"/>
              <w:right w:val="single" w:sz="4" w:space="0" w:color="auto"/>
            </w:tcBorders>
            <w:shd w:val="clear" w:color="auto" w:fill="auto"/>
            <w:noWrap/>
            <w:vAlign w:val="bottom"/>
            <w:hideMark/>
          </w:tcPr>
          <w:p w14:paraId="5DCE4D35" w14:textId="77777777" w:rsidR="007830BF" w:rsidRPr="007830BF" w:rsidRDefault="007830BF" w:rsidP="007830BF">
            <w:pPr>
              <w:jc w:val="right"/>
              <w:rPr>
                <w:ins w:id="6811" w:author="Ping Xi" w:date="2020-04-30T09:52:00Z"/>
                <w:rFonts w:ascii="Calibri" w:eastAsia="Times New Roman" w:hAnsi="Calibri" w:cs="Calibri"/>
                <w:color w:val="000000"/>
                <w:sz w:val="22"/>
                <w:szCs w:val="22"/>
                <w:lang w:eastAsia="zh-CN"/>
              </w:rPr>
            </w:pPr>
            <w:ins w:id="6812" w:author="Ping Xi" w:date="2020-04-30T09:52:00Z">
              <w:r w:rsidRPr="007830BF">
                <w:rPr>
                  <w:rFonts w:ascii="Calibri" w:eastAsia="Times New Roman" w:hAnsi="Calibri" w:cs="Calibri"/>
                  <w:color w:val="000000"/>
                  <w:sz w:val="22"/>
                  <w:szCs w:val="22"/>
                  <w:lang w:eastAsia="zh-CN"/>
                </w:rPr>
                <w:t>0.01</w:t>
              </w:r>
            </w:ins>
          </w:p>
        </w:tc>
      </w:tr>
      <w:tr w:rsidR="007830BF" w:rsidRPr="007830BF" w14:paraId="78F3FD3E" w14:textId="77777777" w:rsidTr="007830BF">
        <w:trPr>
          <w:trHeight w:val="300"/>
          <w:ins w:id="6813" w:author="Ping Xi" w:date="2020-04-30T09:52:00Z"/>
        </w:trPr>
        <w:tc>
          <w:tcPr>
            <w:tcW w:w="1180" w:type="dxa"/>
            <w:tcBorders>
              <w:top w:val="nil"/>
              <w:left w:val="single" w:sz="4" w:space="0" w:color="auto"/>
              <w:bottom w:val="nil"/>
              <w:right w:val="nil"/>
            </w:tcBorders>
            <w:shd w:val="clear" w:color="auto" w:fill="auto"/>
            <w:noWrap/>
            <w:vAlign w:val="bottom"/>
            <w:hideMark/>
          </w:tcPr>
          <w:p w14:paraId="73E3983D" w14:textId="77777777" w:rsidR="007830BF" w:rsidRPr="007830BF" w:rsidRDefault="007830BF" w:rsidP="007830BF">
            <w:pPr>
              <w:rPr>
                <w:ins w:id="6814" w:author="Ping Xi" w:date="2020-04-30T09:52:00Z"/>
                <w:rFonts w:ascii="Calibri" w:eastAsia="Times New Roman" w:hAnsi="Calibri" w:cs="Calibri"/>
                <w:color w:val="000000"/>
                <w:sz w:val="22"/>
                <w:szCs w:val="22"/>
                <w:lang w:eastAsia="zh-CN"/>
              </w:rPr>
            </w:pPr>
            <w:ins w:id="6815" w:author="Ping Xi" w:date="2020-04-30T09:52:00Z">
              <w:r w:rsidRPr="007830BF">
                <w:rPr>
                  <w:rFonts w:ascii="Calibri" w:eastAsia="Times New Roman" w:hAnsi="Calibri" w:cs="Calibri"/>
                  <w:color w:val="000000"/>
                  <w:sz w:val="22"/>
                  <w:szCs w:val="22"/>
                  <w:lang w:eastAsia="zh-CN"/>
                </w:rPr>
                <w:t>49025</w:t>
              </w:r>
            </w:ins>
          </w:p>
        </w:tc>
        <w:tc>
          <w:tcPr>
            <w:tcW w:w="1260" w:type="dxa"/>
            <w:tcBorders>
              <w:top w:val="nil"/>
              <w:left w:val="nil"/>
              <w:bottom w:val="nil"/>
              <w:right w:val="nil"/>
            </w:tcBorders>
            <w:shd w:val="clear" w:color="auto" w:fill="auto"/>
            <w:noWrap/>
            <w:vAlign w:val="bottom"/>
            <w:hideMark/>
          </w:tcPr>
          <w:p w14:paraId="7D544176" w14:textId="77777777" w:rsidR="007830BF" w:rsidRPr="007830BF" w:rsidRDefault="007830BF" w:rsidP="007830BF">
            <w:pPr>
              <w:jc w:val="right"/>
              <w:rPr>
                <w:ins w:id="6816" w:author="Ping Xi" w:date="2020-04-30T09:52:00Z"/>
                <w:rFonts w:ascii="Calibri" w:eastAsia="Times New Roman" w:hAnsi="Calibri" w:cs="Calibri"/>
                <w:color w:val="000000"/>
                <w:sz w:val="22"/>
                <w:szCs w:val="22"/>
                <w:lang w:eastAsia="zh-CN"/>
              </w:rPr>
            </w:pPr>
            <w:ins w:id="6817" w:author="Ping Xi" w:date="2020-04-30T09:52:00Z">
              <w:r w:rsidRPr="007830BF">
                <w:rPr>
                  <w:rFonts w:ascii="Calibri" w:eastAsia="Times New Roman" w:hAnsi="Calibri" w:cs="Calibri"/>
                  <w:color w:val="000000"/>
                  <w:sz w:val="22"/>
                  <w:szCs w:val="22"/>
                  <w:lang w:eastAsia="zh-CN"/>
                </w:rPr>
                <w:t>1.37</w:t>
              </w:r>
            </w:ins>
          </w:p>
        </w:tc>
        <w:tc>
          <w:tcPr>
            <w:tcW w:w="1260" w:type="dxa"/>
            <w:tcBorders>
              <w:top w:val="nil"/>
              <w:left w:val="nil"/>
              <w:bottom w:val="nil"/>
              <w:right w:val="nil"/>
            </w:tcBorders>
            <w:shd w:val="clear" w:color="auto" w:fill="auto"/>
            <w:noWrap/>
            <w:vAlign w:val="bottom"/>
            <w:hideMark/>
          </w:tcPr>
          <w:p w14:paraId="24603BE3" w14:textId="77777777" w:rsidR="007830BF" w:rsidRPr="007830BF" w:rsidRDefault="007830BF" w:rsidP="007830BF">
            <w:pPr>
              <w:jc w:val="right"/>
              <w:rPr>
                <w:ins w:id="6818" w:author="Ping Xi" w:date="2020-04-30T09:52:00Z"/>
                <w:rFonts w:ascii="Calibri" w:eastAsia="Times New Roman" w:hAnsi="Calibri" w:cs="Calibri"/>
                <w:color w:val="000000"/>
                <w:sz w:val="22"/>
                <w:szCs w:val="22"/>
                <w:lang w:eastAsia="zh-CN"/>
              </w:rPr>
            </w:pPr>
            <w:ins w:id="6819" w:author="Ping Xi" w:date="2020-04-30T09:52:00Z">
              <w:r w:rsidRPr="007830BF">
                <w:rPr>
                  <w:rFonts w:ascii="Calibri" w:eastAsia="Times New Roman" w:hAnsi="Calibri" w:cs="Calibri"/>
                  <w:color w:val="000000"/>
                  <w:sz w:val="22"/>
                  <w:szCs w:val="22"/>
                  <w:lang w:eastAsia="zh-CN"/>
                </w:rPr>
                <w:t>0.02</w:t>
              </w:r>
            </w:ins>
          </w:p>
        </w:tc>
        <w:tc>
          <w:tcPr>
            <w:tcW w:w="1260" w:type="dxa"/>
            <w:tcBorders>
              <w:top w:val="nil"/>
              <w:left w:val="nil"/>
              <w:bottom w:val="nil"/>
              <w:right w:val="nil"/>
            </w:tcBorders>
            <w:shd w:val="clear" w:color="auto" w:fill="auto"/>
            <w:noWrap/>
            <w:vAlign w:val="bottom"/>
            <w:hideMark/>
          </w:tcPr>
          <w:p w14:paraId="1AE63C39" w14:textId="77777777" w:rsidR="007830BF" w:rsidRPr="007830BF" w:rsidRDefault="007830BF" w:rsidP="007830BF">
            <w:pPr>
              <w:jc w:val="right"/>
              <w:rPr>
                <w:ins w:id="6820" w:author="Ping Xi" w:date="2020-04-30T09:52:00Z"/>
                <w:rFonts w:ascii="Calibri" w:eastAsia="Times New Roman" w:hAnsi="Calibri" w:cs="Calibri"/>
                <w:color w:val="000000"/>
                <w:sz w:val="22"/>
                <w:szCs w:val="22"/>
                <w:lang w:eastAsia="zh-CN"/>
              </w:rPr>
            </w:pPr>
            <w:ins w:id="6821" w:author="Ping Xi" w:date="2020-04-30T09:52:00Z">
              <w:r w:rsidRPr="007830BF">
                <w:rPr>
                  <w:rFonts w:ascii="Calibri" w:eastAsia="Times New Roman" w:hAnsi="Calibri" w:cs="Calibri"/>
                  <w:color w:val="000000"/>
                  <w:sz w:val="22"/>
                  <w:szCs w:val="22"/>
                  <w:lang w:eastAsia="zh-CN"/>
                </w:rPr>
                <w:t>0.03</w:t>
              </w:r>
            </w:ins>
          </w:p>
        </w:tc>
        <w:tc>
          <w:tcPr>
            <w:tcW w:w="1260" w:type="dxa"/>
            <w:tcBorders>
              <w:top w:val="nil"/>
              <w:left w:val="nil"/>
              <w:bottom w:val="nil"/>
              <w:right w:val="nil"/>
            </w:tcBorders>
            <w:shd w:val="clear" w:color="auto" w:fill="auto"/>
            <w:noWrap/>
            <w:vAlign w:val="bottom"/>
            <w:hideMark/>
          </w:tcPr>
          <w:p w14:paraId="0DA1187F" w14:textId="77777777" w:rsidR="007830BF" w:rsidRPr="007830BF" w:rsidRDefault="007830BF" w:rsidP="007830BF">
            <w:pPr>
              <w:jc w:val="right"/>
              <w:rPr>
                <w:ins w:id="6822" w:author="Ping Xi" w:date="2020-04-30T09:52:00Z"/>
                <w:rFonts w:ascii="Calibri" w:eastAsia="Times New Roman" w:hAnsi="Calibri" w:cs="Calibri"/>
                <w:color w:val="000000"/>
                <w:sz w:val="22"/>
                <w:szCs w:val="22"/>
                <w:lang w:eastAsia="zh-CN"/>
              </w:rPr>
            </w:pPr>
            <w:ins w:id="6823" w:author="Ping Xi" w:date="2020-04-30T09:52:00Z">
              <w:r w:rsidRPr="007830BF">
                <w:rPr>
                  <w:rFonts w:ascii="Calibri" w:eastAsia="Times New Roman" w:hAnsi="Calibri" w:cs="Calibri"/>
                  <w:color w:val="000000"/>
                  <w:sz w:val="22"/>
                  <w:szCs w:val="22"/>
                  <w:lang w:eastAsia="zh-CN"/>
                </w:rPr>
                <w:t>0.02</w:t>
              </w:r>
            </w:ins>
          </w:p>
        </w:tc>
        <w:tc>
          <w:tcPr>
            <w:tcW w:w="1260" w:type="dxa"/>
            <w:tcBorders>
              <w:top w:val="nil"/>
              <w:left w:val="nil"/>
              <w:bottom w:val="nil"/>
              <w:right w:val="nil"/>
            </w:tcBorders>
            <w:shd w:val="clear" w:color="auto" w:fill="auto"/>
            <w:noWrap/>
            <w:vAlign w:val="bottom"/>
            <w:hideMark/>
          </w:tcPr>
          <w:p w14:paraId="7835860B" w14:textId="77777777" w:rsidR="007830BF" w:rsidRPr="007830BF" w:rsidRDefault="007830BF" w:rsidP="007830BF">
            <w:pPr>
              <w:jc w:val="right"/>
              <w:rPr>
                <w:ins w:id="6824" w:author="Ping Xi" w:date="2020-04-30T09:52:00Z"/>
                <w:rFonts w:ascii="Calibri" w:eastAsia="Times New Roman" w:hAnsi="Calibri" w:cs="Calibri"/>
                <w:color w:val="000000"/>
                <w:sz w:val="22"/>
                <w:szCs w:val="22"/>
                <w:lang w:eastAsia="zh-CN"/>
              </w:rPr>
            </w:pPr>
            <w:ins w:id="6825" w:author="Ping Xi" w:date="2020-04-30T09:52:00Z">
              <w:r w:rsidRPr="007830BF">
                <w:rPr>
                  <w:rFonts w:ascii="Calibri" w:eastAsia="Times New Roman" w:hAnsi="Calibri" w:cs="Calibri"/>
                  <w:color w:val="000000"/>
                  <w:sz w:val="22"/>
                  <w:szCs w:val="22"/>
                  <w:lang w:eastAsia="zh-CN"/>
                </w:rPr>
                <w:t>0.00</w:t>
              </w:r>
            </w:ins>
          </w:p>
        </w:tc>
        <w:tc>
          <w:tcPr>
            <w:tcW w:w="1260" w:type="dxa"/>
            <w:tcBorders>
              <w:top w:val="nil"/>
              <w:left w:val="nil"/>
              <w:bottom w:val="nil"/>
              <w:right w:val="single" w:sz="4" w:space="0" w:color="auto"/>
            </w:tcBorders>
            <w:shd w:val="clear" w:color="auto" w:fill="auto"/>
            <w:noWrap/>
            <w:vAlign w:val="bottom"/>
            <w:hideMark/>
          </w:tcPr>
          <w:p w14:paraId="38643FE5" w14:textId="77777777" w:rsidR="007830BF" w:rsidRPr="007830BF" w:rsidRDefault="007830BF" w:rsidP="007830BF">
            <w:pPr>
              <w:jc w:val="right"/>
              <w:rPr>
                <w:ins w:id="6826" w:author="Ping Xi" w:date="2020-04-30T09:52:00Z"/>
                <w:rFonts w:ascii="Calibri" w:eastAsia="Times New Roman" w:hAnsi="Calibri" w:cs="Calibri"/>
                <w:color w:val="000000"/>
                <w:sz w:val="22"/>
                <w:szCs w:val="22"/>
                <w:lang w:eastAsia="zh-CN"/>
              </w:rPr>
            </w:pPr>
            <w:ins w:id="6827" w:author="Ping Xi" w:date="2020-04-30T09:52:00Z">
              <w:r w:rsidRPr="007830BF">
                <w:rPr>
                  <w:rFonts w:ascii="Calibri" w:eastAsia="Times New Roman" w:hAnsi="Calibri" w:cs="Calibri"/>
                  <w:color w:val="000000"/>
                  <w:sz w:val="22"/>
                  <w:szCs w:val="22"/>
                  <w:lang w:eastAsia="zh-CN"/>
                </w:rPr>
                <w:t>0.03</w:t>
              </w:r>
            </w:ins>
          </w:p>
        </w:tc>
      </w:tr>
      <w:tr w:rsidR="007830BF" w:rsidRPr="007830BF" w14:paraId="6C531540" w14:textId="77777777" w:rsidTr="007830BF">
        <w:trPr>
          <w:trHeight w:val="300"/>
          <w:ins w:id="6828" w:author="Ping Xi" w:date="2020-04-30T09:52:00Z"/>
        </w:trPr>
        <w:tc>
          <w:tcPr>
            <w:tcW w:w="1180" w:type="dxa"/>
            <w:tcBorders>
              <w:top w:val="nil"/>
              <w:left w:val="single" w:sz="4" w:space="0" w:color="auto"/>
              <w:bottom w:val="nil"/>
              <w:right w:val="nil"/>
            </w:tcBorders>
            <w:shd w:val="clear" w:color="auto" w:fill="auto"/>
            <w:noWrap/>
            <w:vAlign w:val="bottom"/>
            <w:hideMark/>
          </w:tcPr>
          <w:p w14:paraId="4347378C" w14:textId="77777777" w:rsidR="007830BF" w:rsidRPr="007830BF" w:rsidRDefault="007830BF" w:rsidP="007830BF">
            <w:pPr>
              <w:rPr>
                <w:ins w:id="6829" w:author="Ping Xi" w:date="2020-04-30T09:52:00Z"/>
                <w:rFonts w:ascii="Calibri" w:eastAsia="Times New Roman" w:hAnsi="Calibri" w:cs="Calibri"/>
                <w:color w:val="000000"/>
                <w:sz w:val="22"/>
                <w:szCs w:val="22"/>
                <w:lang w:eastAsia="zh-CN"/>
              </w:rPr>
            </w:pPr>
            <w:ins w:id="6830" w:author="Ping Xi" w:date="2020-04-30T09:52:00Z">
              <w:r w:rsidRPr="007830BF">
                <w:rPr>
                  <w:rFonts w:ascii="Calibri" w:eastAsia="Times New Roman" w:hAnsi="Calibri" w:cs="Calibri"/>
                  <w:color w:val="000000"/>
                  <w:sz w:val="22"/>
                  <w:szCs w:val="22"/>
                  <w:lang w:eastAsia="zh-CN"/>
                </w:rPr>
                <w:t>49027</w:t>
              </w:r>
            </w:ins>
          </w:p>
        </w:tc>
        <w:tc>
          <w:tcPr>
            <w:tcW w:w="1260" w:type="dxa"/>
            <w:tcBorders>
              <w:top w:val="nil"/>
              <w:left w:val="nil"/>
              <w:bottom w:val="nil"/>
              <w:right w:val="nil"/>
            </w:tcBorders>
            <w:shd w:val="clear" w:color="auto" w:fill="auto"/>
            <w:noWrap/>
            <w:vAlign w:val="bottom"/>
            <w:hideMark/>
          </w:tcPr>
          <w:p w14:paraId="1E2AD1CC" w14:textId="77777777" w:rsidR="007830BF" w:rsidRPr="007830BF" w:rsidRDefault="007830BF" w:rsidP="007830BF">
            <w:pPr>
              <w:jc w:val="right"/>
              <w:rPr>
                <w:ins w:id="6831" w:author="Ping Xi" w:date="2020-04-30T09:52:00Z"/>
                <w:rFonts w:ascii="Calibri" w:eastAsia="Times New Roman" w:hAnsi="Calibri" w:cs="Calibri"/>
                <w:color w:val="000000"/>
                <w:sz w:val="22"/>
                <w:szCs w:val="22"/>
                <w:lang w:eastAsia="zh-CN"/>
              </w:rPr>
            </w:pPr>
            <w:ins w:id="6832" w:author="Ping Xi" w:date="2020-04-30T09:52:00Z">
              <w:r w:rsidRPr="007830BF">
                <w:rPr>
                  <w:rFonts w:ascii="Calibri" w:eastAsia="Times New Roman" w:hAnsi="Calibri" w:cs="Calibri"/>
                  <w:color w:val="000000"/>
                  <w:sz w:val="22"/>
                  <w:szCs w:val="22"/>
                  <w:lang w:eastAsia="zh-CN"/>
                </w:rPr>
                <w:t>1.13</w:t>
              </w:r>
            </w:ins>
          </w:p>
        </w:tc>
        <w:tc>
          <w:tcPr>
            <w:tcW w:w="1260" w:type="dxa"/>
            <w:tcBorders>
              <w:top w:val="nil"/>
              <w:left w:val="nil"/>
              <w:bottom w:val="nil"/>
              <w:right w:val="nil"/>
            </w:tcBorders>
            <w:shd w:val="clear" w:color="auto" w:fill="auto"/>
            <w:noWrap/>
            <w:vAlign w:val="bottom"/>
            <w:hideMark/>
          </w:tcPr>
          <w:p w14:paraId="6BBF5413" w14:textId="77777777" w:rsidR="007830BF" w:rsidRPr="007830BF" w:rsidRDefault="007830BF" w:rsidP="007830BF">
            <w:pPr>
              <w:jc w:val="right"/>
              <w:rPr>
                <w:ins w:id="6833" w:author="Ping Xi" w:date="2020-04-30T09:52:00Z"/>
                <w:rFonts w:ascii="Calibri" w:eastAsia="Times New Roman" w:hAnsi="Calibri" w:cs="Calibri"/>
                <w:color w:val="000000"/>
                <w:sz w:val="22"/>
                <w:szCs w:val="22"/>
                <w:lang w:eastAsia="zh-CN"/>
              </w:rPr>
            </w:pPr>
            <w:ins w:id="6834" w:author="Ping Xi" w:date="2020-04-30T09:52:00Z">
              <w:r w:rsidRPr="007830BF">
                <w:rPr>
                  <w:rFonts w:ascii="Calibri" w:eastAsia="Times New Roman" w:hAnsi="Calibri" w:cs="Calibri"/>
                  <w:color w:val="000000"/>
                  <w:sz w:val="22"/>
                  <w:szCs w:val="22"/>
                  <w:lang w:eastAsia="zh-CN"/>
                </w:rPr>
                <w:t>0.01</w:t>
              </w:r>
            </w:ins>
          </w:p>
        </w:tc>
        <w:tc>
          <w:tcPr>
            <w:tcW w:w="1260" w:type="dxa"/>
            <w:tcBorders>
              <w:top w:val="nil"/>
              <w:left w:val="nil"/>
              <w:bottom w:val="nil"/>
              <w:right w:val="nil"/>
            </w:tcBorders>
            <w:shd w:val="clear" w:color="auto" w:fill="auto"/>
            <w:noWrap/>
            <w:vAlign w:val="bottom"/>
            <w:hideMark/>
          </w:tcPr>
          <w:p w14:paraId="26095C5B" w14:textId="77777777" w:rsidR="007830BF" w:rsidRPr="007830BF" w:rsidRDefault="007830BF" w:rsidP="007830BF">
            <w:pPr>
              <w:jc w:val="right"/>
              <w:rPr>
                <w:ins w:id="6835" w:author="Ping Xi" w:date="2020-04-30T09:52:00Z"/>
                <w:rFonts w:ascii="Calibri" w:eastAsia="Times New Roman" w:hAnsi="Calibri" w:cs="Calibri"/>
                <w:color w:val="000000"/>
                <w:sz w:val="22"/>
                <w:szCs w:val="22"/>
                <w:lang w:eastAsia="zh-CN"/>
              </w:rPr>
            </w:pPr>
            <w:ins w:id="6836" w:author="Ping Xi" w:date="2020-04-30T09:52:00Z">
              <w:r w:rsidRPr="007830BF">
                <w:rPr>
                  <w:rFonts w:ascii="Calibri" w:eastAsia="Times New Roman" w:hAnsi="Calibri" w:cs="Calibri"/>
                  <w:color w:val="000000"/>
                  <w:sz w:val="22"/>
                  <w:szCs w:val="22"/>
                  <w:lang w:eastAsia="zh-CN"/>
                </w:rPr>
                <w:t>0.02</w:t>
              </w:r>
            </w:ins>
          </w:p>
        </w:tc>
        <w:tc>
          <w:tcPr>
            <w:tcW w:w="1260" w:type="dxa"/>
            <w:tcBorders>
              <w:top w:val="nil"/>
              <w:left w:val="nil"/>
              <w:bottom w:val="nil"/>
              <w:right w:val="nil"/>
            </w:tcBorders>
            <w:shd w:val="clear" w:color="auto" w:fill="auto"/>
            <w:noWrap/>
            <w:vAlign w:val="bottom"/>
            <w:hideMark/>
          </w:tcPr>
          <w:p w14:paraId="5028E7D9" w14:textId="77777777" w:rsidR="007830BF" w:rsidRPr="007830BF" w:rsidRDefault="007830BF" w:rsidP="007830BF">
            <w:pPr>
              <w:jc w:val="right"/>
              <w:rPr>
                <w:ins w:id="6837" w:author="Ping Xi" w:date="2020-04-30T09:52:00Z"/>
                <w:rFonts w:ascii="Calibri" w:eastAsia="Times New Roman" w:hAnsi="Calibri" w:cs="Calibri"/>
                <w:color w:val="000000"/>
                <w:sz w:val="22"/>
                <w:szCs w:val="22"/>
                <w:lang w:eastAsia="zh-CN"/>
              </w:rPr>
            </w:pPr>
            <w:ins w:id="6838" w:author="Ping Xi" w:date="2020-04-30T09:52:00Z">
              <w:r w:rsidRPr="007830BF">
                <w:rPr>
                  <w:rFonts w:ascii="Calibri" w:eastAsia="Times New Roman" w:hAnsi="Calibri" w:cs="Calibri"/>
                  <w:color w:val="000000"/>
                  <w:sz w:val="22"/>
                  <w:szCs w:val="22"/>
                  <w:lang w:eastAsia="zh-CN"/>
                </w:rPr>
                <w:t>0.02</w:t>
              </w:r>
            </w:ins>
          </w:p>
        </w:tc>
        <w:tc>
          <w:tcPr>
            <w:tcW w:w="1260" w:type="dxa"/>
            <w:tcBorders>
              <w:top w:val="nil"/>
              <w:left w:val="nil"/>
              <w:bottom w:val="nil"/>
              <w:right w:val="nil"/>
            </w:tcBorders>
            <w:shd w:val="clear" w:color="auto" w:fill="auto"/>
            <w:noWrap/>
            <w:vAlign w:val="bottom"/>
            <w:hideMark/>
          </w:tcPr>
          <w:p w14:paraId="4C535309" w14:textId="77777777" w:rsidR="007830BF" w:rsidRPr="007830BF" w:rsidRDefault="007830BF" w:rsidP="007830BF">
            <w:pPr>
              <w:jc w:val="right"/>
              <w:rPr>
                <w:ins w:id="6839" w:author="Ping Xi" w:date="2020-04-30T09:52:00Z"/>
                <w:rFonts w:ascii="Calibri" w:eastAsia="Times New Roman" w:hAnsi="Calibri" w:cs="Calibri"/>
                <w:color w:val="000000"/>
                <w:sz w:val="22"/>
                <w:szCs w:val="22"/>
                <w:lang w:eastAsia="zh-CN"/>
              </w:rPr>
            </w:pPr>
            <w:ins w:id="6840" w:author="Ping Xi" w:date="2020-04-30T09:52:00Z">
              <w:r w:rsidRPr="007830BF">
                <w:rPr>
                  <w:rFonts w:ascii="Calibri" w:eastAsia="Times New Roman" w:hAnsi="Calibri" w:cs="Calibri"/>
                  <w:color w:val="000000"/>
                  <w:sz w:val="22"/>
                  <w:szCs w:val="22"/>
                  <w:lang w:eastAsia="zh-CN"/>
                </w:rPr>
                <w:t>0.00</w:t>
              </w:r>
            </w:ins>
          </w:p>
        </w:tc>
        <w:tc>
          <w:tcPr>
            <w:tcW w:w="1260" w:type="dxa"/>
            <w:tcBorders>
              <w:top w:val="nil"/>
              <w:left w:val="nil"/>
              <w:bottom w:val="nil"/>
              <w:right w:val="single" w:sz="4" w:space="0" w:color="auto"/>
            </w:tcBorders>
            <w:shd w:val="clear" w:color="auto" w:fill="auto"/>
            <w:noWrap/>
            <w:vAlign w:val="bottom"/>
            <w:hideMark/>
          </w:tcPr>
          <w:p w14:paraId="33A56CFE" w14:textId="77777777" w:rsidR="007830BF" w:rsidRPr="007830BF" w:rsidRDefault="007830BF" w:rsidP="007830BF">
            <w:pPr>
              <w:jc w:val="right"/>
              <w:rPr>
                <w:ins w:id="6841" w:author="Ping Xi" w:date="2020-04-30T09:52:00Z"/>
                <w:rFonts w:ascii="Calibri" w:eastAsia="Times New Roman" w:hAnsi="Calibri" w:cs="Calibri"/>
                <w:color w:val="000000"/>
                <w:sz w:val="22"/>
                <w:szCs w:val="22"/>
                <w:lang w:eastAsia="zh-CN"/>
              </w:rPr>
            </w:pPr>
            <w:ins w:id="6842" w:author="Ping Xi" w:date="2020-04-30T09:52:00Z">
              <w:r w:rsidRPr="007830BF">
                <w:rPr>
                  <w:rFonts w:ascii="Calibri" w:eastAsia="Times New Roman" w:hAnsi="Calibri" w:cs="Calibri"/>
                  <w:color w:val="000000"/>
                  <w:sz w:val="22"/>
                  <w:szCs w:val="22"/>
                  <w:lang w:eastAsia="zh-CN"/>
                </w:rPr>
                <w:t>0.02</w:t>
              </w:r>
            </w:ins>
          </w:p>
        </w:tc>
      </w:tr>
      <w:tr w:rsidR="007830BF" w:rsidRPr="007830BF" w14:paraId="0B01FC4F" w14:textId="77777777" w:rsidTr="007830BF">
        <w:trPr>
          <w:trHeight w:val="300"/>
          <w:ins w:id="6843" w:author="Ping Xi" w:date="2020-04-30T09:52:00Z"/>
        </w:trPr>
        <w:tc>
          <w:tcPr>
            <w:tcW w:w="1180" w:type="dxa"/>
            <w:tcBorders>
              <w:top w:val="nil"/>
              <w:left w:val="single" w:sz="4" w:space="0" w:color="auto"/>
              <w:bottom w:val="nil"/>
              <w:right w:val="nil"/>
            </w:tcBorders>
            <w:shd w:val="clear" w:color="auto" w:fill="auto"/>
            <w:noWrap/>
            <w:vAlign w:val="bottom"/>
            <w:hideMark/>
          </w:tcPr>
          <w:p w14:paraId="4A63354E" w14:textId="77777777" w:rsidR="007830BF" w:rsidRPr="007830BF" w:rsidRDefault="007830BF" w:rsidP="007830BF">
            <w:pPr>
              <w:rPr>
                <w:ins w:id="6844" w:author="Ping Xi" w:date="2020-04-30T09:52:00Z"/>
                <w:rFonts w:ascii="Calibri" w:eastAsia="Times New Roman" w:hAnsi="Calibri" w:cs="Calibri"/>
                <w:color w:val="000000"/>
                <w:sz w:val="22"/>
                <w:szCs w:val="22"/>
                <w:lang w:eastAsia="zh-CN"/>
              </w:rPr>
            </w:pPr>
            <w:ins w:id="6845" w:author="Ping Xi" w:date="2020-04-30T09:52:00Z">
              <w:r w:rsidRPr="007830BF">
                <w:rPr>
                  <w:rFonts w:ascii="Calibri" w:eastAsia="Times New Roman" w:hAnsi="Calibri" w:cs="Calibri"/>
                  <w:color w:val="000000"/>
                  <w:sz w:val="22"/>
                  <w:szCs w:val="22"/>
                  <w:lang w:eastAsia="zh-CN"/>
                </w:rPr>
                <w:t>49029</w:t>
              </w:r>
            </w:ins>
          </w:p>
        </w:tc>
        <w:tc>
          <w:tcPr>
            <w:tcW w:w="1260" w:type="dxa"/>
            <w:tcBorders>
              <w:top w:val="nil"/>
              <w:left w:val="nil"/>
              <w:bottom w:val="nil"/>
              <w:right w:val="nil"/>
            </w:tcBorders>
            <w:shd w:val="clear" w:color="auto" w:fill="auto"/>
            <w:noWrap/>
            <w:vAlign w:val="bottom"/>
            <w:hideMark/>
          </w:tcPr>
          <w:p w14:paraId="5B00D151" w14:textId="77777777" w:rsidR="007830BF" w:rsidRPr="007830BF" w:rsidRDefault="007830BF" w:rsidP="007830BF">
            <w:pPr>
              <w:jc w:val="right"/>
              <w:rPr>
                <w:ins w:id="6846" w:author="Ping Xi" w:date="2020-04-30T09:52:00Z"/>
                <w:rFonts w:ascii="Calibri" w:eastAsia="Times New Roman" w:hAnsi="Calibri" w:cs="Calibri"/>
                <w:color w:val="000000"/>
                <w:sz w:val="22"/>
                <w:szCs w:val="22"/>
                <w:lang w:eastAsia="zh-CN"/>
              </w:rPr>
            </w:pPr>
            <w:ins w:id="6847" w:author="Ping Xi" w:date="2020-04-30T09:52:00Z">
              <w:r w:rsidRPr="007830BF">
                <w:rPr>
                  <w:rFonts w:ascii="Calibri" w:eastAsia="Times New Roman" w:hAnsi="Calibri" w:cs="Calibri"/>
                  <w:color w:val="000000"/>
                  <w:sz w:val="22"/>
                  <w:szCs w:val="22"/>
                  <w:lang w:eastAsia="zh-CN"/>
                </w:rPr>
                <w:t>1.14</w:t>
              </w:r>
            </w:ins>
          </w:p>
        </w:tc>
        <w:tc>
          <w:tcPr>
            <w:tcW w:w="1260" w:type="dxa"/>
            <w:tcBorders>
              <w:top w:val="nil"/>
              <w:left w:val="nil"/>
              <w:bottom w:val="nil"/>
              <w:right w:val="nil"/>
            </w:tcBorders>
            <w:shd w:val="clear" w:color="auto" w:fill="auto"/>
            <w:noWrap/>
            <w:vAlign w:val="bottom"/>
            <w:hideMark/>
          </w:tcPr>
          <w:p w14:paraId="496B046A" w14:textId="77777777" w:rsidR="007830BF" w:rsidRPr="007830BF" w:rsidRDefault="007830BF" w:rsidP="007830BF">
            <w:pPr>
              <w:jc w:val="right"/>
              <w:rPr>
                <w:ins w:id="6848" w:author="Ping Xi" w:date="2020-04-30T09:52:00Z"/>
                <w:rFonts w:ascii="Calibri" w:eastAsia="Times New Roman" w:hAnsi="Calibri" w:cs="Calibri"/>
                <w:color w:val="000000"/>
                <w:sz w:val="22"/>
                <w:szCs w:val="22"/>
                <w:lang w:eastAsia="zh-CN"/>
              </w:rPr>
            </w:pPr>
            <w:ins w:id="6849" w:author="Ping Xi" w:date="2020-04-30T09:52:00Z">
              <w:r w:rsidRPr="007830BF">
                <w:rPr>
                  <w:rFonts w:ascii="Calibri" w:eastAsia="Times New Roman" w:hAnsi="Calibri" w:cs="Calibri"/>
                  <w:color w:val="000000"/>
                  <w:sz w:val="22"/>
                  <w:szCs w:val="22"/>
                  <w:lang w:eastAsia="zh-CN"/>
                </w:rPr>
                <w:t>0.01</w:t>
              </w:r>
            </w:ins>
          </w:p>
        </w:tc>
        <w:tc>
          <w:tcPr>
            <w:tcW w:w="1260" w:type="dxa"/>
            <w:tcBorders>
              <w:top w:val="nil"/>
              <w:left w:val="nil"/>
              <w:bottom w:val="nil"/>
              <w:right w:val="nil"/>
            </w:tcBorders>
            <w:shd w:val="clear" w:color="auto" w:fill="auto"/>
            <w:noWrap/>
            <w:vAlign w:val="bottom"/>
            <w:hideMark/>
          </w:tcPr>
          <w:p w14:paraId="2995373E" w14:textId="77777777" w:rsidR="007830BF" w:rsidRPr="007830BF" w:rsidRDefault="007830BF" w:rsidP="007830BF">
            <w:pPr>
              <w:jc w:val="right"/>
              <w:rPr>
                <w:ins w:id="6850" w:author="Ping Xi" w:date="2020-04-30T09:52:00Z"/>
                <w:rFonts w:ascii="Calibri" w:eastAsia="Times New Roman" w:hAnsi="Calibri" w:cs="Calibri"/>
                <w:color w:val="000000"/>
                <w:sz w:val="22"/>
                <w:szCs w:val="22"/>
                <w:lang w:eastAsia="zh-CN"/>
              </w:rPr>
            </w:pPr>
            <w:ins w:id="6851" w:author="Ping Xi" w:date="2020-04-30T09:52:00Z">
              <w:r w:rsidRPr="007830BF">
                <w:rPr>
                  <w:rFonts w:ascii="Calibri" w:eastAsia="Times New Roman" w:hAnsi="Calibri" w:cs="Calibri"/>
                  <w:color w:val="000000"/>
                  <w:sz w:val="22"/>
                  <w:szCs w:val="22"/>
                  <w:lang w:eastAsia="zh-CN"/>
                </w:rPr>
                <w:t>0.02</w:t>
              </w:r>
            </w:ins>
          </w:p>
        </w:tc>
        <w:tc>
          <w:tcPr>
            <w:tcW w:w="1260" w:type="dxa"/>
            <w:tcBorders>
              <w:top w:val="nil"/>
              <w:left w:val="nil"/>
              <w:bottom w:val="nil"/>
              <w:right w:val="nil"/>
            </w:tcBorders>
            <w:shd w:val="clear" w:color="auto" w:fill="auto"/>
            <w:noWrap/>
            <w:vAlign w:val="bottom"/>
            <w:hideMark/>
          </w:tcPr>
          <w:p w14:paraId="5C750C1B" w14:textId="77777777" w:rsidR="007830BF" w:rsidRPr="007830BF" w:rsidRDefault="007830BF" w:rsidP="007830BF">
            <w:pPr>
              <w:jc w:val="right"/>
              <w:rPr>
                <w:ins w:id="6852" w:author="Ping Xi" w:date="2020-04-30T09:52:00Z"/>
                <w:rFonts w:ascii="Calibri" w:eastAsia="Times New Roman" w:hAnsi="Calibri" w:cs="Calibri"/>
                <w:color w:val="000000"/>
                <w:sz w:val="22"/>
                <w:szCs w:val="22"/>
                <w:lang w:eastAsia="zh-CN"/>
              </w:rPr>
            </w:pPr>
            <w:ins w:id="6853" w:author="Ping Xi" w:date="2020-04-30T09:52:00Z">
              <w:r w:rsidRPr="007830BF">
                <w:rPr>
                  <w:rFonts w:ascii="Calibri" w:eastAsia="Times New Roman" w:hAnsi="Calibri" w:cs="Calibri"/>
                  <w:color w:val="000000"/>
                  <w:sz w:val="22"/>
                  <w:szCs w:val="22"/>
                  <w:lang w:eastAsia="zh-CN"/>
                </w:rPr>
                <w:t>0.02</w:t>
              </w:r>
            </w:ins>
          </w:p>
        </w:tc>
        <w:tc>
          <w:tcPr>
            <w:tcW w:w="1260" w:type="dxa"/>
            <w:tcBorders>
              <w:top w:val="nil"/>
              <w:left w:val="nil"/>
              <w:bottom w:val="nil"/>
              <w:right w:val="nil"/>
            </w:tcBorders>
            <w:shd w:val="clear" w:color="auto" w:fill="auto"/>
            <w:noWrap/>
            <w:vAlign w:val="bottom"/>
            <w:hideMark/>
          </w:tcPr>
          <w:p w14:paraId="115E45B2" w14:textId="77777777" w:rsidR="007830BF" w:rsidRPr="007830BF" w:rsidRDefault="007830BF" w:rsidP="007830BF">
            <w:pPr>
              <w:jc w:val="right"/>
              <w:rPr>
                <w:ins w:id="6854" w:author="Ping Xi" w:date="2020-04-30T09:52:00Z"/>
                <w:rFonts w:ascii="Calibri" w:eastAsia="Times New Roman" w:hAnsi="Calibri" w:cs="Calibri"/>
                <w:color w:val="000000"/>
                <w:sz w:val="22"/>
                <w:szCs w:val="22"/>
                <w:lang w:eastAsia="zh-CN"/>
              </w:rPr>
            </w:pPr>
            <w:ins w:id="6855" w:author="Ping Xi" w:date="2020-04-30T09:52:00Z">
              <w:r w:rsidRPr="007830BF">
                <w:rPr>
                  <w:rFonts w:ascii="Calibri" w:eastAsia="Times New Roman" w:hAnsi="Calibri" w:cs="Calibri"/>
                  <w:color w:val="000000"/>
                  <w:sz w:val="22"/>
                  <w:szCs w:val="22"/>
                  <w:lang w:eastAsia="zh-CN"/>
                </w:rPr>
                <w:t>0.00</w:t>
              </w:r>
            </w:ins>
          </w:p>
        </w:tc>
        <w:tc>
          <w:tcPr>
            <w:tcW w:w="1260" w:type="dxa"/>
            <w:tcBorders>
              <w:top w:val="nil"/>
              <w:left w:val="nil"/>
              <w:bottom w:val="nil"/>
              <w:right w:val="single" w:sz="4" w:space="0" w:color="auto"/>
            </w:tcBorders>
            <w:shd w:val="clear" w:color="auto" w:fill="auto"/>
            <w:noWrap/>
            <w:vAlign w:val="bottom"/>
            <w:hideMark/>
          </w:tcPr>
          <w:p w14:paraId="68A487FE" w14:textId="77777777" w:rsidR="007830BF" w:rsidRPr="007830BF" w:rsidRDefault="007830BF" w:rsidP="007830BF">
            <w:pPr>
              <w:jc w:val="right"/>
              <w:rPr>
                <w:ins w:id="6856" w:author="Ping Xi" w:date="2020-04-30T09:52:00Z"/>
                <w:rFonts w:ascii="Calibri" w:eastAsia="Times New Roman" w:hAnsi="Calibri" w:cs="Calibri"/>
                <w:color w:val="000000"/>
                <w:sz w:val="22"/>
                <w:szCs w:val="22"/>
                <w:lang w:eastAsia="zh-CN"/>
              </w:rPr>
            </w:pPr>
            <w:ins w:id="6857" w:author="Ping Xi" w:date="2020-04-30T09:52:00Z">
              <w:r w:rsidRPr="007830BF">
                <w:rPr>
                  <w:rFonts w:ascii="Calibri" w:eastAsia="Times New Roman" w:hAnsi="Calibri" w:cs="Calibri"/>
                  <w:color w:val="000000"/>
                  <w:sz w:val="22"/>
                  <w:szCs w:val="22"/>
                  <w:lang w:eastAsia="zh-CN"/>
                </w:rPr>
                <w:t>0.01</w:t>
              </w:r>
            </w:ins>
          </w:p>
        </w:tc>
      </w:tr>
      <w:tr w:rsidR="007830BF" w:rsidRPr="007830BF" w14:paraId="5E019041" w14:textId="77777777" w:rsidTr="007830BF">
        <w:trPr>
          <w:trHeight w:val="300"/>
          <w:ins w:id="6858" w:author="Ping Xi" w:date="2020-04-30T09:52:00Z"/>
        </w:trPr>
        <w:tc>
          <w:tcPr>
            <w:tcW w:w="1180" w:type="dxa"/>
            <w:tcBorders>
              <w:top w:val="nil"/>
              <w:left w:val="single" w:sz="4" w:space="0" w:color="auto"/>
              <w:bottom w:val="nil"/>
              <w:right w:val="nil"/>
            </w:tcBorders>
            <w:shd w:val="clear" w:color="auto" w:fill="auto"/>
            <w:noWrap/>
            <w:vAlign w:val="bottom"/>
            <w:hideMark/>
          </w:tcPr>
          <w:p w14:paraId="66391ECA" w14:textId="77777777" w:rsidR="007830BF" w:rsidRPr="007830BF" w:rsidRDefault="007830BF" w:rsidP="007830BF">
            <w:pPr>
              <w:rPr>
                <w:ins w:id="6859" w:author="Ping Xi" w:date="2020-04-30T09:52:00Z"/>
                <w:rFonts w:ascii="Calibri" w:eastAsia="Times New Roman" w:hAnsi="Calibri" w:cs="Calibri"/>
                <w:color w:val="000000"/>
                <w:sz w:val="22"/>
                <w:szCs w:val="22"/>
                <w:lang w:eastAsia="zh-CN"/>
              </w:rPr>
            </w:pPr>
            <w:ins w:id="6860" w:author="Ping Xi" w:date="2020-04-30T09:52:00Z">
              <w:r w:rsidRPr="007830BF">
                <w:rPr>
                  <w:rFonts w:ascii="Calibri" w:eastAsia="Times New Roman" w:hAnsi="Calibri" w:cs="Calibri"/>
                  <w:color w:val="000000"/>
                  <w:sz w:val="22"/>
                  <w:szCs w:val="22"/>
                  <w:lang w:eastAsia="zh-CN"/>
                </w:rPr>
                <w:t>49031</w:t>
              </w:r>
            </w:ins>
          </w:p>
        </w:tc>
        <w:tc>
          <w:tcPr>
            <w:tcW w:w="1260" w:type="dxa"/>
            <w:tcBorders>
              <w:top w:val="nil"/>
              <w:left w:val="nil"/>
              <w:bottom w:val="nil"/>
              <w:right w:val="nil"/>
            </w:tcBorders>
            <w:shd w:val="clear" w:color="auto" w:fill="auto"/>
            <w:noWrap/>
            <w:vAlign w:val="bottom"/>
            <w:hideMark/>
          </w:tcPr>
          <w:p w14:paraId="385F1F26" w14:textId="77777777" w:rsidR="007830BF" w:rsidRPr="007830BF" w:rsidRDefault="007830BF" w:rsidP="007830BF">
            <w:pPr>
              <w:jc w:val="right"/>
              <w:rPr>
                <w:ins w:id="6861" w:author="Ping Xi" w:date="2020-04-30T09:52:00Z"/>
                <w:rFonts w:ascii="Calibri" w:eastAsia="Times New Roman" w:hAnsi="Calibri" w:cs="Calibri"/>
                <w:color w:val="000000"/>
                <w:sz w:val="22"/>
                <w:szCs w:val="22"/>
                <w:lang w:eastAsia="zh-CN"/>
              </w:rPr>
            </w:pPr>
            <w:ins w:id="6862" w:author="Ping Xi" w:date="2020-04-30T09:52:00Z">
              <w:r w:rsidRPr="007830BF">
                <w:rPr>
                  <w:rFonts w:ascii="Calibri" w:eastAsia="Times New Roman" w:hAnsi="Calibri" w:cs="Calibri"/>
                  <w:color w:val="000000"/>
                  <w:sz w:val="22"/>
                  <w:szCs w:val="22"/>
                  <w:lang w:eastAsia="zh-CN"/>
                </w:rPr>
                <w:t>0.20</w:t>
              </w:r>
            </w:ins>
          </w:p>
        </w:tc>
        <w:tc>
          <w:tcPr>
            <w:tcW w:w="1260" w:type="dxa"/>
            <w:tcBorders>
              <w:top w:val="nil"/>
              <w:left w:val="nil"/>
              <w:bottom w:val="nil"/>
              <w:right w:val="nil"/>
            </w:tcBorders>
            <w:shd w:val="clear" w:color="auto" w:fill="auto"/>
            <w:noWrap/>
            <w:vAlign w:val="bottom"/>
            <w:hideMark/>
          </w:tcPr>
          <w:p w14:paraId="343AC0A2" w14:textId="77777777" w:rsidR="007830BF" w:rsidRPr="007830BF" w:rsidRDefault="007830BF" w:rsidP="007830BF">
            <w:pPr>
              <w:jc w:val="right"/>
              <w:rPr>
                <w:ins w:id="6863" w:author="Ping Xi" w:date="2020-04-30T09:52:00Z"/>
                <w:rFonts w:ascii="Calibri" w:eastAsia="Times New Roman" w:hAnsi="Calibri" w:cs="Calibri"/>
                <w:color w:val="000000"/>
                <w:sz w:val="22"/>
                <w:szCs w:val="22"/>
                <w:lang w:eastAsia="zh-CN"/>
              </w:rPr>
            </w:pPr>
            <w:ins w:id="6864" w:author="Ping Xi" w:date="2020-04-30T09:52:00Z">
              <w:r w:rsidRPr="007830BF">
                <w:rPr>
                  <w:rFonts w:ascii="Calibri" w:eastAsia="Times New Roman" w:hAnsi="Calibri" w:cs="Calibri"/>
                  <w:color w:val="000000"/>
                  <w:sz w:val="22"/>
                  <w:szCs w:val="22"/>
                  <w:lang w:eastAsia="zh-CN"/>
                </w:rPr>
                <w:t>0.01</w:t>
              </w:r>
            </w:ins>
          </w:p>
        </w:tc>
        <w:tc>
          <w:tcPr>
            <w:tcW w:w="1260" w:type="dxa"/>
            <w:tcBorders>
              <w:top w:val="nil"/>
              <w:left w:val="nil"/>
              <w:bottom w:val="nil"/>
              <w:right w:val="nil"/>
            </w:tcBorders>
            <w:shd w:val="clear" w:color="auto" w:fill="auto"/>
            <w:noWrap/>
            <w:vAlign w:val="bottom"/>
            <w:hideMark/>
          </w:tcPr>
          <w:p w14:paraId="4CFCD9CC" w14:textId="77777777" w:rsidR="007830BF" w:rsidRPr="007830BF" w:rsidRDefault="007830BF" w:rsidP="007830BF">
            <w:pPr>
              <w:jc w:val="right"/>
              <w:rPr>
                <w:ins w:id="6865" w:author="Ping Xi" w:date="2020-04-30T09:52:00Z"/>
                <w:rFonts w:ascii="Calibri" w:eastAsia="Times New Roman" w:hAnsi="Calibri" w:cs="Calibri"/>
                <w:color w:val="000000"/>
                <w:sz w:val="22"/>
                <w:szCs w:val="22"/>
                <w:lang w:eastAsia="zh-CN"/>
              </w:rPr>
            </w:pPr>
            <w:ins w:id="6866" w:author="Ping Xi" w:date="2020-04-30T09:52:00Z">
              <w:r w:rsidRPr="007830BF">
                <w:rPr>
                  <w:rFonts w:ascii="Calibri" w:eastAsia="Times New Roman" w:hAnsi="Calibri" w:cs="Calibri"/>
                  <w:color w:val="000000"/>
                  <w:sz w:val="22"/>
                  <w:szCs w:val="22"/>
                  <w:lang w:eastAsia="zh-CN"/>
                </w:rPr>
                <w:t>0.00</w:t>
              </w:r>
            </w:ins>
          </w:p>
        </w:tc>
        <w:tc>
          <w:tcPr>
            <w:tcW w:w="1260" w:type="dxa"/>
            <w:tcBorders>
              <w:top w:val="nil"/>
              <w:left w:val="nil"/>
              <w:bottom w:val="nil"/>
              <w:right w:val="nil"/>
            </w:tcBorders>
            <w:shd w:val="clear" w:color="auto" w:fill="auto"/>
            <w:noWrap/>
            <w:vAlign w:val="bottom"/>
            <w:hideMark/>
          </w:tcPr>
          <w:p w14:paraId="1B3C43E0" w14:textId="77777777" w:rsidR="007830BF" w:rsidRPr="007830BF" w:rsidRDefault="007830BF" w:rsidP="007830BF">
            <w:pPr>
              <w:jc w:val="right"/>
              <w:rPr>
                <w:ins w:id="6867" w:author="Ping Xi" w:date="2020-04-30T09:52:00Z"/>
                <w:rFonts w:ascii="Calibri" w:eastAsia="Times New Roman" w:hAnsi="Calibri" w:cs="Calibri"/>
                <w:color w:val="000000"/>
                <w:sz w:val="22"/>
                <w:szCs w:val="22"/>
                <w:lang w:eastAsia="zh-CN"/>
              </w:rPr>
            </w:pPr>
            <w:ins w:id="6868" w:author="Ping Xi" w:date="2020-04-30T09:52:00Z">
              <w:r w:rsidRPr="007830BF">
                <w:rPr>
                  <w:rFonts w:ascii="Calibri" w:eastAsia="Times New Roman" w:hAnsi="Calibri" w:cs="Calibri"/>
                  <w:color w:val="000000"/>
                  <w:sz w:val="22"/>
                  <w:szCs w:val="22"/>
                  <w:lang w:eastAsia="zh-CN"/>
                </w:rPr>
                <w:t>0.00</w:t>
              </w:r>
            </w:ins>
          </w:p>
        </w:tc>
        <w:tc>
          <w:tcPr>
            <w:tcW w:w="1260" w:type="dxa"/>
            <w:tcBorders>
              <w:top w:val="nil"/>
              <w:left w:val="nil"/>
              <w:bottom w:val="nil"/>
              <w:right w:val="nil"/>
            </w:tcBorders>
            <w:shd w:val="clear" w:color="auto" w:fill="auto"/>
            <w:noWrap/>
            <w:vAlign w:val="bottom"/>
            <w:hideMark/>
          </w:tcPr>
          <w:p w14:paraId="720496E7" w14:textId="77777777" w:rsidR="007830BF" w:rsidRPr="007830BF" w:rsidRDefault="007830BF" w:rsidP="007830BF">
            <w:pPr>
              <w:jc w:val="right"/>
              <w:rPr>
                <w:ins w:id="6869" w:author="Ping Xi" w:date="2020-04-30T09:52:00Z"/>
                <w:rFonts w:ascii="Calibri" w:eastAsia="Times New Roman" w:hAnsi="Calibri" w:cs="Calibri"/>
                <w:color w:val="000000"/>
                <w:sz w:val="22"/>
                <w:szCs w:val="22"/>
                <w:lang w:eastAsia="zh-CN"/>
              </w:rPr>
            </w:pPr>
            <w:ins w:id="6870" w:author="Ping Xi" w:date="2020-04-30T09:52:00Z">
              <w:r w:rsidRPr="007830BF">
                <w:rPr>
                  <w:rFonts w:ascii="Calibri" w:eastAsia="Times New Roman" w:hAnsi="Calibri" w:cs="Calibri"/>
                  <w:color w:val="000000"/>
                  <w:sz w:val="22"/>
                  <w:szCs w:val="22"/>
                  <w:lang w:eastAsia="zh-CN"/>
                </w:rPr>
                <w:t>0.00</w:t>
              </w:r>
            </w:ins>
          </w:p>
        </w:tc>
        <w:tc>
          <w:tcPr>
            <w:tcW w:w="1260" w:type="dxa"/>
            <w:tcBorders>
              <w:top w:val="nil"/>
              <w:left w:val="nil"/>
              <w:bottom w:val="nil"/>
              <w:right w:val="single" w:sz="4" w:space="0" w:color="auto"/>
            </w:tcBorders>
            <w:shd w:val="clear" w:color="auto" w:fill="auto"/>
            <w:noWrap/>
            <w:vAlign w:val="bottom"/>
            <w:hideMark/>
          </w:tcPr>
          <w:p w14:paraId="351E1467" w14:textId="77777777" w:rsidR="007830BF" w:rsidRPr="007830BF" w:rsidRDefault="007830BF" w:rsidP="007830BF">
            <w:pPr>
              <w:jc w:val="right"/>
              <w:rPr>
                <w:ins w:id="6871" w:author="Ping Xi" w:date="2020-04-30T09:52:00Z"/>
                <w:rFonts w:ascii="Calibri" w:eastAsia="Times New Roman" w:hAnsi="Calibri" w:cs="Calibri"/>
                <w:color w:val="000000"/>
                <w:sz w:val="22"/>
                <w:szCs w:val="22"/>
                <w:lang w:eastAsia="zh-CN"/>
              </w:rPr>
            </w:pPr>
            <w:ins w:id="6872" w:author="Ping Xi" w:date="2020-04-30T09:52:00Z">
              <w:r w:rsidRPr="007830BF">
                <w:rPr>
                  <w:rFonts w:ascii="Calibri" w:eastAsia="Times New Roman" w:hAnsi="Calibri" w:cs="Calibri"/>
                  <w:color w:val="000000"/>
                  <w:sz w:val="22"/>
                  <w:szCs w:val="22"/>
                  <w:lang w:eastAsia="zh-CN"/>
                </w:rPr>
                <w:t>0.01</w:t>
              </w:r>
            </w:ins>
          </w:p>
        </w:tc>
      </w:tr>
      <w:tr w:rsidR="007830BF" w:rsidRPr="007830BF" w14:paraId="1082920A" w14:textId="77777777" w:rsidTr="007830BF">
        <w:trPr>
          <w:trHeight w:val="300"/>
          <w:ins w:id="6873" w:author="Ping Xi" w:date="2020-04-30T09:52:00Z"/>
        </w:trPr>
        <w:tc>
          <w:tcPr>
            <w:tcW w:w="1180" w:type="dxa"/>
            <w:tcBorders>
              <w:top w:val="nil"/>
              <w:left w:val="single" w:sz="4" w:space="0" w:color="auto"/>
              <w:bottom w:val="nil"/>
              <w:right w:val="nil"/>
            </w:tcBorders>
            <w:shd w:val="clear" w:color="auto" w:fill="auto"/>
            <w:noWrap/>
            <w:vAlign w:val="bottom"/>
            <w:hideMark/>
          </w:tcPr>
          <w:p w14:paraId="7D07E979" w14:textId="77777777" w:rsidR="007830BF" w:rsidRPr="007830BF" w:rsidRDefault="007830BF" w:rsidP="007830BF">
            <w:pPr>
              <w:rPr>
                <w:ins w:id="6874" w:author="Ping Xi" w:date="2020-04-30T09:52:00Z"/>
                <w:rFonts w:ascii="Calibri" w:eastAsia="Times New Roman" w:hAnsi="Calibri" w:cs="Calibri"/>
                <w:color w:val="000000"/>
                <w:sz w:val="22"/>
                <w:szCs w:val="22"/>
                <w:lang w:eastAsia="zh-CN"/>
              </w:rPr>
            </w:pPr>
            <w:ins w:id="6875" w:author="Ping Xi" w:date="2020-04-30T09:52:00Z">
              <w:r w:rsidRPr="007830BF">
                <w:rPr>
                  <w:rFonts w:ascii="Calibri" w:eastAsia="Times New Roman" w:hAnsi="Calibri" w:cs="Calibri"/>
                  <w:color w:val="000000"/>
                  <w:sz w:val="22"/>
                  <w:szCs w:val="22"/>
                  <w:lang w:eastAsia="zh-CN"/>
                </w:rPr>
                <w:t>49035</w:t>
              </w:r>
            </w:ins>
          </w:p>
        </w:tc>
        <w:tc>
          <w:tcPr>
            <w:tcW w:w="1260" w:type="dxa"/>
            <w:tcBorders>
              <w:top w:val="nil"/>
              <w:left w:val="nil"/>
              <w:bottom w:val="nil"/>
              <w:right w:val="nil"/>
            </w:tcBorders>
            <w:shd w:val="clear" w:color="auto" w:fill="auto"/>
            <w:noWrap/>
            <w:vAlign w:val="bottom"/>
            <w:hideMark/>
          </w:tcPr>
          <w:p w14:paraId="3394BB52" w14:textId="77777777" w:rsidR="007830BF" w:rsidRPr="007830BF" w:rsidRDefault="007830BF" w:rsidP="007830BF">
            <w:pPr>
              <w:jc w:val="right"/>
              <w:rPr>
                <w:ins w:id="6876" w:author="Ping Xi" w:date="2020-04-30T09:52:00Z"/>
                <w:rFonts w:ascii="Calibri" w:eastAsia="Times New Roman" w:hAnsi="Calibri" w:cs="Calibri"/>
                <w:color w:val="000000"/>
                <w:sz w:val="22"/>
                <w:szCs w:val="22"/>
                <w:lang w:eastAsia="zh-CN"/>
              </w:rPr>
            </w:pPr>
            <w:ins w:id="6877" w:author="Ping Xi" w:date="2020-04-30T09:52:00Z">
              <w:r w:rsidRPr="007830BF">
                <w:rPr>
                  <w:rFonts w:ascii="Calibri" w:eastAsia="Times New Roman" w:hAnsi="Calibri" w:cs="Calibri"/>
                  <w:color w:val="000000"/>
                  <w:sz w:val="22"/>
                  <w:szCs w:val="22"/>
                  <w:lang w:eastAsia="zh-CN"/>
                </w:rPr>
                <w:t>516.41</w:t>
              </w:r>
            </w:ins>
          </w:p>
        </w:tc>
        <w:tc>
          <w:tcPr>
            <w:tcW w:w="1260" w:type="dxa"/>
            <w:tcBorders>
              <w:top w:val="nil"/>
              <w:left w:val="nil"/>
              <w:bottom w:val="nil"/>
              <w:right w:val="nil"/>
            </w:tcBorders>
            <w:shd w:val="clear" w:color="auto" w:fill="auto"/>
            <w:noWrap/>
            <w:vAlign w:val="bottom"/>
            <w:hideMark/>
          </w:tcPr>
          <w:p w14:paraId="6BE31613" w14:textId="77777777" w:rsidR="007830BF" w:rsidRPr="007830BF" w:rsidRDefault="007830BF" w:rsidP="007830BF">
            <w:pPr>
              <w:jc w:val="right"/>
              <w:rPr>
                <w:ins w:id="6878" w:author="Ping Xi" w:date="2020-04-30T09:52:00Z"/>
                <w:rFonts w:ascii="Calibri" w:eastAsia="Times New Roman" w:hAnsi="Calibri" w:cs="Calibri"/>
                <w:color w:val="000000"/>
                <w:sz w:val="22"/>
                <w:szCs w:val="22"/>
                <w:lang w:eastAsia="zh-CN"/>
              </w:rPr>
            </w:pPr>
            <w:ins w:id="6879" w:author="Ping Xi" w:date="2020-04-30T09:52:00Z">
              <w:r w:rsidRPr="007830BF">
                <w:rPr>
                  <w:rFonts w:ascii="Calibri" w:eastAsia="Times New Roman" w:hAnsi="Calibri" w:cs="Calibri"/>
                  <w:color w:val="000000"/>
                  <w:sz w:val="22"/>
                  <w:szCs w:val="22"/>
                  <w:lang w:eastAsia="zh-CN"/>
                </w:rPr>
                <w:t>166.40</w:t>
              </w:r>
            </w:ins>
          </w:p>
        </w:tc>
        <w:tc>
          <w:tcPr>
            <w:tcW w:w="1260" w:type="dxa"/>
            <w:tcBorders>
              <w:top w:val="nil"/>
              <w:left w:val="nil"/>
              <w:bottom w:val="nil"/>
              <w:right w:val="nil"/>
            </w:tcBorders>
            <w:shd w:val="clear" w:color="auto" w:fill="auto"/>
            <w:noWrap/>
            <w:vAlign w:val="bottom"/>
            <w:hideMark/>
          </w:tcPr>
          <w:p w14:paraId="01D2B637" w14:textId="77777777" w:rsidR="007830BF" w:rsidRPr="007830BF" w:rsidRDefault="007830BF" w:rsidP="007830BF">
            <w:pPr>
              <w:jc w:val="right"/>
              <w:rPr>
                <w:ins w:id="6880" w:author="Ping Xi" w:date="2020-04-30T09:52:00Z"/>
                <w:rFonts w:ascii="Calibri" w:eastAsia="Times New Roman" w:hAnsi="Calibri" w:cs="Calibri"/>
                <w:color w:val="000000"/>
                <w:sz w:val="22"/>
                <w:szCs w:val="22"/>
                <w:lang w:eastAsia="zh-CN"/>
              </w:rPr>
            </w:pPr>
            <w:ins w:id="6881" w:author="Ping Xi" w:date="2020-04-30T09:52:00Z">
              <w:r w:rsidRPr="007830BF">
                <w:rPr>
                  <w:rFonts w:ascii="Calibri" w:eastAsia="Times New Roman" w:hAnsi="Calibri" w:cs="Calibri"/>
                  <w:color w:val="000000"/>
                  <w:sz w:val="22"/>
                  <w:szCs w:val="22"/>
                  <w:lang w:eastAsia="zh-CN"/>
                </w:rPr>
                <w:t>4.22</w:t>
              </w:r>
            </w:ins>
          </w:p>
        </w:tc>
        <w:tc>
          <w:tcPr>
            <w:tcW w:w="1260" w:type="dxa"/>
            <w:tcBorders>
              <w:top w:val="nil"/>
              <w:left w:val="nil"/>
              <w:bottom w:val="nil"/>
              <w:right w:val="nil"/>
            </w:tcBorders>
            <w:shd w:val="clear" w:color="auto" w:fill="auto"/>
            <w:noWrap/>
            <w:vAlign w:val="bottom"/>
            <w:hideMark/>
          </w:tcPr>
          <w:p w14:paraId="0BA51142" w14:textId="77777777" w:rsidR="007830BF" w:rsidRPr="007830BF" w:rsidRDefault="007830BF" w:rsidP="007830BF">
            <w:pPr>
              <w:jc w:val="right"/>
              <w:rPr>
                <w:ins w:id="6882" w:author="Ping Xi" w:date="2020-04-30T09:52:00Z"/>
                <w:rFonts w:ascii="Calibri" w:eastAsia="Times New Roman" w:hAnsi="Calibri" w:cs="Calibri"/>
                <w:color w:val="000000"/>
                <w:sz w:val="22"/>
                <w:szCs w:val="22"/>
                <w:lang w:eastAsia="zh-CN"/>
              </w:rPr>
            </w:pPr>
            <w:ins w:id="6883" w:author="Ping Xi" w:date="2020-04-30T09:52:00Z">
              <w:r w:rsidRPr="007830BF">
                <w:rPr>
                  <w:rFonts w:ascii="Calibri" w:eastAsia="Times New Roman" w:hAnsi="Calibri" w:cs="Calibri"/>
                  <w:color w:val="000000"/>
                  <w:sz w:val="22"/>
                  <w:szCs w:val="22"/>
                  <w:lang w:eastAsia="zh-CN"/>
                </w:rPr>
                <w:t>3.99</w:t>
              </w:r>
            </w:ins>
          </w:p>
        </w:tc>
        <w:tc>
          <w:tcPr>
            <w:tcW w:w="1260" w:type="dxa"/>
            <w:tcBorders>
              <w:top w:val="nil"/>
              <w:left w:val="nil"/>
              <w:bottom w:val="nil"/>
              <w:right w:val="nil"/>
            </w:tcBorders>
            <w:shd w:val="clear" w:color="auto" w:fill="auto"/>
            <w:noWrap/>
            <w:vAlign w:val="bottom"/>
            <w:hideMark/>
          </w:tcPr>
          <w:p w14:paraId="5693CA13" w14:textId="77777777" w:rsidR="007830BF" w:rsidRPr="007830BF" w:rsidRDefault="007830BF" w:rsidP="007830BF">
            <w:pPr>
              <w:jc w:val="right"/>
              <w:rPr>
                <w:ins w:id="6884" w:author="Ping Xi" w:date="2020-04-30T09:52:00Z"/>
                <w:rFonts w:ascii="Calibri" w:eastAsia="Times New Roman" w:hAnsi="Calibri" w:cs="Calibri"/>
                <w:color w:val="000000"/>
                <w:sz w:val="22"/>
                <w:szCs w:val="22"/>
                <w:lang w:eastAsia="zh-CN"/>
              </w:rPr>
            </w:pPr>
            <w:ins w:id="6885" w:author="Ping Xi" w:date="2020-04-30T09:52:00Z">
              <w:r w:rsidRPr="007830BF">
                <w:rPr>
                  <w:rFonts w:ascii="Calibri" w:eastAsia="Times New Roman" w:hAnsi="Calibri" w:cs="Calibri"/>
                  <w:color w:val="000000"/>
                  <w:sz w:val="22"/>
                  <w:szCs w:val="22"/>
                  <w:lang w:eastAsia="zh-CN"/>
                </w:rPr>
                <w:t>24.73</w:t>
              </w:r>
            </w:ins>
          </w:p>
        </w:tc>
        <w:tc>
          <w:tcPr>
            <w:tcW w:w="1260" w:type="dxa"/>
            <w:tcBorders>
              <w:top w:val="nil"/>
              <w:left w:val="nil"/>
              <w:bottom w:val="nil"/>
              <w:right w:val="single" w:sz="4" w:space="0" w:color="auto"/>
            </w:tcBorders>
            <w:shd w:val="clear" w:color="auto" w:fill="auto"/>
            <w:noWrap/>
            <w:vAlign w:val="bottom"/>
            <w:hideMark/>
          </w:tcPr>
          <w:p w14:paraId="7EBC151A" w14:textId="77777777" w:rsidR="007830BF" w:rsidRPr="007830BF" w:rsidRDefault="007830BF" w:rsidP="007830BF">
            <w:pPr>
              <w:jc w:val="right"/>
              <w:rPr>
                <w:ins w:id="6886" w:author="Ping Xi" w:date="2020-04-30T09:52:00Z"/>
                <w:rFonts w:ascii="Calibri" w:eastAsia="Times New Roman" w:hAnsi="Calibri" w:cs="Calibri"/>
                <w:color w:val="000000"/>
                <w:sz w:val="22"/>
                <w:szCs w:val="22"/>
                <w:lang w:eastAsia="zh-CN"/>
              </w:rPr>
            </w:pPr>
            <w:ins w:id="6887" w:author="Ping Xi" w:date="2020-04-30T09:52:00Z">
              <w:r w:rsidRPr="007830BF">
                <w:rPr>
                  <w:rFonts w:ascii="Calibri" w:eastAsia="Times New Roman" w:hAnsi="Calibri" w:cs="Calibri"/>
                  <w:color w:val="000000"/>
                  <w:sz w:val="22"/>
                  <w:szCs w:val="22"/>
                  <w:lang w:eastAsia="zh-CN"/>
                </w:rPr>
                <w:t>62.70</w:t>
              </w:r>
            </w:ins>
          </w:p>
        </w:tc>
      </w:tr>
      <w:tr w:rsidR="007830BF" w:rsidRPr="007830BF" w14:paraId="2E7826E8" w14:textId="77777777" w:rsidTr="007830BF">
        <w:trPr>
          <w:trHeight w:val="300"/>
          <w:ins w:id="6888" w:author="Ping Xi" w:date="2020-04-30T09:52:00Z"/>
        </w:trPr>
        <w:tc>
          <w:tcPr>
            <w:tcW w:w="1180" w:type="dxa"/>
            <w:tcBorders>
              <w:top w:val="nil"/>
              <w:left w:val="single" w:sz="4" w:space="0" w:color="auto"/>
              <w:bottom w:val="nil"/>
              <w:right w:val="nil"/>
            </w:tcBorders>
            <w:shd w:val="clear" w:color="auto" w:fill="auto"/>
            <w:noWrap/>
            <w:vAlign w:val="bottom"/>
            <w:hideMark/>
          </w:tcPr>
          <w:p w14:paraId="7C294C64" w14:textId="77777777" w:rsidR="007830BF" w:rsidRPr="007830BF" w:rsidRDefault="007830BF" w:rsidP="007830BF">
            <w:pPr>
              <w:rPr>
                <w:ins w:id="6889" w:author="Ping Xi" w:date="2020-04-30T09:52:00Z"/>
                <w:rFonts w:ascii="Calibri" w:eastAsia="Times New Roman" w:hAnsi="Calibri" w:cs="Calibri"/>
                <w:color w:val="000000"/>
                <w:sz w:val="22"/>
                <w:szCs w:val="22"/>
                <w:lang w:eastAsia="zh-CN"/>
              </w:rPr>
            </w:pPr>
            <w:ins w:id="6890" w:author="Ping Xi" w:date="2020-04-30T09:52:00Z">
              <w:r w:rsidRPr="007830BF">
                <w:rPr>
                  <w:rFonts w:ascii="Calibri" w:eastAsia="Times New Roman" w:hAnsi="Calibri" w:cs="Calibri"/>
                  <w:color w:val="000000"/>
                  <w:sz w:val="22"/>
                  <w:szCs w:val="22"/>
                  <w:lang w:eastAsia="zh-CN"/>
                </w:rPr>
                <w:t>49037</w:t>
              </w:r>
            </w:ins>
          </w:p>
        </w:tc>
        <w:tc>
          <w:tcPr>
            <w:tcW w:w="1260" w:type="dxa"/>
            <w:tcBorders>
              <w:top w:val="nil"/>
              <w:left w:val="nil"/>
              <w:bottom w:val="nil"/>
              <w:right w:val="nil"/>
            </w:tcBorders>
            <w:shd w:val="clear" w:color="auto" w:fill="auto"/>
            <w:noWrap/>
            <w:vAlign w:val="bottom"/>
            <w:hideMark/>
          </w:tcPr>
          <w:p w14:paraId="57649276" w14:textId="77777777" w:rsidR="007830BF" w:rsidRPr="007830BF" w:rsidRDefault="007830BF" w:rsidP="007830BF">
            <w:pPr>
              <w:jc w:val="right"/>
              <w:rPr>
                <w:ins w:id="6891" w:author="Ping Xi" w:date="2020-04-30T09:52:00Z"/>
                <w:rFonts w:ascii="Calibri" w:eastAsia="Times New Roman" w:hAnsi="Calibri" w:cs="Calibri"/>
                <w:color w:val="000000"/>
                <w:sz w:val="22"/>
                <w:szCs w:val="22"/>
                <w:lang w:eastAsia="zh-CN"/>
              </w:rPr>
            </w:pPr>
            <w:ins w:id="6892" w:author="Ping Xi" w:date="2020-04-30T09:52:00Z">
              <w:r w:rsidRPr="007830BF">
                <w:rPr>
                  <w:rFonts w:ascii="Calibri" w:eastAsia="Times New Roman" w:hAnsi="Calibri" w:cs="Calibri"/>
                  <w:color w:val="000000"/>
                  <w:sz w:val="22"/>
                  <w:szCs w:val="22"/>
                  <w:lang w:eastAsia="zh-CN"/>
                </w:rPr>
                <w:t>2.27</w:t>
              </w:r>
            </w:ins>
          </w:p>
        </w:tc>
        <w:tc>
          <w:tcPr>
            <w:tcW w:w="1260" w:type="dxa"/>
            <w:tcBorders>
              <w:top w:val="nil"/>
              <w:left w:val="nil"/>
              <w:bottom w:val="nil"/>
              <w:right w:val="nil"/>
            </w:tcBorders>
            <w:shd w:val="clear" w:color="auto" w:fill="auto"/>
            <w:noWrap/>
            <w:vAlign w:val="bottom"/>
            <w:hideMark/>
          </w:tcPr>
          <w:p w14:paraId="485395B4" w14:textId="77777777" w:rsidR="007830BF" w:rsidRPr="007830BF" w:rsidRDefault="007830BF" w:rsidP="007830BF">
            <w:pPr>
              <w:jc w:val="right"/>
              <w:rPr>
                <w:ins w:id="6893" w:author="Ping Xi" w:date="2020-04-30T09:52:00Z"/>
                <w:rFonts w:ascii="Calibri" w:eastAsia="Times New Roman" w:hAnsi="Calibri" w:cs="Calibri"/>
                <w:color w:val="000000"/>
                <w:sz w:val="22"/>
                <w:szCs w:val="22"/>
                <w:lang w:eastAsia="zh-CN"/>
              </w:rPr>
            </w:pPr>
            <w:ins w:id="6894" w:author="Ping Xi" w:date="2020-04-30T09:52:00Z">
              <w:r w:rsidRPr="007830BF">
                <w:rPr>
                  <w:rFonts w:ascii="Calibri" w:eastAsia="Times New Roman" w:hAnsi="Calibri" w:cs="Calibri"/>
                  <w:color w:val="000000"/>
                  <w:sz w:val="22"/>
                  <w:szCs w:val="22"/>
                  <w:lang w:eastAsia="zh-CN"/>
                </w:rPr>
                <w:t>0.02</w:t>
              </w:r>
            </w:ins>
          </w:p>
        </w:tc>
        <w:tc>
          <w:tcPr>
            <w:tcW w:w="1260" w:type="dxa"/>
            <w:tcBorders>
              <w:top w:val="nil"/>
              <w:left w:val="nil"/>
              <w:bottom w:val="nil"/>
              <w:right w:val="nil"/>
            </w:tcBorders>
            <w:shd w:val="clear" w:color="auto" w:fill="auto"/>
            <w:noWrap/>
            <w:vAlign w:val="bottom"/>
            <w:hideMark/>
          </w:tcPr>
          <w:p w14:paraId="49A2F641" w14:textId="77777777" w:rsidR="007830BF" w:rsidRPr="007830BF" w:rsidRDefault="007830BF" w:rsidP="007830BF">
            <w:pPr>
              <w:jc w:val="right"/>
              <w:rPr>
                <w:ins w:id="6895" w:author="Ping Xi" w:date="2020-04-30T09:52:00Z"/>
                <w:rFonts w:ascii="Calibri" w:eastAsia="Times New Roman" w:hAnsi="Calibri" w:cs="Calibri"/>
                <w:color w:val="000000"/>
                <w:sz w:val="22"/>
                <w:szCs w:val="22"/>
                <w:lang w:eastAsia="zh-CN"/>
              </w:rPr>
            </w:pPr>
            <w:ins w:id="6896" w:author="Ping Xi" w:date="2020-04-30T09:52:00Z">
              <w:r w:rsidRPr="007830BF">
                <w:rPr>
                  <w:rFonts w:ascii="Calibri" w:eastAsia="Times New Roman" w:hAnsi="Calibri" w:cs="Calibri"/>
                  <w:color w:val="000000"/>
                  <w:sz w:val="22"/>
                  <w:szCs w:val="22"/>
                  <w:lang w:eastAsia="zh-CN"/>
                </w:rPr>
                <w:t>0.05</w:t>
              </w:r>
            </w:ins>
          </w:p>
        </w:tc>
        <w:tc>
          <w:tcPr>
            <w:tcW w:w="1260" w:type="dxa"/>
            <w:tcBorders>
              <w:top w:val="nil"/>
              <w:left w:val="nil"/>
              <w:bottom w:val="nil"/>
              <w:right w:val="nil"/>
            </w:tcBorders>
            <w:shd w:val="clear" w:color="auto" w:fill="auto"/>
            <w:noWrap/>
            <w:vAlign w:val="bottom"/>
            <w:hideMark/>
          </w:tcPr>
          <w:p w14:paraId="0BCDE99E" w14:textId="77777777" w:rsidR="007830BF" w:rsidRPr="007830BF" w:rsidRDefault="007830BF" w:rsidP="007830BF">
            <w:pPr>
              <w:jc w:val="right"/>
              <w:rPr>
                <w:ins w:id="6897" w:author="Ping Xi" w:date="2020-04-30T09:52:00Z"/>
                <w:rFonts w:ascii="Calibri" w:eastAsia="Times New Roman" w:hAnsi="Calibri" w:cs="Calibri"/>
                <w:color w:val="000000"/>
                <w:sz w:val="22"/>
                <w:szCs w:val="22"/>
                <w:lang w:eastAsia="zh-CN"/>
              </w:rPr>
            </w:pPr>
            <w:ins w:id="6898" w:author="Ping Xi" w:date="2020-04-30T09:52:00Z">
              <w:r w:rsidRPr="007830BF">
                <w:rPr>
                  <w:rFonts w:ascii="Calibri" w:eastAsia="Times New Roman" w:hAnsi="Calibri" w:cs="Calibri"/>
                  <w:color w:val="000000"/>
                  <w:sz w:val="22"/>
                  <w:szCs w:val="22"/>
                  <w:lang w:eastAsia="zh-CN"/>
                </w:rPr>
                <w:t>0.03</w:t>
              </w:r>
            </w:ins>
          </w:p>
        </w:tc>
        <w:tc>
          <w:tcPr>
            <w:tcW w:w="1260" w:type="dxa"/>
            <w:tcBorders>
              <w:top w:val="nil"/>
              <w:left w:val="nil"/>
              <w:bottom w:val="nil"/>
              <w:right w:val="nil"/>
            </w:tcBorders>
            <w:shd w:val="clear" w:color="auto" w:fill="auto"/>
            <w:noWrap/>
            <w:vAlign w:val="bottom"/>
            <w:hideMark/>
          </w:tcPr>
          <w:p w14:paraId="7588093E" w14:textId="77777777" w:rsidR="007830BF" w:rsidRPr="007830BF" w:rsidRDefault="007830BF" w:rsidP="007830BF">
            <w:pPr>
              <w:jc w:val="right"/>
              <w:rPr>
                <w:ins w:id="6899" w:author="Ping Xi" w:date="2020-04-30T09:52:00Z"/>
                <w:rFonts w:ascii="Calibri" w:eastAsia="Times New Roman" w:hAnsi="Calibri" w:cs="Calibri"/>
                <w:color w:val="000000"/>
                <w:sz w:val="22"/>
                <w:szCs w:val="22"/>
                <w:lang w:eastAsia="zh-CN"/>
              </w:rPr>
            </w:pPr>
            <w:ins w:id="6900" w:author="Ping Xi" w:date="2020-04-30T09:52:00Z">
              <w:r w:rsidRPr="007830BF">
                <w:rPr>
                  <w:rFonts w:ascii="Calibri" w:eastAsia="Times New Roman" w:hAnsi="Calibri" w:cs="Calibri"/>
                  <w:color w:val="000000"/>
                  <w:sz w:val="22"/>
                  <w:szCs w:val="22"/>
                  <w:lang w:eastAsia="zh-CN"/>
                </w:rPr>
                <w:t>0.00</w:t>
              </w:r>
            </w:ins>
          </w:p>
        </w:tc>
        <w:tc>
          <w:tcPr>
            <w:tcW w:w="1260" w:type="dxa"/>
            <w:tcBorders>
              <w:top w:val="nil"/>
              <w:left w:val="nil"/>
              <w:bottom w:val="nil"/>
              <w:right w:val="single" w:sz="4" w:space="0" w:color="auto"/>
            </w:tcBorders>
            <w:shd w:val="clear" w:color="auto" w:fill="auto"/>
            <w:noWrap/>
            <w:vAlign w:val="bottom"/>
            <w:hideMark/>
          </w:tcPr>
          <w:p w14:paraId="7ED78E39" w14:textId="77777777" w:rsidR="007830BF" w:rsidRPr="007830BF" w:rsidRDefault="007830BF" w:rsidP="007830BF">
            <w:pPr>
              <w:jc w:val="right"/>
              <w:rPr>
                <w:ins w:id="6901" w:author="Ping Xi" w:date="2020-04-30T09:52:00Z"/>
                <w:rFonts w:ascii="Calibri" w:eastAsia="Times New Roman" w:hAnsi="Calibri" w:cs="Calibri"/>
                <w:color w:val="000000"/>
                <w:sz w:val="22"/>
                <w:szCs w:val="22"/>
                <w:lang w:eastAsia="zh-CN"/>
              </w:rPr>
            </w:pPr>
            <w:ins w:id="6902" w:author="Ping Xi" w:date="2020-04-30T09:52:00Z">
              <w:r w:rsidRPr="007830BF">
                <w:rPr>
                  <w:rFonts w:ascii="Calibri" w:eastAsia="Times New Roman" w:hAnsi="Calibri" w:cs="Calibri"/>
                  <w:color w:val="000000"/>
                  <w:sz w:val="22"/>
                  <w:szCs w:val="22"/>
                  <w:lang w:eastAsia="zh-CN"/>
                </w:rPr>
                <w:t>0.04</w:t>
              </w:r>
            </w:ins>
          </w:p>
        </w:tc>
      </w:tr>
      <w:tr w:rsidR="007830BF" w:rsidRPr="007830BF" w14:paraId="13748BB6" w14:textId="77777777" w:rsidTr="007830BF">
        <w:trPr>
          <w:trHeight w:val="300"/>
          <w:ins w:id="6903" w:author="Ping Xi" w:date="2020-04-30T09:52:00Z"/>
        </w:trPr>
        <w:tc>
          <w:tcPr>
            <w:tcW w:w="1180" w:type="dxa"/>
            <w:tcBorders>
              <w:top w:val="nil"/>
              <w:left w:val="single" w:sz="4" w:space="0" w:color="auto"/>
              <w:bottom w:val="nil"/>
              <w:right w:val="nil"/>
            </w:tcBorders>
            <w:shd w:val="clear" w:color="auto" w:fill="auto"/>
            <w:noWrap/>
            <w:vAlign w:val="bottom"/>
            <w:hideMark/>
          </w:tcPr>
          <w:p w14:paraId="5279520B" w14:textId="77777777" w:rsidR="007830BF" w:rsidRPr="007830BF" w:rsidRDefault="007830BF" w:rsidP="007830BF">
            <w:pPr>
              <w:rPr>
                <w:ins w:id="6904" w:author="Ping Xi" w:date="2020-04-30T09:52:00Z"/>
                <w:rFonts w:ascii="Calibri" w:eastAsia="Times New Roman" w:hAnsi="Calibri" w:cs="Calibri"/>
                <w:color w:val="000000"/>
                <w:sz w:val="22"/>
                <w:szCs w:val="22"/>
                <w:lang w:eastAsia="zh-CN"/>
              </w:rPr>
            </w:pPr>
            <w:ins w:id="6905" w:author="Ping Xi" w:date="2020-04-30T09:52:00Z">
              <w:r w:rsidRPr="007830BF">
                <w:rPr>
                  <w:rFonts w:ascii="Calibri" w:eastAsia="Times New Roman" w:hAnsi="Calibri" w:cs="Calibri"/>
                  <w:color w:val="000000"/>
                  <w:sz w:val="22"/>
                  <w:szCs w:val="22"/>
                  <w:lang w:eastAsia="zh-CN"/>
                </w:rPr>
                <w:t>49039</w:t>
              </w:r>
            </w:ins>
          </w:p>
        </w:tc>
        <w:tc>
          <w:tcPr>
            <w:tcW w:w="1260" w:type="dxa"/>
            <w:tcBorders>
              <w:top w:val="nil"/>
              <w:left w:val="nil"/>
              <w:bottom w:val="nil"/>
              <w:right w:val="nil"/>
            </w:tcBorders>
            <w:shd w:val="clear" w:color="auto" w:fill="auto"/>
            <w:noWrap/>
            <w:vAlign w:val="bottom"/>
            <w:hideMark/>
          </w:tcPr>
          <w:p w14:paraId="134D5FF1" w14:textId="77777777" w:rsidR="007830BF" w:rsidRPr="007830BF" w:rsidRDefault="007830BF" w:rsidP="007830BF">
            <w:pPr>
              <w:jc w:val="right"/>
              <w:rPr>
                <w:ins w:id="6906" w:author="Ping Xi" w:date="2020-04-30T09:52:00Z"/>
                <w:rFonts w:ascii="Calibri" w:eastAsia="Times New Roman" w:hAnsi="Calibri" w:cs="Calibri"/>
                <w:color w:val="000000"/>
                <w:sz w:val="22"/>
                <w:szCs w:val="22"/>
                <w:lang w:eastAsia="zh-CN"/>
              </w:rPr>
            </w:pPr>
            <w:ins w:id="6907" w:author="Ping Xi" w:date="2020-04-30T09:52:00Z">
              <w:r w:rsidRPr="007830BF">
                <w:rPr>
                  <w:rFonts w:ascii="Calibri" w:eastAsia="Times New Roman" w:hAnsi="Calibri" w:cs="Calibri"/>
                  <w:color w:val="000000"/>
                  <w:sz w:val="22"/>
                  <w:szCs w:val="22"/>
                  <w:lang w:eastAsia="zh-CN"/>
                </w:rPr>
                <w:t>0.37</w:t>
              </w:r>
            </w:ins>
          </w:p>
        </w:tc>
        <w:tc>
          <w:tcPr>
            <w:tcW w:w="1260" w:type="dxa"/>
            <w:tcBorders>
              <w:top w:val="nil"/>
              <w:left w:val="nil"/>
              <w:bottom w:val="nil"/>
              <w:right w:val="nil"/>
            </w:tcBorders>
            <w:shd w:val="clear" w:color="auto" w:fill="auto"/>
            <w:noWrap/>
            <w:vAlign w:val="bottom"/>
            <w:hideMark/>
          </w:tcPr>
          <w:p w14:paraId="1A666244" w14:textId="77777777" w:rsidR="007830BF" w:rsidRPr="007830BF" w:rsidRDefault="007830BF" w:rsidP="007830BF">
            <w:pPr>
              <w:jc w:val="right"/>
              <w:rPr>
                <w:ins w:id="6908" w:author="Ping Xi" w:date="2020-04-30T09:52:00Z"/>
                <w:rFonts w:ascii="Calibri" w:eastAsia="Times New Roman" w:hAnsi="Calibri" w:cs="Calibri"/>
                <w:color w:val="000000"/>
                <w:sz w:val="22"/>
                <w:szCs w:val="22"/>
                <w:lang w:eastAsia="zh-CN"/>
              </w:rPr>
            </w:pPr>
            <w:ins w:id="6909" w:author="Ping Xi" w:date="2020-04-30T09:52:00Z">
              <w:r w:rsidRPr="007830BF">
                <w:rPr>
                  <w:rFonts w:ascii="Calibri" w:eastAsia="Times New Roman" w:hAnsi="Calibri" w:cs="Calibri"/>
                  <w:color w:val="000000"/>
                  <w:sz w:val="22"/>
                  <w:szCs w:val="22"/>
                  <w:lang w:eastAsia="zh-CN"/>
                </w:rPr>
                <w:t>0.00</w:t>
              </w:r>
            </w:ins>
          </w:p>
        </w:tc>
        <w:tc>
          <w:tcPr>
            <w:tcW w:w="1260" w:type="dxa"/>
            <w:tcBorders>
              <w:top w:val="nil"/>
              <w:left w:val="nil"/>
              <w:bottom w:val="nil"/>
              <w:right w:val="nil"/>
            </w:tcBorders>
            <w:shd w:val="clear" w:color="auto" w:fill="auto"/>
            <w:noWrap/>
            <w:vAlign w:val="bottom"/>
            <w:hideMark/>
          </w:tcPr>
          <w:p w14:paraId="64D489A4" w14:textId="77777777" w:rsidR="007830BF" w:rsidRPr="007830BF" w:rsidRDefault="007830BF" w:rsidP="007830BF">
            <w:pPr>
              <w:jc w:val="right"/>
              <w:rPr>
                <w:ins w:id="6910" w:author="Ping Xi" w:date="2020-04-30T09:52:00Z"/>
                <w:rFonts w:ascii="Calibri" w:eastAsia="Times New Roman" w:hAnsi="Calibri" w:cs="Calibri"/>
                <w:color w:val="000000"/>
                <w:sz w:val="22"/>
                <w:szCs w:val="22"/>
                <w:lang w:eastAsia="zh-CN"/>
              </w:rPr>
            </w:pPr>
            <w:ins w:id="6911" w:author="Ping Xi" w:date="2020-04-30T09:52:00Z">
              <w:r w:rsidRPr="007830BF">
                <w:rPr>
                  <w:rFonts w:ascii="Calibri" w:eastAsia="Times New Roman" w:hAnsi="Calibri" w:cs="Calibri"/>
                  <w:color w:val="000000"/>
                  <w:sz w:val="22"/>
                  <w:szCs w:val="22"/>
                  <w:lang w:eastAsia="zh-CN"/>
                </w:rPr>
                <w:t>0.01</w:t>
              </w:r>
            </w:ins>
          </w:p>
        </w:tc>
        <w:tc>
          <w:tcPr>
            <w:tcW w:w="1260" w:type="dxa"/>
            <w:tcBorders>
              <w:top w:val="nil"/>
              <w:left w:val="nil"/>
              <w:bottom w:val="nil"/>
              <w:right w:val="nil"/>
            </w:tcBorders>
            <w:shd w:val="clear" w:color="auto" w:fill="auto"/>
            <w:noWrap/>
            <w:vAlign w:val="bottom"/>
            <w:hideMark/>
          </w:tcPr>
          <w:p w14:paraId="48B14899" w14:textId="77777777" w:rsidR="007830BF" w:rsidRPr="007830BF" w:rsidRDefault="007830BF" w:rsidP="007830BF">
            <w:pPr>
              <w:jc w:val="right"/>
              <w:rPr>
                <w:ins w:id="6912" w:author="Ping Xi" w:date="2020-04-30T09:52:00Z"/>
                <w:rFonts w:ascii="Calibri" w:eastAsia="Times New Roman" w:hAnsi="Calibri" w:cs="Calibri"/>
                <w:color w:val="000000"/>
                <w:sz w:val="22"/>
                <w:szCs w:val="22"/>
                <w:lang w:eastAsia="zh-CN"/>
              </w:rPr>
            </w:pPr>
            <w:ins w:id="6913" w:author="Ping Xi" w:date="2020-04-30T09:52:00Z">
              <w:r w:rsidRPr="007830BF">
                <w:rPr>
                  <w:rFonts w:ascii="Calibri" w:eastAsia="Times New Roman" w:hAnsi="Calibri" w:cs="Calibri"/>
                  <w:color w:val="000000"/>
                  <w:sz w:val="22"/>
                  <w:szCs w:val="22"/>
                  <w:lang w:eastAsia="zh-CN"/>
                </w:rPr>
                <w:t>0.01</w:t>
              </w:r>
            </w:ins>
          </w:p>
        </w:tc>
        <w:tc>
          <w:tcPr>
            <w:tcW w:w="1260" w:type="dxa"/>
            <w:tcBorders>
              <w:top w:val="nil"/>
              <w:left w:val="nil"/>
              <w:bottom w:val="nil"/>
              <w:right w:val="nil"/>
            </w:tcBorders>
            <w:shd w:val="clear" w:color="auto" w:fill="auto"/>
            <w:noWrap/>
            <w:vAlign w:val="bottom"/>
            <w:hideMark/>
          </w:tcPr>
          <w:p w14:paraId="543ADE43" w14:textId="77777777" w:rsidR="007830BF" w:rsidRPr="007830BF" w:rsidRDefault="007830BF" w:rsidP="007830BF">
            <w:pPr>
              <w:jc w:val="right"/>
              <w:rPr>
                <w:ins w:id="6914" w:author="Ping Xi" w:date="2020-04-30T09:52:00Z"/>
                <w:rFonts w:ascii="Calibri" w:eastAsia="Times New Roman" w:hAnsi="Calibri" w:cs="Calibri"/>
                <w:color w:val="000000"/>
                <w:sz w:val="22"/>
                <w:szCs w:val="22"/>
                <w:lang w:eastAsia="zh-CN"/>
              </w:rPr>
            </w:pPr>
            <w:ins w:id="6915" w:author="Ping Xi" w:date="2020-04-30T09:52:00Z">
              <w:r w:rsidRPr="007830BF">
                <w:rPr>
                  <w:rFonts w:ascii="Calibri" w:eastAsia="Times New Roman" w:hAnsi="Calibri" w:cs="Calibri"/>
                  <w:color w:val="000000"/>
                  <w:sz w:val="22"/>
                  <w:szCs w:val="22"/>
                  <w:lang w:eastAsia="zh-CN"/>
                </w:rPr>
                <w:t>0.00</w:t>
              </w:r>
            </w:ins>
          </w:p>
        </w:tc>
        <w:tc>
          <w:tcPr>
            <w:tcW w:w="1260" w:type="dxa"/>
            <w:tcBorders>
              <w:top w:val="nil"/>
              <w:left w:val="nil"/>
              <w:bottom w:val="nil"/>
              <w:right w:val="single" w:sz="4" w:space="0" w:color="auto"/>
            </w:tcBorders>
            <w:shd w:val="clear" w:color="auto" w:fill="auto"/>
            <w:noWrap/>
            <w:vAlign w:val="bottom"/>
            <w:hideMark/>
          </w:tcPr>
          <w:p w14:paraId="716D9185" w14:textId="77777777" w:rsidR="007830BF" w:rsidRPr="007830BF" w:rsidRDefault="007830BF" w:rsidP="007830BF">
            <w:pPr>
              <w:jc w:val="right"/>
              <w:rPr>
                <w:ins w:id="6916" w:author="Ping Xi" w:date="2020-04-30T09:52:00Z"/>
                <w:rFonts w:ascii="Calibri" w:eastAsia="Times New Roman" w:hAnsi="Calibri" w:cs="Calibri"/>
                <w:color w:val="000000"/>
                <w:sz w:val="22"/>
                <w:szCs w:val="22"/>
                <w:lang w:eastAsia="zh-CN"/>
              </w:rPr>
            </w:pPr>
            <w:ins w:id="6917" w:author="Ping Xi" w:date="2020-04-30T09:52:00Z">
              <w:r w:rsidRPr="007830BF">
                <w:rPr>
                  <w:rFonts w:ascii="Calibri" w:eastAsia="Times New Roman" w:hAnsi="Calibri" w:cs="Calibri"/>
                  <w:color w:val="000000"/>
                  <w:sz w:val="22"/>
                  <w:szCs w:val="22"/>
                  <w:lang w:eastAsia="zh-CN"/>
                </w:rPr>
                <w:t>0.01</w:t>
              </w:r>
            </w:ins>
          </w:p>
        </w:tc>
      </w:tr>
      <w:tr w:rsidR="007830BF" w:rsidRPr="007830BF" w14:paraId="3CB1C0E9" w14:textId="77777777" w:rsidTr="007830BF">
        <w:trPr>
          <w:trHeight w:val="300"/>
          <w:ins w:id="6918" w:author="Ping Xi" w:date="2020-04-30T09:52:00Z"/>
        </w:trPr>
        <w:tc>
          <w:tcPr>
            <w:tcW w:w="1180" w:type="dxa"/>
            <w:tcBorders>
              <w:top w:val="nil"/>
              <w:left w:val="single" w:sz="4" w:space="0" w:color="auto"/>
              <w:bottom w:val="nil"/>
              <w:right w:val="nil"/>
            </w:tcBorders>
            <w:shd w:val="clear" w:color="auto" w:fill="auto"/>
            <w:noWrap/>
            <w:vAlign w:val="bottom"/>
            <w:hideMark/>
          </w:tcPr>
          <w:p w14:paraId="79208A46" w14:textId="77777777" w:rsidR="007830BF" w:rsidRPr="007830BF" w:rsidRDefault="007830BF" w:rsidP="007830BF">
            <w:pPr>
              <w:rPr>
                <w:ins w:id="6919" w:author="Ping Xi" w:date="2020-04-30T09:52:00Z"/>
                <w:rFonts w:ascii="Calibri" w:eastAsia="Times New Roman" w:hAnsi="Calibri" w:cs="Calibri"/>
                <w:color w:val="000000"/>
                <w:sz w:val="22"/>
                <w:szCs w:val="22"/>
                <w:lang w:eastAsia="zh-CN"/>
              </w:rPr>
            </w:pPr>
            <w:ins w:id="6920" w:author="Ping Xi" w:date="2020-04-30T09:52:00Z">
              <w:r w:rsidRPr="007830BF">
                <w:rPr>
                  <w:rFonts w:ascii="Calibri" w:eastAsia="Times New Roman" w:hAnsi="Calibri" w:cs="Calibri"/>
                  <w:color w:val="000000"/>
                  <w:sz w:val="22"/>
                  <w:szCs w:val="22"/>
                  <w:lang w:eastAsia="zh-CN"/>
                </w:rPr>
                <w:t>49041</w:t>
              </w:r>
            </w:ins>
          </w:p>
        </w:tc>
        <w:tc>
          <w:tcPr>
            <w:tcW w:w="1260" w:type="dxa"/>
            <w:tcBorders>
              <w:top w:val="nil"/>
              <w:left w:val="nil"/>
              <w:bottom w:val="nil"/>
              <w:right w:val="nil"/>
            </w:tcBorders>
            <w:shd w:val="clear" w:color="auto" w:fill="auto"/>
            <w:noWrap/>
            <w:vAlign w:val="bottom"/>
            <w:hideMark/>
          </w:tcPr>
          <w:p w14:paraId="7065925E" w14:textId="77777777" w:rsidR="007830BF" w:rsidRPr="007830BF" w:rsidRDefault="007830BF" w:rsidP="007830BF">
            <w:pPr>
              <w:jc w:val="right"/>
              <w:rPr>
                <w:ins w:id="6921" w:author="Ping Xi" w:date="2020-04-30T09:52:00Z"/>
                <w:rFonts w:ascii="Calibri" w:eastAsia="Times New Roman" w:hAnsi="Calibri" w:cs="Calibri"/>
                <w:color w:val="000000"/>
                <w:sz w:val="22"/>
                <w:szCs w:val="22"/>
                <w:lang w:eastAsia="zh-CN"/>
              </w:rPr>
            </w:pPr>
            <w:ins w:id="6922" w:author="Ping Xi" w:date="2020-04-30T09:52:00Z">
              <w:r w:rsidRPr="007830BF">
                <w:rPr>
                  <w:rFonts w:ascii="Calibri" w:eastAsia="Times New Roman" w:hAnsi="Calibri" w:cs="Calibri"/>
                  <w:color w:val="000000"/>
                  <w:sz w:val="22"/>
                  <w:szCs w:val="22"/>
                  <w:lang w:eastAsia="zh-CN"/>
                </w:rPr>
                <w:t>2.77</w:t>
              </w:r>
            </w:ins>
          </w:p>
        </w:tc>
        <w:tc>
          <w:tcPr>
            <w:tcW w:w="1260" w:type="dxa"/>
            <w:tcBorders>
              <w:top w:val="nil"/>
              <w:left w:val="nil"/>
              <w:bottom w:val="nil"/>
              <w:right w:val="nil"/>
            </w:tcBorders>
            <w:shd w:val="clear" w:color="auto" w:fill="auto"/>
            <w:noWrap/>
            <w:vAlign w:val="bottom"/>
            <w:hideMark/>
          </w:tcPr>
          <w:p w14:paraId="03AD1291" w14:textId="77777777" w:rsidR="007830BF" w:rsidRPr="007830BF" w:rsidRDefault="007830BF" w:rsidP="007830BF">
            <w:pPr>
              <w:jc w:val="right"/>
              <w:rPr>
                <w:ins w:id="6923" w:author="Ping Xi" w:date="2020-04-30T09:52:00Z"/>
                <w:rFonts w:ascii="Calibri" w:eastAsia="Times New Roman" w:hAnsi="Calibri" w:cs="Calibri"/>
                <w:color w:val="000000"/>
                <w:sz w:val="22"/>
                <w:szCs w:val="22"/>
                <w:lang w:eastAsia="zh-CN"/>
              </w:rPr>
            </w:pPr>
            <w:ins w:id="6924" w:author="Ping Xi" w:date="2020-04-30T09:52:00Z">
              <w:r w:rsidRPr="007830BF">
                <w:rPr>
                  <w:rFonts w:ascii="Calibri" w:eastAsia="Times New Roman" w:hAnsi="Calibri" w:cs="Calibri"/>
                  <w:color w:val="000000"/>
                  <w:sz w:val="22"/>
                  <w:szCs w:val="22"/>
                  <w:lang w:eastAsia="zh-CN"/>
                </w:rPr>
                <w:t>0.02</w:t>
              </w:r>
            </w:ins>
          </w:p>
        </w:tc>
        <w:tc>
          <w:tcPr>
            <w:tcW w:w="1260" w:type="dxa"/>
            <w:tcBorders>
              <w:top w:val="nil"/>
              <w:left w:val="nil"/>
              <w:bottom w:val="nil"/>
              <w:right w:val="nil"/>
            </w:tcBorders>
            <w:shd w:val="clear" w:color="auto" w:fill="auto"/>
            <w:noWrap/>
            <w:vAlign w:val="bottom"/>
            <w:hideMark/>
          </w:tcPr>
          <w:p w14:paraId="21AE063D" w14:textId="77777777" w:rsidR="007830BF" w:rsidRPr="007830BF" w:rsidRDefault="007830BF" w:rsidP="007830BF">
            <w:pPr>
              <w:jc w:val="right"/>
              <w:rPr>
                <w:ins w:id="6925" w:author="Ping Xi" w:date="2020-04-30T09:52:00Z"/>
                <w:rFonts w:ascii="Calibri" w:eastAsia="Times New Roman" w:hAnsi="Calibri" w:cs="Calibri"/>
                <w:color w:val="000000"/>
                <w:sz w:val="22"/>
                <w:szCs w:val="22"/>
                <w:lang w:eastAsia="zh-CN"/>
              </w:rPr>
            </w:pPr>
            <w:ins w:id="6926" w:author="Ping Xi" w:date="2020-04-30T09:52:00Z">
              <w:r w:rsidRPr="007830BF">
                <w:rPr>
                  <w:rFonts w:ascii="Calibri" w:eastAsia="Times New Roman" w:hAnsi="Calibri" w:cs="Calibri"/>
                  <w:color w:val="000000"/>
                  <w:sz w:val="22"/>
                  <w:szCs w:val="22"/>
                  <w:lang w:eastAsia="zh-CN"/>
                </w:rPr>
                <w:t>0.06</w:t>
              </w:r>
            </w:ins>
          </w:p>
        </w:tc>
        <w:tc>
          <w:tcPr>
            <w:tcW w:w="1260" w:type="dxa"/>
            <w:tcBorders>
              <w:top w:val="nil"/>
              <w:left w:val="nil"/>
              <w:bottom w:val="nil"/>
              <w:right w:val="nil"/>
            </w:tcBorders>
            <w:shd w:val="clear" w:color="auto" w:fill="auto"/>
            <w:noWrap/>
            <w:vAlign w:val="bottom"/>
            <w:hideMark/>
          </w:tcPr>
          <w:p w14:paraId="2C322987" w14:textId="77777777" w:rsidR="007830BF" w:rsidRPr="007830BF" w:rsidRDefault="007830BF" w:rsidP="007830BF">
            <w:pPr>
              <w:jc w:val="right"/>
              <w:rPr>
                <w:ins w:id="6927" w:author="Ping Xi" w:date="2020-04-30T09:52:00Z"/>
                <w:rFonts w:ascii="Calibri" w:eastAsia="Times New Roman" w:hAnsi="Calibri" w:cs="Calibri"/>
                <w:color w:val="000000"/>
                <w:sz w:val="22"/>
                <w:szCs w:val="22"/>
                <w:lang w:eastAsia="zh-CN"/>
              </w:rPr>
            </w:pPr>
            <w:ins w:id="6928" w:author="Ping Xi" w:date="2020-04-30T09:52:00Z">
              <w:r w:rsidRPr="007830BF">
                <w:rPr>
                  <w:rFonts w:ascii="Calibri" w:eastAsia="Times New Roman" w:hAnsi="Calibri" w:cs="Calibri"/>
                  <w:color w:val="000000"/>
                  <w:sz w:val="22"/>
                  <w:szCs w:val="22"/>
                  <w:lang w:eastAsia="zh-CN"/>
                </w:rPr>
                <w:t>0.04</w:t>
              </w:r>
            </w:ins>
          </w:p>
        </w:tc>
        <w:tc>
          <w:tcPr>
            <w:tcW w:w="1260" w:type="dxa"/>
            <w:tcBorders>
              <w:top w:val="nil"/>
              <w:left w:val="nil"/>
              <w:bottom w:val="nil"/>
              <w:right w:val="nil"/>
            </w:tcBorders>
            <w:shd w:val="clear" w:color="auto" w:fill="auto"/>
            <w:noWrap/>
            <w:vAlign w:val="bottom"/>
            <w:hideMark/>
          </w:tcPr>
          <w:p w14:paraId="1B6FF1F1" w14:textId="77777777" w:rsidR="007830BF" w:rsidRPr="007830BF" w:rsidRDefault="007830BF" w:rsidP="007830BF">
            <w:pPr>
              <w:jc w:val="right"/>
              <w:rPr>
                <w:ins w:id="6929" w:author="Ping Xi" w:date="2020-04-30T09:52:00Z"/>
                <w:rFonts w:ascii="Calibri" w:eastAsia="Times New Roman" w:hAnsi="Calibri" w:cs="Calibri"/>
                <w:color w:val="000000"/>
                <w:sz w:val="22"/>
                <w:szCs w:val="22"/>
                <w:lang w:eastAsia="zh-CN"/>
              </w:rPr>
            </w:pPr>
            <w:ins w:id="6930" w:author="Ping Xi" w:date="2020-04-30T09:52:00Z">
              <w:r w:rsidRPr="007830BF">
                <w:rPr>
                  <w:rFonts w:ascii="Calibri" w:eastAsia="Times New Roman" w:hAnsi="Calibri" w:cs="Calibri"/>
                  <w:color w:val="000000"/>
                  <w:sz w:val="22"/>
                  <w:szCs w:val="22"/>
                  <w:lang w:eastAsia="zh-CN"/>
                </w:rPr>
                <w:t>0.00</w:t>
              </w:r>
            </w:ins>
          </w:p>
        </w:tc>
        <w:tc>
          <w:tcPr>
            <w:tcW w:w="1260" w:type="dxa"/>
            <w:tcBorders>
              <w:top w:val="nil"/>
              <w:left w:val="nil"/>
              <w:bottom w:val="nil"/>
              <w:right w:val="single" w:sz="4" w:space="0" w:color="auto"/>
            </w:tcBorders>
            <w:shd w:val="clear" w:color="auto" w:fill="auto"/>
            <w:noWrap/>
            <w:vAlign w:val="bottom"/>
            <w:hideMark/>
          </w:tcPr>
          <w:p w14:paraId="30A1727C" w14:textId="77777777" w:rsidR="007830BF" w:rsidRPr="007830BF" w:rsidRDefault="007830BF" w:rsidP="007830BF">
            <w:pPr>
              <w:jc w:val="right"/>
              <w:rPr>
                <w:ins w:id="6931" w:author="Ping Xi" w:date="2020-04-30T09:52:00Z"/>
                <w:rFonts w:ascii="Calibri" w:eastAsia="Times New Roman" w:hAnsi="Calibri" w:cs="Calibri"/>
                <w:color w:val="000000"/>
                <w:sz w:val="22"/>
                <w:szCs w:val="22"/>
                <w:lang w:eastAsia="zh-CN"/>
              </w:rPr>
            </w:pPr>
            <w:ins w:id="6932" w:author="Ping Xi" w:date="2020-04-30T09:52:00Z">
              <w:r w:rsidRPr="007830BF">
                <w:rPr>
                  <w:rFonts w:ascii="Calibri" w:eastAsia="Times New Roman" w:hAnsi="Calibri" w:cs="Calibri"/>
                  <w:color w:val="000000"/>
                  <w:sz w:val="22"/>
                  <w:szCs w:val="22"/>
                  <w:lang w:eastAsia="zh-CN"/>
                </w:rPr>
                <w:t>0.04</w:t>
              </w:r>
            </w:ins>
          </w:p>
        </w:tc>
      </w:tr>
      <w:tr w:rsidR="007830BF" w:rsidRPr="007830BF" w14:paraId="18AF73E2" w14:textId="77777777" w:rsidTr="007830BF">
        <w:trPr>
          <w:trHeight w:val="300"/>
          <w:ins w:id="6933" w:author="Ping Xi" w:date="2020-04-30T09:52:00Z"/>
        </w:trPr>
        <w:tc>
          <w:tcPr>
            <w:tcW w:w="1180" w:type="dxa"/>
            <w:tcBorders>
              <w:top w:val="nil"/>
              <w:left w:val="single" w:sz="4" w:space="0" w:color="auto"/>
              <w:bottom w:val="nil"/>
              <w:right w:val="nil"/>
            </w:tcBorders>
            <w:shd w:val="clear" w:color="auto" w:fill="auto"/>
            <w:noWrap/>
            <w:vAlign w:val="bottom"/>
            <w:hideMark/>
          </w:tcPr>
          <w:p w14:paraId="0A427786" w14:textId="77777777" w:rsidR="007830BF" w:rsidRPr="007830BF" w:rsidRDefault="007830BF" w:rsidP="007830BF">
            <w:pPr>
              <w:rPr>
                <w:ins w:id="6934" w:author="Ping Xi" w:date="2020-04-30T09:52:00Z"/>
                <w:rFonts w:ascii="Calibri" w:eastAsia="Times New Roman" w:hAnsi="Calibri" w:cs="Calibri"/>
                <w:color w:val="000000"/>
                <w:sz w:val="22"/>
                <w:szCs w:val="22"/>
                <w:lang w:eastAsia="zh-CN"/>
              </w:rPr>
            </w:pPr>
            <w:ins w:id="6935" w:author="Ping Xi" w:date="2020-04-30T09:52:00Z">
              <w:r w:rsidRPr="007830BF">
                <w:rPr>
                  <w:rFonts w:ascii="Calibri" w:eastAsia="Times New Roman" w:hAnsi="Calibri" w:cs="Calibri"/>
                  <w:color w:val="000000"/>
                  <w:sz w:val="22"/>
                  <w:szCs w:val="22"/>
                  <w:lang w:eastAsia="zh-CN"/>
                </w:rPr>
                <w:t>49043</w:t>
              </w:r>
            </w:ins>
          </w:p>
        </w:tc>
        <w:tc>
          <w:tcPr>
            <w:tcW w:w="1260" w:type="dxa"/>
            <w:tcBorders>
              <w:top w:val="nil"/>
              <w:left w:val="nil"/>
              <w:bottom w:val="nil"/>
              <w:right w:val="nil"/>
            </w:tcBorders>
            <w:shd w:val="clear" w:color="auto" w:fill="auto"/>
            <w:noWrap/>
            <w:vAlign w:val="bottom"/>
            <w:hideMark/>
          </w:tcPr>
          <w:p w14:paraId="32F01118" w14:textId="77777777" w:rsidR="007830BF" w:rsidRPr="007830BF" w:rsidRDefault="007830BF" w:rsidP="007830BF">
            <w:pPr>
              <w:jc w:val="right"/>
              <w:rPr>
                <w:ins w:id="6936" w:author="Ping Xi" w:date="2020-04-30T09:52:00Z"/>
                <w:rFonts w:ascii="Calibri" w:eastAsia="Times New Roman" w:hAnsi="Calibri" w:cs="Calibri"/>
                <w:color w:val="000000"/>
                <w:sz w:val="22"/>
                <w:szCs w:val="22"/>
                <w:lang w:eastAsia="zh-CN"/>
              </w:rPr>
            </w:pPr>
            <w:ins w:id="6937" w:author="Ping Xi" w:date="2020-04-30T09:52:00Z">
              <w:r w:rsidRPr="007830BF">
                <w:rPr>
                  <w:rFonts w:ascii="Calibri" w:eastAsia="Times New Roman" w:hAnsi="Calibri" w:cs="Calibri"/>
                  <w:color w:val="000000"/>
                  <w:sz w:val="22"/>
                  <w:szCs w:val="22"/>
                  <w:lang w:eastAsia="zh-CN"/>
                </w:rPr>
                <w:t>0.04</w:t>
              </w:r>
            </w:ins>
          </w:p>
        </w:tc>
        <w:tc>
          <w:tcPr>
            <w:tcW w:w="1260" w:type="dxa"/>
            <w:tcBorders>
              <w:top w:val="nil"/>
              <w:left w:val="nil"/>
              <w:bottom w:val="nil"/>
              <w:right w:val="nil"/>
            </w:tcBorders>
            <w:shd w:val="clear" w:color="auto" w:fill="auto"/>
            <w:noWrap/>
            <w:vAlign w:val="bottom"/>
            <w:hideMark/>
          </w:tcPr>
          <w:p w14:paraId="3ECC8F26" w14:textId="77777777" w:rsidR="007830BF" w:rsidRPr="007830BF" w:rsidRDefault="007830BF" w:rsidP="007830BF">
            <w:pPr>
              <w:jc w:val="right"/>
              <w:rPr>
                <w:ins w:id="6938" w:author="Ping Xi" w:date="2020-04-30T09:52:00Z"/>
                <w:rFonts w:ascii="Calibri" w:eastAsia="Times New Roman" w:hAnsi="Calibri" w:cs="Calibri"/>
                <w:color w:val="000000"/>
                <w:sz w:val="22"/>
                <w:szCs w:val="22"/>
                <w:lang w:eastAsia="zh-CN"/>
              </w:rPr>
            </w:pPr>
            <w:ins w:id="6939" w:author="Ping Xi" w:date="2020-04-30T09:52:00Z">
              <w:r w:rsidRPr="007830BF">
                <w:rPr>
                  <w:rFonts w:ascii="Calibri" w:eastAsia="Times New Roman" w:hAnsi="Calibri" w:cs="Calibri"/>
                  <w:color w:val="000000"/>
                  <w:sz w:val="22"/>
                  <w:szCs w:val="22"/>
                  <w:lang w:eastAsia="zh-CN"/>
                </w:rPr>
                <w:t>0.00</w:t>
              </w:r>
            </w:ins>
          </w:p>
        </w:tc>
        <w:tc>
          <w:tcPr>
            <w:tcW w:w="1260" w:type="dxa"/>
            <w:tcBorders>
              <w:top w:val="nil"/>
              <w:left w:val="nil"/>
              <w:bottom w:val="nil"/>
              <w:right w:val="nil"/>
            </w:tcBorders>
            <w:shd w:val="clear" w:color="auto" w:fill="auto"/>
            <w:noWrap/>
            <w:vAlign w:val="bottom"/>
            <w:hideMark/>
          </w:tcPr>
          <w:p w14:paraId="489C7EF1" w14:textId="77777777" w:rsidR="007830BF" w:rsidRPr="007830BF" w:rsidRDefault="007830BF" w:rsidP="007830BF">
            <w:pPr>
              <w:jc w:val="right"/>
              <w:rPr>
                <w:ins w:id="6940" w:author="Ping Xi" w:date="2020-04-30T09:52:00Z"/>
                <w:rFonts w:ascii="Calibri" w:eastAsia="Times New Roman" w:hAnsi="Calibri" w:cs="Calibri"/>
                <w:color w:val="000000"/>
                <w:sz w:val="22"/>
                <w:szCs w:val="22"/>
                <w:lang w:eastAsia="zh-CN"/>
              </w:rPr>
            </w:pPr>
            <w:ins w:id="6941" w:author="Ping Xi" w:date="2020-04-30T09:52:00Z">
              <w:r w:rsidRPr="007830BF">
                <w:rPr>
                  <w:rFonts w:ascii="Calibri" w:eastAsia="Times New Roman" w:hAnsi="Calibri" w:cs="Calibri"/>
                  <w:color w:val="000000"/>
                  <w:sz w:val="22"/>
                  <w:szCs w:val="22"/>
                  <w:lang w:eastAsia="zh-CN"/>
                </w:rPr>
                <w:t>0.00</w:t>
              </w:r>
            </w:ins>
          </w:p>
        </w:tc>
        <w:tc>
          <w:tcPr>
            <w:tcW w:w="1260" w:type="dxa"/>
            <w:tcBorders>
              <w:top w:val="nil"/>
              <w:left w:val="nil"/>
              <w:bottom w:val="nil"/>
              <w:right w:val="nil"/>
            </w:tcBorders>
            <w:shd w:val="clear" w:color="auto" w:fill="auto"/>
            <w:noWrap/>
            <w:vAlign w:val="bottom"/>
            <w:hideMark/>
          </w:tcPr>
          <w:p w14:paraId="36BED119" w14:textId="77777777" w:rsidR="007830BF" w:rsidRPr="007830BF" w:rsidRDefault="007830BF" w:rsidP="007830BF">
            <w:pPr>
              <w:jc w:val="right"/>
              <w:rPr>
                <w:ins w:id="6942" w:author="Ping Xi" w:date="2020-04-30T09:52:00Z"/>
                <w:rFonts w:ascii="Calibri" w:eastAsia="Times New Roman" w:hAnsi="Calibri" w:cs="Calibri"/>
                <w:color w:val="000000"/>
                <w:sz w:val="22"/>
                <w:szCs w:val="22"/>
                <w:lang w:eastAsia="zh-CN"/>
              </w:rPr>
            </w:pPr>
            <w:ins w:id="6943" w:author="Ping Xi" w:date="2020-04-30T09:52:00Z">
              <w:r w:rsidRPr="007830BF">
                <w:rPr>
                  <w:rFonts w:ascii="Calibri" w:eastAsia="Times New Roman" w:hAnsi="Calibri" w:cs="Calibri"/>
                  <w:color w:val="000000"/>
                  <w:sz w:val="22"/>
                  <w:szCs w:val="22"/>
                  <w:lang w:eastAsia="zh-CN"/>
                </w:rPr>
                <w:t>0.00</w:t>
              </w:r>
            </w:ins>
          </w:p>
        </w:tc>
        <w:tc>
          <w:tcPr>
            <w:tcW w:w="1260" w:type="dxa"/>
            <w:tcBorders>
              <w:top w:val="nil"/>
              <w:left w:val="nil"/>
              <w:bottom w:val="nil"/>
              <w:right w:val="nil"/>
            </w:tcBorders>
            <w:shd w:val="clear" w:color="auto" w:fill="auto"/>
            <w:noWrap/>
            <w:vAlign w:val="bottom"/>
            <w:hideMark/>
          </w:tcPr>
          <w:p w14:paraId="516874FD" w14:textId="77777777" w:rsidR="007830BF" w:rsidRPr="007830BF" w:rsidRDefault="007830BF" w:rsidP="007830BF">
            <w:pPr>
              <w:jc w:val="right"/>
              <w:rPr>
                <w:ins w:id="6944" w:author="Ping Xi" w:date="2020-04-30T09:52:00Z"/>
                <w:rFonts w:ascii="Calibri" w:eastAsia="Times New Roman" w:hAnsi="Calibri" w:cs="Calibri"/>
                <w:color w:val="000000"/>
                <w:sz w:val="22"/>
                <w:szCs w:val="22"/>
                <w:lang w:eastAsia="zh-CN"/>
              </w:rPr>
            </w:pPr>
            <w:ins w:id="6945" w:author="Ping Xi" w:date="2020-04-30T09:52:00Z">
              <w:r w:rsidRPr="007830BF">
                <w:rPr>
                  <w:rFonts w:ascii="Calibri" w:eastAsia="Times New Roman" w:hAnsi="Calibri" w:cs="Calibri"/>
                  <w:color w:val="000000"/>
                  <w:sz w:val="22"/>
                  <w:szCs w:val="22"/>
                  <w:lang w:eastAsia="zh-CN"/>
                </w:rPr>
                <w:t>0.00</w:t>
              </w:r>
            </w:ins>
          </w:p>
        </w:tc>
        <w:tc>
          <w:tcPr>
            <w:tcW w:w="1260" w:type="dxa"/>
            <w:tcBorders>
              <w:top w:val="nil"/>
              <w:left w:val="nil"/>
              <w:bottom w:val="nil"/>
              <w:right w:val="single" w:sz="4" w:space="0" w:color="auto"/>
            </w:tcBorders>
            <w:shd w:val="clear" w:color="auto" w:fill="auto"/>
            <w:noWrap/>
            <w:vAlign w:val="bottom"/>
            <w:hideMark/>
          </w:tcPr>
          <w:p w14:paraId="2F5CDDA3" w14:textId="77777777" w:rsidR="007830BF" w:rsidRPr="007830BF" w:rsidRDefault="007830BF" w:rsidP="007830BF">
            <w:pPr>
              <w:jc w:val="right"/>
              <w:rPr>
                <w:ins w:id="6946" w:author="Ping Xi" w:date="2020-04-30T09:52:00Z"/>
                <w:rFonts w:ascii="Calibri" w:eastAsia="Times New Roman" w:hAnsi="Calibri" w:cs="Calibri"/>
                <w:color w:val="000000"/>
                <w:sz w:val="22"/>
                <w:szCs w:val="22"/>
                <w:lang w:eastAsia="zh-CN"/>
              </w:rPr>
            </w:pPr>
            <w:ins w:id="6947" w:author="Ping Xi" w:date="2020-04-30T09:52:00Z">
              <w:r w:rsidRPr="007830BF">
                <w:rPr>
                  <w:rFonts w:ascii="Calibri" w:eastAsia="Times New Roman" w:hAnsi="Calibri" w:cs="Calibri"/>
                  <w:color w:val="000000"/>
                  <w:sz w:val="22"/>
                  <w:szCs w:val="22"/>
                  <w:lang w:eastAsia="zh-CN"/>
                </w:rPr>
                <w:t>0.00</w:t>
              </w:r>
            </w:ins>
          </w:p>
        </w:tc>
      </w:tr>
      <w:tr w:rsidR="007830BF" w:rsidRPr="007830BF" w14:paraId="146CA940" w14:textId="77777777" w:rsidTr="007830BF">
        <w:trPr>
          <w:trHeight w:val="300"/>
          <w:ins w:id="6948" w:author="Ping Xi" w:date="2020-04-30T09:52:00Z"/>
        </w:trPr>
        <w:tc>
          <w:tcPr>
            <w:tcW w:w="1180" w:type="dxa"/>
            <w:tcBorders>
              <w:top w:val="nil"/>
              <w:left w:val="single" w:sz="4" w:space="0" w:color="auto"/>
              <w:bottom w:val="nil"/>
              <w:right w:val="nil"/>
            </w:tcBorders>
            <w:shd w:val="clear" w:color="auto" w:fill="auto"/>
            <w:noWrap/>
            <w:vAlign w:val="bottom"/>
            <w:hideMark/>
          </w:tcPr>
          <w:p w14:paraId="1DFD6B63" w14:textId="77777777" w:rsidR="007830BF" w:rsidRPr="007830BF" w:rsidRDefault="007830BF" w:rsidP="007830BF">
            <w:pPr>
              <w:rPr>
                <w:ins w:id="6949" w:author="Ping Xi" w:date="2020-04-30T09:52:00Z"/>
                <w:rFonts w:ascii="Calibri" w:eastAsia="Times New Roman" w:hAnsi="Calibri" w:cs="Calibri"/>
                <w:color w:val="000000"/>
                <w:sz w:val="22"/>
                <w:szCs w:val="22"/>
                <w:lang w:eastAsia="zh-CN"/>
              </w:rPr>
            </w:pPr>
            <w:ins w:id="6950" w:author="Ping Xi" w:date="2020-04-30T09:52:00Z">
              <w:r w:rsidRPr="007830BF">
                <w:rPr>
                  <w:rFonts w:ascii="Calibri" w:eastAsia="Times New Roman" w:hAnsi="Calibri" w:cs="Calibri"/>
                  <w:color w:val="000000"/>
                  <w:sz w:val="22"/>
                  <w:szCs w:val="22"/>
                  <w:lang w:eastAsia="zh-CN"/>
                </w:rPr>
                <w:t>49045</w:t>
              </w:r>
            </w:ins>
          </w:p>
        </w:tc>
        <w:tc>
          <w:tcPr>
            <w:tcW w:w="1260" w:type="dxa"/>
            <w:tcBorders>
              <w:top w:val="nil"/>
              <w:left w:val="nil"/>
              <w:bottom w:val="nil"/>
              <w:right w:val="nil"/>
            </w:tcBorders>
            <w:shd w:val="clear" w:color="auto" w:fill="auto"/>
            <w:noWrap/>
            <w:vAlign w:val="bottom"/>
            <w:hideMark/>
          </w:tcPr>
          <w:p w14:paraId="1E0D76FB" w14:textId="77777777" w:rsidR="007830BF" w:rsidRPr="007830BF" w:rsidRDefault="007830BF" w:rsidP="007830BF">
            <w:pPr>
              <w:jc w:val="right"/>
              <w:rPr>
                <w:ins w:id="6951" w:author="Ping Xi" w:date="2020-04-30T09:52:00Z"/>
                <w:rFonts w:ascii="Calibri" w:eastAsia="Times New Roman" w:hAnsi="Calibri" w:cs="Calibri"/>
                <w:color w:val="000000"/>
                <w:sz w:val="22"/>
                <w:szCs w:val="22"/>
                <w:lang w:eastAsia="zh-CN"/>
              </w:rPr>
            </w:pPr>
            <w:ins w:id="6952" w:author="Ping Xi" w:date="2020-04-30T09:52:00Z">
              <w:r w:rsidRPr="007830BF">
                <w:rPr>
                  <w:rFonts w:ascii="Calibri" w:eastAsia="Times New Roman" w:hAnsi="Calibri" w:cs="Calibri"/>
                  <w:color w:val="000000"/>
                  <w:sz w:val="22"/>
                  <w:szCs w:val="22"/>
                  <w:lang w:eastAsia="zh-CN"/>
                </w:rPr>
                <w:t>43.97</w:t>
              </w:r>
            </w:ins>
          </w:p>
        </w:tc>
        <w:tc>
          <w:tcPr>
            <w:tcW w:w="1260" w:type="dxa"/>
            <w:tcBorders>
              <w:top w:val="nil"/>
              <w:left w:val="nil"/>
              <w:bottom w:val="nil"/>
              <w:right w:val="nil"/>
            </w:tcBorders>
            <w:shd w:val="clear" w:color="auto" w:fill="auto"/>
            <w:noWrap/>
            <w:vAlign w:val="bottom"/>
            <w:hideMark/>
          </w:tcPr>
          <w:p w14:paraId="059A2FA3" w14:textId="77777777" w:rsidR="007830BF" w:rsidRPr="007830BF" w:rsidRDefault="007830BF" w:rsidP="007830BF">
            <w:pPr>
              <w:jc w:val="right"/>
              <w:rPr>
                <w:ins w:id="6953" w:author="Ping Xi" w:date="2020-04-30T09:52:00Z"/>
                <w:rFonts w:ascii="Calibri" w:eastAsia="Times New Roman" w:hAnsi="Calibri" w:cs="Calibri"/>
                <w:color w:val="000000"/>
                <w:sz w:val="22"/>
                <w:szCs w:val="22"/>
                <w:lang w:eastAsia="zh-CN"/>
              </w:rPr>
            </w:pPr>
            <w:ins w:id="6954" w:author="Ping Xi" w:date="2020-04-30T09:52:00Z">
              <w:r w:rsidRPr="007830BF">
                <w:rPr>
                  <w:rFonts w:ascii="Calibri" w:eastAsia="Times New Roman" w:hAnsi="Calibri" w:cs="Calibri"/>
                  <w:color w:val="000000"/>
                  <w:sz w:val="22"/>
                  <w:szCs w:val="22"/>
                  <w:lang w:eastAsia="zh-CN"/>
                </w:rPr>
                <w:t>19.39</w:t>
              </w:r>
            </w:ins>
          </w:p>
        </w:tc>
        <w:tc>
          <w:tcPr>
            <w:tcW w:w="1260" w:type="dxa"/>
            <w:tcBorders>
              <w:top w:val="nil"/>
              <w:left w:val="nil"/>
              <w:bottom w:val="nil"/>
              <w:right w:val="nil"/>
            </w:tcBorders>
            <w:shd w:val="clear" w:color="auto" w:fill="auto"/>
            <w:noWrap/>
            <w:vAlign w:val="bottom"/>
            <w:hideMark/>
          </w:tcPr>
          <w:p w14:paraId="07223964" w14:textId="77777777" w:rsidR="007830BF" w:rsidRPr="007830BF" w:rsidRDefault="007830BF" w:rsidP="007830BF">
            <w:pPr>
              <w:jc w:val="right"/>
              <w:rPr>
                <w:ins w:id="6955" w:author="Ping Xi" w:date="2020-04-30T09:52:00Z"/>
                <w:rFonts w:ascii="Calibri" w:eastAsia="Times New Roman" w:hAnsi="Calibri" w:cs="Calibri"/>
                <w:color w:val="000000"/>
                <w:sz w:val="22"/>
                <w:szCs w:val="22"/>
                <w:lang w:eastAsia="zh-CN"/>
              </w:rPr>
            </w:pPr>
            <w:ins w:id="6956" w:author="Ping Xi" w:date="2020-04-30T09:52:00Z">
              <w:r w:rsidRPr="007830BF">
                <w:rPr>
                  <w:rFonts w:ascii="Calibri" w:eastAsia="Times New Roman" w:hAnsi="Calibri" w:cs="Calibri"/>
                  <w:color w:val="000000"/>
                  <w:sz w:val="22"/>
                  <w:szCs w:val="22"/>
                  <w:lang w:eastAsia="zh-CN"/>
                </w:rPr>
                <w:t>1.58</w:t>
              </w:r>
            </w:ins>
          </w:p>
        </w:tc>
        <w:tc>
          <w:tcPr>
            <w:tcW w:w="1260" w:type="dxa"/>
            <w:tcBorders>
              <w:top w:val="nil"/>
              <w:left w:val="nil"/>
              <w:bottom w:val="nil"/>
              <w:right w:val="nil"/>
            </w:tcBorders>
            <w:shd w:val="clear" w:color="auto" w:fill="auto"/>
            <w:noWrap/>
            <w:vAlign w:val="bottom"/>
            <w:hideMark/>
          </w:tcPr>
          <w:p w14:paraId="47005525" w14:textId="77777777" w:rsidR="007830BF" w:rsidRPr="007830BF" w:rsidRDefault="007830BF" w:rsidP="007830BF">
            <w:pPr>
              <w:jc w:val="right"/>
              <w:rPr>
                <w:ins w:id="6957" w:author="Ping Xi" w:date="2020-04-30T09:52:00Z"/>
                <w:rFonts w:ascii="Calibri" w:eastAsia="Times New Roman" w:hAnsi="Calibri" w:cs="Calibri"/>
                <w:color w:val="000000"/>
                <w:sz w:val="22"/>
                <w:szCs w:val="22"/>
                <w:lang w:eastAsia="zh-CN"/>
              </w:rPr>
            </w:pPr>
            <w:ins w:id="6958" w:author="Ping Xi" w:date="2020-04-30T09:52:00Z">
              <w:r w:rsidRPr="007830BF">
                <w:rPr>
                  <w:rFonts w:ascii="Calibri" w:eastAsia="Times New Roman" w:hAnsi="Calibri" w:cs="Calibri"/>
                  <w:color w:val="000000"/>
                  <w:sz w:val="22"/>
                  <w:szCs w:val="22"/>
                  <w:lang w:eastAsia="zh-CN"/>
                </w:rPr>
                <w:t>1.44</w:t>
              </w:r>
            </w:ins>
          </w:p>
        </w:tc>
        <w:tc>
          <w:tcPr>
            <w:tcW w:w="1260" w:type="dxa"/>
            <w:tcBorders>
              <w:top w:val="nil"/>
              <w:left w:val="nil"/>
              <w:bottom w:val="nil"/>
              <w:right w:val="nil"/>
            </w:tcBorders>
            <w:shd w:val="clear" w:color="auto" w:fill="auto"/>
            <w:noWrap/>
            <w:vAlign w:val="bottom"/>
            <w:hideMark/>
          </w:tcPr>
          <w:p w14:paraId="72CF3F89" w14:textId="77777777" w:rsidR="007830BF" w:rsidRPr="007830BF" w:rsidRDefault="007830BF" w:rsidP="007830BF">
            <w:pPr>
              <w:jc w:val="right"/>
              <w:rPr>
                <w:ins w:id="6959" w:author="Ping Xi" w:date="2020-04-30T09:52:00Z"/>
                <w:rFonts w:ascii="Calibri" w:eastAsia="Times New Roman" w:hAnsi="Calibri" w:cs="Calibri"/>
                <w:color w:val="000000"/>
                <w:sz w:val="22"/>
                <w:szCs w:val="22"/>
                <w:lang w:eastAsia="zh-CN"/>
              </w:rPr>
            </w:pPr>
            <w:ins w:id="6960" w:author="Ping Xi" w:date="2020-04-30T09:52:00Z">
              <w:r w:rsidRPr="007830BF">
                <w:rPr>
                  <w:rFonts w:ascii="Calibri" w:eastAsia="Times New Roman" w:hAnsi="Calibri" w:cs="Calibri"/>
                  <w:color w:val="000000"/>
                  <w:sz w:val="22"/>
                  <w:szCs w:val="22"/>
                  <w:lang w:eastAsia="zh-CN"/>
                </w:rPr>
                <w:t>1.88</w:t>
              </w:r>
            </w:ins>
          </w:p>
        </w:tc>
        <w:tc>
          <w:tcPr>
            <w:tcW w:w="1260" w:type="dxa"/>
            <w:tcBorders>
              <w:top w:val="nil"/>
              <w:left w:val="nil"/>
              <w:bottom w:val="nil"/>
              <w:right w:val="single" w:sz="4" w:space="0" w:color="auto"/>
            </w:tcBorders>
            <w:shd w:val="clear" w:color="auto" w:fill="auto"/>
            <w:noWrap/>
            <w:vAlign w:val="bottom"/>
            <w:hideMark/>
          </w:tcPr>
          <w:p w14:paraId="13C55578" w14:textId="77777777" w:rsidR="007830BF" w:rsidRPr="007830BF" w:rsidRDefault="007830BF" w:rsidP="007830BF">
            <w:pPr>
              <w:jc w:val="right"/>
              <w:rPr>
                <w:ins w:id="6961" w:author="Ping Xi" w:date="2020-04-30T09:52:00Z"/>
                <w:rFonts w:ascii="Calibri" w:eastAsia="Times New Roman" w:hAnsi="Calibri" w:cs="Calibri"/>
                <w:color w:val="000000"/>
                <w:sz w:val="22"/>
                <w:szCs w:val="22"/>
                <w:lang w:eastAsia="zh-CN"/>
              </w:rPr>
            </w:pPr>
            <w:ins w:id="6962" w:author="Ping Xi" w:date="2020-04-30T09:52:00Z">
              <w:r w:rsidRPr="007830BF">
                <w:rPr>
                  <w:rFonts w:ascii="Calibri" w:eastAsia="Times New Roman" w:hAnsi="Calibri" w:cs="Calibri"/>
                  <w:color w:val="000000"/>
                  <w:sz w:val="22"/>
                  <w:szCs w:val="22"/>
                  <w:lang w:eastAsia="zh-CN"/>
                </w:rPr>
                <w:t>9.54</w:t>
              </w:r>
            </w:ins>
          </w:p>
        </w:tc>
      </w:tr>
      <w:tr w:rsidR="007830BF" w:rsidRPr="007830BF" w14:paraId="215C7C05" w14:textId="77777777" w:rsidTr="007830BF">
        <w:trPr>
          <w:trHeight w:val="300"/>
          <w:ins w:id="6963" w:author="Ping Xi" w:date="2020-04-30T09:52:00Z"/>
        </w:trPr>
        <w:tc>
          <w:tcPr>
            <w:tcW w:w="1180" w:type="dxa"/>
            <w:tcBorders>
              <w:top w:val="nil"/>
              <w:left w:val="single" w:sz="4" w:space="0" w:color="auto"/>
              <w:bottom w:val="nil"/>
              <w:right w:val="nil"/>
            </w:tcBorders>
            <w:shd w:val="clear" w:color="auto" w:fill="auto"/>
            <w:noWrap/>
            <w:vAlign w:val="bottom"/>
            <w:hideMark/>
          </w:tcPr>
          <w:p w14:paraId="27A5A8C2" w14:textId="77777777" w:rsidR="007830BF" w:rsidRPr="007830BF" w:rsidRDefault="007830BF" w:rsidP="007830BF">
            <w:pPr>
              <w:rPr>
                <w:ins w:id="6964" w:author="Ping Xi" w:date="2020-04-30T09:52:00Z"/>
                <w:rFonts w:ascii="Calibri" w:eastAsia="Times New Roman" w:hAnsi="Calibri" w:cs="Calibri"/>
                <w:color w:val="000000"/>
                <w:sz w:val="22"/>
                <w:szCs w:val="22"/>
                <w:lang w:eastAsia="zh-CN"/>
              </w:rPr>
            </w:pPr>
            <w:ins w:id="6965" w:author="Ping Xi" w:date="2020-04-30T09:52:00Z">
              <w:r w:rsidRPr="007830BF">
                <w:rPr>
                  <w:rFonts w:ascii="Calibri" w:eastAsia="Times New Roman" w:hAnsi="Calibri" w:cs="Calibri"/>
                  <w:color w:val="000000"/>
                  <w:sz w:val="22"/>
                  <w:szCs w:val="22"/>
                  <w:lang w:eastAsia="zh-CN"/>
                </w:rPr>
                <w:t>49047</w:t>
              </w:r>
            </w:ins>
          </w:p>
        </w:tc>
        <w:tc>
          <w:tcPr>
            <w:tcW w:w="1260" w:type="dxa"/>
            <w:tcBorders>
              <w:top w:val="nil"/>
              <w:left w:val="nil"/>
              <w:bottom w:val="nil"/>
              <w:right w:val="nil"/>
            </w:tcBorders>
            <w:shd w:val="clear" w:color="auto" w:fill="auto"/>
            <w:noWrap/>
            <w:vAlign w:val="bottom"/>
            <w:hideMark/>
          </w:tcPr>
          <w:p w14:paraId="1947F046" w14:textId="77777777" w:rsidR="007830BF" w:rsidRPr="007830BF" w:rsidRDefault="007830BF" w:rsidP="007830BF">
            <w:pPr>
              <w:jc w:val="right"/>
              <w:rPr>
                <w:ins w:id="6966" w:author="Ping Xi" w:date="2020-04-30T09:52:00Z"/>
                <w:rFonts w:ascii="Calibri" w:eastAsia="Times New Roman" w:hAnsi="Calibri" w:cs="Calibri"/>
                <w:color w:val="000000"/>
                <w:sz w:val="22"/>
                <w:szCs w:val="22"/>
                <w:lang w:eastAsia="zh-CN"/>
              </w:rPr>
            </w:pPr>
            <w:ins w:id="6967" w:author="Ping Xi" w:date="2020-04-30T09:52:00Z">
              <w:r w:rsidRPr="007830BF">
                <w:rPr>
                  <w:rFonts w:ascii="Calibri" w:eastAsia="Times New Roman" w:hAnsi="Calibri" w:cs="Calibri"/>
                  <w:color w:val="000000"/>
                  <w:sz w:val="22"/>
                  <w:szCs w:val="22"/>
                  <w:lang w:eastAsia="zh-CN"/>
                </w:rPr>
                <w:t>3.45</w:t>
              </w:r>
            </w:ins>
          </w:p>
        </w:tc>
        <w:tc>
          <w:tcPr>
            <w:tcW w:w="1260" w:type="dxa"/>
            <w:tcBorders>
              <w:top w:val="nil"/>
              <w:left w:val="nil"/>
              <w:bottom w:val="nil"/>
              <w:right w:val="nil"/>
            </w:tcBorders>
            <w:shd w:val="clear" w:color="auto" w:fill="auto"/>
            <w:noWrap/>
            <w:vAlign w:val="bottom"/>
            <w:hideMark/>
          </w:tcPr>
          <w:p w14:paraId="77D96014" w14:textId="77777777" w:rsidR="007830BF" w:rsidRPr="007830BF" w:rsidRDefault="007830BF" w:rsidP="007830BF">
            <w:pPr>
              <w:jc w:val="right"/>
              <w:rPr>
                <w:ins w:id="6968" w:author="Ping Xi" w:date="2020-04-30T09:52:00Z"/>
                <w:rFonts w:ascii="Calibri" w:eastAsia="Times New Roman" w:hAnsi="Calibri" w:cs="Calibri"/>
                <w:color w:val="000000"/>
                <w:sz w:val="22"/>
                <w:szCs w:val="22"/>
                <w:lang w:eastAsia="zh-CN"/>
              </w:rPr>
            </w:pPr>
            <w:ins w:id="6969" w:author="Ping Xi" w:date="2020-04-30T09:52:00Z">
              <w:r w:rsidRPr="007830BF">
                <w:rPr>
                  <w:rFonts w:ascii="Calibri" w:eastAsia="Times New Roman" w:hAnsi="Calibri" w:cs="Calibri"/>
                  <w:color w:val="000000"/>
                  <w:sz w:val="22"/>
                  <w:szCs w:val="22"/>
                  <w:lang w:eastAsia="zh-CN"/>
                </w:rPr>
                <w:t>0.13</w:t>
              </w:r>
            </w:ins>
          </w:p>
        </w:tc>
        <w:tc>
          <w:tcPr>
            <w:tcW w:w="1260" w:type="dxa"/>
            <w:tcBorders>
              <w:top w:val="nil"/>
              <w:left w:val="nil"/>
              <w:bottom w:val="nil"/>
              <w:right w:val="nil"/>
            </w:tcBorders>
            <w:shd w:val="clear" w:color="auto" w:fill="auto"/>
            <w:noWrap/>
            <w:vAlign w:val="bottom"/>
            <w:hideMark/>
          </w:tcPr>
          <w:p w14:paraId="6947D760" w14:textId="77777777" w:rsidR="007830BF" w:rsidRPr="007830BF" w:rsidRDefault="007830BF" w:rsidP="007830BF">
            <w:pPr>
              <w:jc w:val="right"/>
              <w:rPr>
                <w:ins w:id="6970" w:author="Ping Xi" w:date="2020-04-30T09:52:00Z"/>
                <w:rFonts w:ascii="Calibri" w:eastAsia="Times New Roman" w:hAnsi="Calibri" w:cs="Calibri"/>
                <w:color w:val="000000"/>
                <w:sz w:val="22"/>
                <w:szCs w:val="22"/>
                <w:lang w:eastAsia="zh-CN"/>
              </w:rPr>
            </w:pPr>
            <w:ins w:id="6971" w:author="Ping Xi" w:date="2020-04-30T09:52:00Z">
              <w:r w:rsidRPr="007830BF">
                <w:rPr>
                  <w:rFonts w:ascii="Calibri" w:eastAsia="Times New Roman" w:hAnsi="Calibri" w:cs="Calibri"/>
                  <w:color w:val="000000"/>
                  <w:sz w:val="22"/>
                  <w:szCs w:val="22"/>
                  <w:lang w:eastAsia="zh-CN"/>
                </w:rPr>
                <w:t>0.06</w:t>
              </w:r>
            </w:ins>
          </w:p>
        </w:tc>
        <w:tc>
          <w:tcPr>
            <w:tcW w:w="1260" w:type="dxa"/>
            <w:tcBorders>
              <w:top w:val="nil"/>
              <w:left w:val="nil"/>
              <w:bottom w:val="nil"/>
              <w:right w:val="nil"/>
            </w:tcBorders>
            <w:shd w:val="clear" w:color="auto" w:fill="auto"/>
            <w:noWrap/>
            <w:vAlign w:val="bottom"/>
            <w:hideMark/>
          </w:tcPr>
          <w:p w14:paraId="041E5E50" w14:textId="77777777" w:rsidR="007830BF" w:rsidRPr="007830BF" w:rsidRDefault="007830BF" w:rsidP="007830BF">
            <w:pPr>
              <w:jc w:val="right"/>
              <w:rPr>
                <w:ins w:id="6972" w:author="Ping Xi" w:date="2020-04-30T09:52:00Z"/>
                <w:rFonts w:ascii="Calibri" w:eastAsia="Times New Roman" w:hAnsi="Calibri" w:cs="Calibri"/>
                <w:color w:val="000000"/>
                <w:sz w:val="22"/>
                <w:szCs w:val="22"/>
                <w:lang w:eastAsia="zh-CN"/>
              </w:rPr>
            </w:pPr>
            <w:ins w:id="6973" w:author="Ping Xi" w:date="2020-04-30T09:52:00Z">
              <w:r w:rsidRPr="007830BF">
                <w:rPr>
                  <w:rFonts w:ascii="Calibri" w:eastAsia="Times New Roman" w:hAnsi="Calibri" w:cs="Calibri"/>
                  <w:color w:val="000000"/>
                  <w:sz w:val="22"/>
                  <w:szCs w:val="22"/>
                  <w:lang w:eastAsia="zh-CN"/>
                </w:rPr>
                <w:t>0.05</w:t>
              </w:r>
            </w:ins>
          </w:p>
        </w:tc>
        <w:tc>
          <w:tcPr>
            <w:tcW w:w="1260" w:type="dxa"/>
            <w:tcBorders>
              <w:top w:val="nil"/>
              <w:left w:val="nil"/>
              <w:bottom w:val="nil"/>
              <w:right w:val="nil"/>
            </w:tcBorders>
            <w:shd w:val="clear" w:color="auto" w:fill="auto"/>
            <w:noWrap/>
            <w:vAlign w:val="bottom"/>
            <w:hideMark/>
          </w:tcPr>
          <w:p w14:paraId="1C14CDC6" w14:textId="77777777" w:rsidR="007830BF" w:rsidRPr="007830BF" w:rsidRDefault="007830BF" w:rsidP="007830BF">
            <w:pPr>
              <w:jc w:val="right"/>
              <w:rPr>
                <w:ins w:id="6974" w:author="Ping Xi" w:date="2020-04-30T09:52:00Z"/>
                <w:rFonts w:ascii="Calibri" w:eastAsia="Times New Roman" w:hAnsi="Calibri" w:cs="Calibri"/>
                <w:color w:val="000000"/>
                <w:sz w:val="22"/>
                <w:szCs w:val="22"/>
                <w:lang w:eastAsia="zh-CN"/>
              </w:rPr>
            </w:pPr>
            <w:ins w:id="6975" w:author="Ping Xi" w:date="2020-04-30T09:52:00Z">
              <w:r w:rsidRPr="007830BF">
                <w:rPr>
                  <w:rFonts w:ascii="Calibri" w:eastAsia="Times New Roman" w:hAnsi="Calibri" w:cs="Calibri"/>
                  <w:color w:val="000000"/>
                  <w:sz w:val="22"/>
                  <w:szCs w:val="22"/>
                  <w:lang w:eastAsia="zh-CN"/>
                </w:rPr>
                <w:t>0.03</w:t>
              </w:r>
            </w:ins>
          </w:p>
        </w:tc>
        <w:tc>
          <w:tcPr>
            <w:tcW w:w="1260" w:type="dxa"/>
            <w:tcBorders>
              <w:top w:val="nil"/>
              <w:left w:val="nil"/>
              <w:bottom w:val="nil"/>
              <w:right w:val="single" w:sz="4" w:space="0" w:color="auto"/>
            </w:tcBorders>
            <w:shd w:val="clear" w:color="auto" w:fill="auto"/>
            <w:noWrap/>
            <w:vAlign w:val="bottom"/>
            <w:hideMark/>
          </w:tcPr>
          <w:p w14:paraId="6526ECEF" w14:textId="77777777" w:rsidR="007830BF" w:rsidRPr="007830BF" w:rsidRDefault="007830BF" w:rsidP="007830BF">
            <w:pPr>
              <w:jc w:val="right"/>
              <w:rPr>
                <w:ins w:id="6976" w:author="Ping Xi" w:date="2020-04-30T09:52:00Z"/>
                <w:rFonts w:ascii="Calibri" w:eastAsia="Times New Roman" w:hAnsi="Calibri" w:cs="Calibri"/>
                <w:color w:val="000000"/>
                <w:sz w:val="22"/>
                <w:szCs w:val="22"/>
                <w:lang w:eastAsia="zh-CN"/>
              </w:rPr>
            </w:pPr>
            <w:ins w:id="6977" w:author="Ping Xi" w:date="2020-04-30T09:52:00Z">
              <w:r w:rsidRPr="007830BF">
                <w:rPr>
                  <w:rFonts w:ascii="Calibri" w:eastAsia="Times New Roman" w:hAnsi="Calibri" w:cs="Calibri"/>
                  <w:color w:val="000000"/>
                  <w:sz w:val="22"/>
                  <w:szCs w:val="22"/>
                  <w:lang w:eastAsia="zh-CN"/>
                </w:rPr>
                <w:t>0.36</w:t>
              </w:r>
            </w:ins>
          </w:p>
        </w:tc>
      </w:tr>
      <w:tr w:rsidR="007830BF" w:rsidRPr="007830BF" w14:paraId="61065E1B" w14:textId="77777777" w:rsidTr="007830BF">
        <w:trPr>
          <w:trHeight w:val="300"/>
          <w:ins w:id="6978" w:author="Ping Xi" w:date="2020-04-30T09:52:00Z"/>
        </w:trPr>
        <w:tc>
          <w:tcPr>
            <w:tcW w:w="1180" w:type="dxa"/>
            <w:tcBorders>
              <w:top w:val="nil"/>
              <w:left w:val="single" w:sz="4" w:space="0" w:color="auto"/>
              <w:bottom w:val="nil"/>
              <w:right w:val="nil"/>
            </w:tcBorders>
            <w:shd w:val="clear" w:color="auto" w:fill="auto"/>
            <w:noWrap/>
            <w:vAlign w:val="bottom"/>
            <w:hideMark/>
          </w:tcPr>
          <w:p w14:paraId="740E9492" w14:textId="77777777" w:rsidR="007830BF" w:rsidRPr="007830BF" w:rsidRDefault="007830BF" w:rsidP="007830BF">
            <w:pPr>
              <w:rPr>
                <w:ins w:id="6979" w:author="Ping Xi" w:date="2020-04-30T09:52:00Z"/>
                <w:rFonts w:ascii="Calibri" w:eastAsia="Times New Roman" w:hAnsi="Calibri" w:cs="Calibri"/>
                <w:color w:val="000000"/>
                <w:sz w:val="22"/>
                <w:szCs w:val="22"/>
                <w:lang w:eastAsia="zh-CN"/>
              </w:rPr>
            </w:pPr>
            <w:ins w:id="6980" w:author="Ping Xi" w:date="2020-04-30T09:52:00Z">
              <w:r w:rsidRPr="007830BF">
                <w:rPr>
                  <w:rFonts w:ascii="Calibri" w:eastAsia="Times New Roman" w:hAnsi="Calibri" w:cs="Calibri"/>
                  <w:color w:val="000000"/>
                  <w:sz w:val="22"/>
                  <w:szCs w:val="22"/>
                  <w:lang w:eastAsia="zh-CN"/>
                </w:rPr>
                <w:t>49049</w:t>
              </w:r>
            </w:ins>
          </w:p>
        </w:tc>
        <w:tc>
          <w:tcPr>
            <w:tcW w:w="1260" w:type="dxa"/>
            <w:tcBorders>
              <w:top w:val="nil"/>
              <w:left w:val="nil"/>
              <w:bottom w:val="nil"/>
              <w:right w:val="nil"/>
            </w:tcBorders>
            <w:shd w:val="clear" w:color="auto" w:fill="auto"/>
            <w:noWrap/>
            <w:vAlign w:val="bottom"/>
            <w:hideMark/>
          </w:tcPr>
          <w:p w14:paraId="6E668D30" w14:textId="77777777" w:rsidR="007830BF" w:rsidRPr="007830BF" w:rsidRDefault="007830BF" w:rsidP="007830BF">
            <w:pPr>
              <w:jc w:val="right"/>
              <w:rPr>
                <w:ins w:id="6981" w:author="Ping Xi" w:date="2020-04-30T09:52:00Z"/>
                <w:rFonts w:ascii="Calibri" w:eastAsia="Times New Roman" w:hAnsi="Calibri" w:cs="Calibri"/>
                <w:color w:val="000000"/>
                <w:sz w:val="22"/>
                <w:szCs w:val="22"/>
                <w:lang w:eastAsia="zh-CN"/>
              </w:rPr>
            </w:pPr>
            <w:ins w:id="6982" w:author="Ping Xi" w:date="2020-04-30T09:52:00Z">
              <w:r w:rsidRPr="007830BF">
                <w:rPr>
                  <w:rFonts w:ascii="Calibri" w:eastAsia="Times New Roman" w:hAnsi="Calibri" w:cs="Calibri"/>
                  <w:color w:val="000000"/>
                  <w:sz w:val="22"/>
                  <w:szCs w:val="22"/>
                  <w:lang w:eastAsia="zh-CN"/>
                </w:rPr>
                <w:t>33.34</w:t>
              </w:r>
            </w:ins>
          </w:p>
        </w:tc>
        <w:tc>
          <w:tcPr>
            <w:tcW w:w="1260" w:type="dxa"/>
            <w:tcBorders>
              <w:top w:val="nil"/>
              <w:left w:val="nil"/>
              <w:bottom w:val="nil"/>
              <w:right w:val="nil"/>
            </w:tcBorders>
            <w:shd w:val="clear" w:color="auto" w:fill="auto"/>
            <w:noWrap/>
            <w:vAlign w:val="bottom"/>
            <w:hideMark/>
          </w:tcPr>
          <w:p w14:paraId="6F4356DB" w14:textId="77777777" w:rsidR="007830BF" w:rsidRPr="007830BF" w:rsidRDefault="007830BF" w:rsidP="007830BF">
            <w:pPr>
              <w:jc w:val="right"/>
              <w:rPr>
                <w:ins w:id="6983" w:author="Ping Xi" w:date="2020-04-30T09:52:00Z"/>
                <w:rFonts w:ascii="Calibri" w:eastAsia="Times New Roman" w:hAnsi="Calibri" w:cs="Calibri"/>
                <w:color w:val="000000"/>
                <w:sz w:val="22"/>
                <w:szCs w:val="22"/>
                <w:lang w:eastAsia="zh-CN"/>
              </w:rPr>
            </w:pPr>
            <w:ins w:id="6984" w:author="Ping Xi" w:date="2020-04-30T09:52:00Z">
              <w:r w:rsidRPr="007830BF">
                <w:rPr>
                  <w:rFonts w:ascii="Calibri" w:eastAsia="Times New Roman" w:hAnsi="Calibri" w:cs="Calibri"/>
                  <w:color w:val="000000"/>
                  <w:sz w:val="22"/>
                  <w:szCs w:val="22"/>
                  <w:lang w:eastAsia="zh-CN"/>
                </w:rPr>
                <w:t>1.31</w:t>
              </w:r>
            </w:ins>
          </w:p>
        </w:tc>
        <w:tc>
          <w:tcPr>
            <w:tcW w:w="1260" w:type="dxa"/>
            <w:tcBorders>
              <w:top w:val="nil"/>
              <w:left w:val="nil"/>
              <w:bottom w:val="nil"/>
              <w:right w:val="nil"/>
            </w:tcBorders>
            <w:shd w:val="clear" w:color="auto" w:fill="auto"/>
            <w:noWrap/>
            <w:vAlign w:val="bottom"/>
            <w:hideMark/>
          </w:tcPr>
          <w:p w14:paraId="05680979" w14:textId="77777777" w:rsidR="007830BF" w:rsidRPr="007830BF" w:rsidRDefault="007830BF" w:rsidP="007830BF">
            <w:pPr>
              <w:jc w:val="right"/>
              <w:rPr>
                <w:ins w:id="6985" w:author="Ping Xi" w:date="2020-04-30T09:52:00Z"/>
                <w:rFonts w:ascii="Calibri" w:eastAsia="Times New Roman" w:hAnsi="Calibri" w:cs="Calibri"/>
                <w:color w:val="000000"/>
                <w:sz w:val="22"/>
                <w:szCs w:val="22"/>
                <w:lang w:eastAsia="zh-CN"/>
              </w:rPr>
            </w:pPr>
            <w:ins w:id="6986" w:author="Ping Xi" w:date="2020-04-30T09:52:00Z">
              <w:r w:rsidRPr="007830BF">
                <w:rPr>
                  <w:rFonts w:ascii="Calibri" w:eastAsia="Times New Roman" w:hAnsi="Calibri" w:cs="Calibri"/>
                  <w:color w:val="000000"/>
                  <w:sz w:val="22"/>
                  <w:szCs w:val="22"/>
                  <w:lang w:eastAsia="zh-CN"/>
                </w:rPr>
                <w:t>0.64</w:t>
              </w:r>
            </w:ins>
          </w:p>
        </w:tc>
        <w:tc>
          <w:tcPr>
            <w:tcW w:w="1260" w:type="dxa"/>
            <w:tcBorders>
              <w:top w:val="nil"/>
              <w:left w:val="nil"/>
              <w:bottom w:val="nil"/>
              <w:right w:val="nil"/>
            </w:tcBorders>
            <w:shd w:val="clear" w:color="auto" w:fill="auto"/>
            <w:noWrap/>
            <w:vAlign w:val="bottom"/>
            <w:hideMark/>
          </w:tcPr>
          <w:p w14:paraId="03400874" w14:textId="77777777" w:rsidR="007830BF" w:rsidRPr="007830BF" w:rsidRDefault="007830BF" w:rsidP="007830BF">
            <w:pPr>
              <w:jc w:val="right"/>
              <w:rPr>
                <w:ins w:id="6987" w:author="Ping Xi" w:date="2020-04-30T09:52:00Z"/>
                <w:rFonts w:ascii="Calibri" w:eastAsia="Times New Roman" w:hAnsi="Calibri" w:cs="Calibri"/>
                <w:color w:val="000000"/>
                <w:sz w:val="22"/>
                <w:szCs w:val="22"/>
                <w:lang w:eastAsia="zh-CN"/>
              </w:rPr>
            </w:pPr>
            <w:ins w:id="6988" w:author="Ping Xi" w:date="2020-04-30T09:52:00Z">
              <w:r w:rsidRPr="007830BF">
                <w:rPr>
                  <w:rFonts w:ascii="Calibri" w:eastAsia="Times New Roman" w:hAnsi="Calibri" w:cs="Calibri"/>
                  <w:color w:val="000000"/>
                  <w:sz w:val="22"/>
                  <w:szCs w:val="22"/>
                  <w:lang w:eastAsia="zh-CN"/>
                </w:rPr>
                <w:t>0.46</w:t>
              </w:r>
            </w:ins>
          </w:p>
        </w:tc>
        <w:tc>
          <w:tcPr>
            <w:tcW w:w="1260" w:type="dxa"/>
            <w:tcBorders>
              <w:top w:val="nil"/>
              <w:left w:val="nil"/>
              <w:bottom w:val="nil"/>
              <w:right w:val="nil"/>
            </w:tcBorders>
            <w:shd w:val="clear" w:color="auto" w:fill="auto"/>
            <w:noWrap/>
            <w:vAlign w:val="bottom"/>
            <w:hideMark/>
          </w:tcPr>
          <w:p w14:paraId="4A910509" w14:textId="77777777" w:rsidR="007830BF" w:rsidRPr="007830BF" w:rsidRDefault="007830BF" w:rsidP="007830BF">
            <w:pPr>
              <w:jc w:val="right"/>
              <w:rPr>
                <w:ins w:id="6989" w:author="Ping Xi" w:date="2020-04-30T09:52:00Z"/>
                <w:rFonts w:ascii="Calibri" w:eastAsia="Times New Roman" w:hAnsi="Calibri" w:cs="Calibri"/>
                <w:color w:val="000000"/>
                <w:sz w:val="22"/>
                <w:szCs w:val="22"/>
                <w:lang w:eastAsia="zh-CN"/>
              </w:rPr>
            </w:pPr>
            <w:ins w:id="6990" w:author="Ping Xi" w:date="2020-04-30T09:52:00Z">
              <w:r w:rsidRPr="007830BF">
                <w:rPr>
                  <w:rFonts w:ascii="Calibri" w:eastAsia="Times New Roman" w:hAnsi="Calibri" w:cs="Calibri"/>
                  <w:color w:val="000000"/>
                  <w:sz w:val="22"/>
                  <w:szCs w:val="22"/>
                  <w:lang w:eastAsia="zh-CN"/>
                </w:rPr>
                <w:t>0.19</w:t>
              </w:r>
            </w:ins>
          </w:p>
        </w:tc>
        <w:tc>
          <w:tcPr>
            <w:tcW w:w="1260" w:type="dxa"/>
            <w:tcBorders>
              <w:top w:val="nil"/>
              <w:left w:val="nil"/>
              <w:bottom w:val="nil"/>
              <w:right w:val="single" w:sz="4" w:space="0" w:color="auto"/>
            </w:tcBorders>
            <w:shd w:val="clear" w:color="auto" w:fill="auto"/>
            <w:noWrap/>
            <w:vAlign w:val="bottom"/>
            <w:hideMark/>
          </w:tcPr>
          <w:p w14:paraId="387AFB45" w14:textId="77777777" w:rsidR="007830BF" w:rsidRPr="007830BF" w:rsidRDefault="007830BF" w:rsidP="007830BF">
            <w:pPr>
              <w:jc w:val="right"/>
              <w:rPr>
                <w:ins w:id="6991" w:author="Ping Xi" w:date="2020-04-30T09:52:00Z"/>
                <w:rFonts w:ascii="Calibri" w:eastAsia="Times New Roman" w:hAnsi="Calibri" w:cs="Calibri"/>
                <w:color w:val="000000"/>
                <w:sz w:val="22"/>
                <w:szCs w:val="22"/>
                <w:lang w:eastAsia="zh-CN"/>
              </w:rPr>
            </w:pPr>
            <w:ins w:id="6992" w:author="Ping Xi" w:date="2020-04-30T09:52:00Z">
              <w:r w:rsidRPr="007830BF">
                <w:rPr>
                  <w:rFonts w:ascii="Calibri" w:eastAsia="Times New Roman" w:hAnsi="Calibri" w:cs="Calibri"/>
                  <w:color w:val="000000"/>
                  <w:sz w:val="22"/>
                  <w:szCs w:val="22"/>
                  <w:lang w:eastAsia="zh-CN"/>
                </w:rPr>
                <w:t>1.22</w:t>
              </w:r>
            </w:ins>
          </w:p>
        </w:tc>
      </w:tr>
      <w:tr w:rsidR="007830BF" w:rsidRPr="007830BF" w14:paraId="57781E1D" w14:textId="77777777" w:rsidTr="007830BF">
        <w:trPr>
          <w:trHeight w:val="300"/>
          <w:ins w:id="6993" w:author="Ping Xi" w:date="2020-04-30T09:52:00Z"/>
        </w:trPr>
        <w:tc>
          <w:tcPr>
            <w:tcW w:w="1180" w:type="dxa"/>
            <w:tcBorders>
              <w:top w:val="nil"/>
              <w:left w:val="single" w:sz="4" w:space="0" w:color="auto"/>
              <w:bottom w:val="nil"/>
              <w:right w:val="nil"/>
            </w:tcBorders>
            <w:shd w:val="clear" w:color="auto" w:fill="auto"/>
            <w:noWrap/>
            <w:vAlign w:val="bottom"/>
            <w:hideMark/>
          </w:tcPr>
          <w:p w14:paraId="4C551C0E" w14:textId="77777777" w:rsidR="007830BF" w:rsidRPr="007830BF" w:rsidRDefault="007830BF" w:rsidP="007830BF">
            <w:pPr>
              <w:rPr>
                <w:ins w:id="6994" w:author="Ping Xi" w:date="2020-04-30T09:52:00Z"/>
                <w:rFonts w:ascii="Calibri" w:eastAsia="Times New Roman" w:hAnsi="Calibri" w:cs="Calibri"/>
                <w:color w:val="000000"/>
                <w:sz w:val="22"/>
                <w:szCs w:val="22"/>
                <w:lang w:eastAsia="zh-CN"/>
              </w:rPr>
            </w:pPr>
            <w:ins w:id="6995" w:author="Ping Xi" w:date="2020-04-30T09:52:00Z">
              <w:r w:rsidRPr="007830BF">
                <w:rPr>
                  <w:rFonts w:ascii="Calibri" w:eastAsia="Times New Roman" w:hAnsi="Calibri" w:cs="Calibri"/>
                  <w:color w:val="000000"/>
                  <w:sz w:val="22"/>
                  <w:szCs w:val="22"/>
                  <w:lang w:eastAsia="zh-CN"/>
                </w:rPr>
                <w:t>49051</w:t>
              </w:r>
            </w:ins>
          </w:p>
        </w:tc>
        <w:tc>
          <w:tcPr>
            <w:tcW w:w="1260" w:type="dxa"/>
            <w:tcBorders>
              <w:top w:val="nil"/>
              <w:left w:val="nil"/>
              <w:bottom w:val="nil"/>
              <w:right w:val="nil"/>
            </w:tcBorders>
            <w:shd w:val="clear" w:color="auto" w:fill="auto"/>
            <w:noWrap/>
            <w:vAlign w:val="bottom"/>
            <w:hideMark/>
          </w:tcPr>
          <w:p w14:paraId="782234A7" w14:textId="77777777" w:rsidR="007830BF" w:rsidRPr="007830BF" w:rsidRDefault="007830BF" w:rsidP="007830BF">
            <w:pPr>
              <w:jc w:val="right"/>
              <w:rPr>
                <w:ins w:id="6996" w:author="Ping Xi" w:date="2020-04-30T09:52:00Z"/>
                <w:rFonts w:ascii="Calibri" w:eastAsia="Times New Roman" w:hAnsi="Calibri" w:cs="Calibri"/>
                <w:color w:val="000000"/>
                <w:sz w:val="22"/>
                <w:szCs w:val="22"/>
                <w:lang w:eastAsia="zh-CN"/>
              </w:rPr>
            </w:pPr>
            <w:ins w:id="6997" w:author="Ping Xi" w:date="2020-04-30T09:52:00Z">
              <w:r w:rsidRPr="007830BF">
                <w:rPr>
                  <w:rFonts w:ascii="Calibri" w:eastAsia="Times New Roman" w:hAnsi="Calibri" w:cs="Calibri"/>
                  <w:color w:val="000000"/>
                  <w:sz w:val="22"/>
                  <w:szCs w:val="22"/>
                  <w:lang w:eastAsia="zh-CN"/>
                </w:rPr>
                <w:t>5.32</w:t>
              </w:r>
            </w:ins>
          </w:p>
        </w:tc>
        <w:tc>
          <w:tcPr>
            <w:tcW w:w="1260" w:type="dxa"/>
            <w:tcBorders>
              <w:top w:val="nil"/>
              <w:left w:val="nil"/>
              <w:bottom w:val="nil"/>
              <w:right w:val="nil"/>
            </w:tcBorders>
            <w:shd w:val="clear" w:color="auto" w:fill="auto"/>
            <w:noWrap/>
            <w:vAlign w:val="bottom"/>
            <w:hideMark/>
          </w:tcPr>
          <w:p w14:paraId="534AD644" w14:textId="77777777" w:rsidR="007830BF" w:rsidRPr="007830BF" w:rsidRDefault="007830BF" w:rsidP="007830BF">
            <w:pPr>
              <w:jc w:val="right"/>
              <w:rPr>
                <w:ins w:id="6998" w:author="Ping Xi" w:date="2020-04-30T09:52:00Z"/>
                <w:rFonts w:ascii="Calibri" w:eastAsia="Times New Roman" w:hAnsi="Calibri" w:cs="Calibri"/>
                <w:color w:val="000000"/>
                <w:sz w:val="22"/>
                <w:szCs w:val="22"/>
                <w:lang w:eastAsia="zh-CN"/>
              </w:rPr>
            </w:pPr>
            <w:ins w:id="6999" w:author="Ping Xi" w:date="2020-04-30T09:52:00Z">
              <w:r w:rsidRPr="007830BF">
                <w:rPr>
                  <w:rFonts w:ascii="Calibri" w:eastAsia="Times New Roman" w:hAnsi="Calibri" w:cs="Calibri"/>
                  <w:color w:val="000000"/>
                  <w:sz w:val="22"/>
                  <w:szCs w:val="22"/>
                  <w:lang w:eastAsia="zh-CN"/>
                </w:rPr>
                <w:t>0.06</w:t>
              </w:r>
            </w:ins>
          </w:p>
        </w:tc>
        <w:tc>
          <w:tcPr>
            <w:tcW w:w="1260" w:type="dxa"/>
            <w:tcBorders>
              <w:top w:val="nil"/>
              <w:left w:val="nil"/>
              <w:bottom w:val="nil"/>
              <w:right w:val="nil"/>
            </w:tcBorders>
            <w:shd w:val="clear" w:color="auto" w:fill="auto"/>
            <w:noWrap/>
            <w:vAlign w:val="bottom"/>
            <w:hideMark/>
          </w:tcPr>
          <w:p w14:paraId="790AC23F" w14:textId="77777777" w:rsidR="007830BF" w:rsidRPr="007830BF" w:rsidRDefault="007830BF" w:rsidP="007830BF">
            <w:pPr>
              <w:jc w:val="right"/>
              <w:rPr>
                <w:ins w:id="7000" w:author="Ping Xi" w:date="2020-04-30T09:52:00Z"/>
                <w:rFonts w:ascii="Calibri" w:eastAsia="Times New Roman" w:hAnsi="Calibri" w:cs="Calibri"/>
                <w:color w:val="000000"/>
                <w:sz w:val="22"/>
                <w:szCs w:val="22"/>
                <w:lang w:eastAsia="zh-CN"/>
              </w:rPr>
            </w:pPr>
            <w:ins w:id="7001" w:author="Ping Xi" w:date="2020-04-30T09:52:00Z">
              <w:r w:rsidRPr="007830BF">
                <w:rPr>
                  <w:rFonts w:ascii="Calibri" w:eastAsia="Times New Roman" w:hAnsi="Calibri" w:cs="Calibri"/>
                  <w:color w:val="000000"/>
                  <w:sz w:val="22"/>
                  <w:szCs w:val="22"/>
                  <w:lang w:eastAsia="zh-CN"/>
                </w:rPr>
                <w:t>0.12</w:t>
              </w:r>
            </w:ins>
          </w:p>
        </w:tc>
        <w:tc>
          <w:tcPr>
            <w:tcW w:w="1260" w:type="dxa"/>
            <w:tcBorders>
              <w:top w:val="nil"/>
              <w:left w:val="nil"/>
              <w:bottom w:val="nil"/>
              <w:right w:val="nil"/>
            </w:tcBorders>
            <w:shd w:val="clear" w:color="auto" w:fill="auto"/>
            <w:noWrap/>
            <w:vAlign w:val="bottom"/>
            <w:hideMark/>
          </w:tcPr>
          <w:p w14:paraId="2CCAD908" w14:textId="77777777" w:rsidR="007830BF" w:rsidRPr="007830BF" w:rsidRDefault="007830BF" w:rsidP="007830BF">
            <w:pPr>
              <w:jc w:val="right"/>
              <w:rPr>
                <w:ins w:id="7002" w:author="Ping Xi" w:date="2020-04-30T09:52:00Z"/>
                <w:rFonts w:ascii="Calibri" w:eastAsia="Times New Roman" w:hAnsi="Calibri" w:cs="Calibri"/>
                <w:color w:val="000000"/>
                <w:sz w:val="22"/>
                <w:szCs w:val="22"/>
                <w:lang w:eastAsia="zh-CN"/>
              </w:rPr>
            </w:pPr>
            <w:ins w:id="7003" w:author="Ping Xi" w:date="2020-04-30T09:52:00Z">
              <w:r w:rsidRPr="007830BF">
                <w:rPr>
                  <w:rFonts w:ascii="Calibri" w:eastAsia="Times New Roman" w:hAnsi="Calibri" w:cs="Calibri"/>
                  <w:color w:val="000000"/>
                  <w:sz w:val="22"/>
                  <w:szCs w:val="22"/>
                  <w:lang w:eastAsia="zh-CN"/>
                </w:rPr>
                <w:t>0.09</w:t>
              </w:r>
            </w:ins>
          </w:p>
        </w:tc>
        <w:tc>
          <w:tcPr>
            <w:tcW w:w="1260" w:type="dxa"/>
            <w:tcBorders>
              <w:top w:val="nil"/>
              <w:left w:val="nil"/>
              <w:bottom w:val="nil"/>
              <w:right w:val="nil"/>
            </w:tcBorders>
            <w:shd w:val="clear" w:color="auto" w:fill="auto"/>
            <w:noWrap/>
            <w:vAlign w:val="bottom"/>
            <w:hideMark/>
          </w:tcPr>
          <w:p w14:paraId="7CF4E257" w14:textId="77777777" w:rsidR="007830BF" w:rsidRPr="007830BF" w:rsidRDefault="007830BF" w:rsidP="007830BF">
            <w:pPr>
              <w:jc w:val="right"/>
              <w:rPr>
                <w:ins w:id="7004" w:author="Ping Xi" w:date="2020-04-30T09:52:00Z"/>
                <w:rFonts w:ascii="Calibri" w:eastAsia="Times New Roman" w:hAnsi="Calibri" w:cs="Calibri"/>
                <w:color w:val="000000"/>
                <w:sz w:val="22"/>
                <w:szCs w:val="22"/>
                <w:lang w:eastAsia="zh-CN"/>
              </w:rPr>
            </w:pPr>
            <w:ins w:id="7005" w:author="Ping Xi" w:date="2020-04-30T09:52:00Z">
              <w:r w:rsidRPr="007830BF">
                <w:rPr>
                  <w:rFonts w:ascii="Calibri" w:eastAsia="Times New Roman" w:hAnsi="Calibri" w:cs="Calibri"/>
                  <w:color w:val="000000"/>
                  <w:sz w:val="22"/>
                  <w:szCs w:val="22"/>
                  <w:lang w:eastAsia="zh-CN"/>
                </w:rPr>
                <w:t>0.01</w:t>
              </w:r>
            </w:ins>
          </w:p>
        </w:tc>
        <w:tc>
          <w:tcPr>
            <w:tcW w:w="1260" w:type="dxa"/>
            <w:tcBorders>
              <w:top w:val="nil"/>
              <w:left w:val="nil"/>
              <w:bottom w:val="nil"/>
              <w:right w:val="single" w:sz="4" w:space="0" w:color="auto"/>
            </w:tcBorders>
            <w:shd w:val="clear" w:color="auto" w:fill="auto"/>
            <w:noWrap/>
            <w:vAlign w:val="bottom"/>
            <w:hideMark/>
          </w:tcPr>
          <w:p w14:paraId="599C2D06" w14:textId="77777777" w:rsidR="007830BF" w:rsidRPr="007830BF" w:rsidRDefault="007830BF" w:rsidP="007830BF">
            <w:pPr>
              <w:jc w:val="right"/>
              <w:rPr>
                <w:ins w:id="7006" w:author="Ping Xi" w:date="2020-04-30T09:52:00Z"/>
                <w:rFonts w:ascii="Calibri" w:eastAsia="Times New Roman" w:hAnsi="Calibri" w:cs="Calibri"/>
                <w:color w:val="000000"/>
                <w:sz w:val="22"/>
                <w:szCs w:val="22"/>
                <w:lang w:eastAsia="zh-CN"/>
              </w:rPr>
            </w:pPr>
            <w:ins w:id="7007" w:author="Ping Xi" w:date="2020-04-30T09:52:00Z">
              <w:r w:rsidRPr="007830BF">
                <w:rPr>
                  <w:rFonts w:ascii="Calibri" w:eastAsia="Times New Roman" w:hAnsi="Calibri" w:cs="Calibri"/>
                  <w:color w:val="000000"/>
                  <w:sz w:val="22"/>
                  <w:szCs w:val="22"/>
                  <w:lang w:eastAsia="zh-CN"/>
                </w:rPr>
                <w:t>0.12</w:t>
              </w:r>
            </w:ins>
          </w:p>
        </w:tc>
      </w:tr>
      <w:tr w:rsidR="007830BF" w:rsidRPr="007830BF" w14:paraId="0C18C2D3" w14:textId="77777777" w:rsidTr="007830BF">
        <w:trPr>
          <w:trHeight w:val="300"/>
          <w:ins w:id="7008" w:author="Ping Xi" w:date="2020-04-30T09:52:00Z"/>
        </w:trPr>
        <w:tc>
          <w:tcPr>
            <w:tcW w:w="1180" w:type="dxa"/>
            <w:tcBorders>
              <w:top w:val="nil"/>
              <w:left w:val="single" w:sz="4" w:space="0" w:color="auto"/>
              <w:bottom w:val="nil"/>
              <w:right w:val="nil"/>
            </w:tcBorders>
            <w:shd w:val="clear" w:color="auto" w:fill="auto"/>
            <w:noWrap/>
            <w:vAlign w:val="bottom"/>
            <w:hideMark/>
          </w:tcPr>
          <w:p w14:paraId="36281DB2" w14:textId="77777777" w:rsidR="007830BF" w:rsidRPr="007830BF" w:rsidRDefault="007830BF" w:rsidP="007830BF">
            <w:pPr>
              <w:rPr>
                <w:ins w:id="7009" w:author="Ping Xi" w:date="2020-04-30T09:52:00Z"/>
                <w:rFonts w:ascii="Calibri" w:eastAsia="Times New Roman" w:hAnsi="Calibri" w:cs="Calibri"/>
                <w:color w:val="000000"/>
                <w:sz w:val="22"/>
                <w:szCs w:val="22"/>
                <w:lang w:eastAsia="zh-CN"/>
              </w:rPr>
            </w:pPr>
            <w:ins w:id="7010" w:author="Ping Xi" w:date="2020-04-30T09:52:00Z">
              <w:r w:rsidRPr="007830BF">
                <w:rPr>
                  <w:rFonts w:ascii="Calibri" w:eastAsia="Times New Roman" w:hAnsi="Calibri" w:cs="Calibri"/>
                  <w:color w:val="000000"/>
                  <w:sz w:val="22"/>
                  <w:szCs w:val="22"/>
                  <w:lang w:eastAsia="zh-CN"/>
                </w:rPr>
                <w:t>49053</w:t>
              </w:r>
            </w:ins>
          </w:p>
        </w:tc>
        <w:tc>
          <w:tcPr>
            <w:tcW w:w="1260" w:type="dxa"/>
            <w:tcBorders>
              <w:top w:val="nil"/>
              <w:left w:val="nil"/>
              <w:bottom w:val="nil"/>
              <w:right w:val="nil"/>
            </w:tcBorders>
            <w:shd w:val="clear" w:color="auto" w:fill="auto"/>
            <w:noWrap/>
            <w:vAlign w:val="bottom"/>
            <w:hideMark/>
          </w:tcPr>
          <w:p w14:paraId="3C08035E" w14:textId="77777777" w:rsidR="007830BF" w:rsidRPr="007830BF" w:rsidRDefault="007830BF" w:rsidP="007830BF">
            <w:pPr>
              <w:jc w:val="right"/>
              <w:rPr>
                <w:ins w:id="7011" w:author="Ping Xi" w:date="2020-04-30T09:52:00Z"/>
                <w:rFonts w:ascii="Calibri" w:eastAsia="Times New Roman" w:hAnsi="Calibri" w:cs="Calibri"/>
                <w:color w:val="000000"/>
                <w:sz w:val="22"/>
                <w:szCs w:val="22"/>
                <w:lang w:eastAsia="zh-CN"/>
              </w:rPr>
            </w:pPr>
            <w:ins w:id="7012" w:author="Ping Xi" w:date="2020-04-30T09:52:00Z">
              <w:r w:rsidRPr="007830BF">
                <w:rPr>
                  <w:rFonts w:ascii="Calibri" w:eastAsia="Times New Roman" w:hAnsi="Calibri" w:cs="Calibri"/>
                  <w:color w:val="000000"/>
                  <w:sz w:val="22"/>
                  <w:szCs w:val="22"/>
                  <w:lang w:eastAsia="zh-CN"/>
                </w:rPr>
                <w:t>16.58</w:t>
              </w:r>
            </w:ins>
          </w:p>
        </w:tc>
        <w:tc>
          <w:tcPr>
            <w:tcW w:w="1260" w:type="dxa"/>
            <w:tcBorders>
              <w:top w:val="nil"/>
              <w:left w:val="nil"/>
              <w:bottom w:val="nil"/>
              <w:right w:val="nil"/>
            </w:tcBorders>
            <w:shd w:val="clear" w:color="auto" w:fill="auto"/>
            <w:noWrap/>
            <w:vAlign w:val="bottom"/>
            <w:hideMark/>
          </w:tcPr>
          <w:p w14:paraId="1A75EE7D" w14:textId="77777777" w:rsidR="007830BF" w:rsidRPr="007830BF" w:rsidRDefault="007830BF" w:rsidP="007830BF">
            <w:pPr>
              <w:jc w:val="right"/>
              <w:rPr>
                <w:ins w:id="7013" w:author="Ping Xi" w:date="2020-04-30T09:52:00Z"/>
                <w:rFonts w:ascii="Calibri" w:eastAsia="Times New Roman" w:hAnsi="Calibri" w:cs="Calibri"/>
                <w:color w:val="000000"/>
                <w:sz w:val="22"/>
                <w:szCs w:val="22"/>
                <w:lang w:eastAsia="zh-CN"/>
              </w:rPr>
            </w:pPr>
            <w:ins w:id="7014" w:author="Ping Xi" w:date="2020-04-30T09:52:00Z">
              <w:r w:rsidRPr="007830BF">
                <w:rPr>
                  <w:rFonts w:ascii="Calibri" w:eastAsia="Times New Roman" w:hAnsi="Calibri" w:cs="Calibri"/>
                  <w:color w:val="000000"/>
                  <w:sz w:val="22"/>
                  <w:szCs w:val="22"/>
                  <w:lang w:eastAsia="zh-CN"/>
                </w:rPr>
                <w:t>0.23</w:t>
              </w:r>
            </w:ins>
          </w:p>
        </w:tc>
        <w:tc>
          <w:tcPr>
            <w:tcW w:w="1260" w:type="dxa"/>
            <w:tcBorders>
              <w:top w:val="nil"/>
              <w:left w:val="nil"/>
              <w:bottom w:val="nil"/>
              <w:right w:val="nil"/>
            </w:tcBorders>
            <w:shd w:val="clear" w:color="auto" w:fill="auto"/>
            <w:noWrap/>
            <w:vAlign w:val="bottom"/>
            <w:hideMark/>
          </w:tcPr>
          <w:p w14:paraId="394AF3DF" w14:textId="77777777" w:rsidR="007830BF" w:rsidRPr="007830BF" w:rsidRDefault="007830BF" w:rsidP="007830BF">
            <w:pPr>
              <w:jc w:val="right"/>
              <w:rPr>
                <w:ins w:id="7015" w:author="Ping Xi" w:date="2020-04-30T09:52:00Z"/>
                <w:rFonts w:ascii="Calibri" w:eastAsia="Times New Roman" w:hAnsi="Calibri" w:cs="Calibri"/>
                <w:color w:val="000000"/>
                <w:sz w:val="22"/>
                <w:szCs w:val="22"/>
                <w:lang w:eastAsia="zh-CN"/>
              </w:rPr>
            </w:pPr>
            <w:ins w:id="7016" w:author="Ping Xi" w:date="2020-04-30T09:52:00Z">
              <w:r w:rsidRPr="007830BF">
                <w:rPr>
                  <w:rFonts w:ascii="Calibri" w:eastAsia="Times New Roman" w:hAnsi="Calibri" w:cs="Calibri"/>
                  <w:color w:val="000000"/>
                  <w:sz w:val="22"/>
                  <w:szCs w:val="22"/>
                  <w:lang w:eastAsia="zh-CN"/>
                </w:rPr>
                <w:t>0.38</w:t>
              </w:r>
            </w:ins>
          </w:p>
        </w:tc>
        <w:tc>
          <w:tcPr>
            <w:tcW w:w="1260" w:type="dxa"/>
            <w:tcBorders>
              <w:top w:val="nil"/>
              <w:left w:val="nil"/>
              <w:bottom w:val="nil"/>
              <w:right w:val="nil"/>
            </w:tcBorders>
            <w:shd w:val="clear" w:color="auto" w:fill="auto"/>
            <w:noWrap/>
            <w:vAlign w:val="bottom"/>
            <w:hideMark/>
          </w:tcPr>
          <w:p w14:paraId="0B7A9046" w14:textId="77777777" w:rsidR="007830BF" w:rsidRPr="007830BF" w:rsidRDefault="007830BF" w:rsidP="007830BF">
            <w:pPr>
              <w:jc w:val="right"/>
              <w:rPr>
                <w:ins w:id="7017" w:author="Ping Xi" w:date="2020-04-30T09:52:00Z"/>
                <w:rFonts w:ascii="Calibri" w:eastAsia="Times New Roman" w:hAnsi="Calibri" w:cs="Calibri"/>
                <w:color w:val="000000"/>
                <w:sz w:val="22"/>
                <w:szCs w:val="22"/>
                <w:lang w:eastAsia="zh-CN"/>
              </w:rPr>
            </w:pPr>
            <w:ins w:id="7018" w:author="Ping Xi" w:date="2020-04-30T09:52:00Z">
              <w:r w:rsidRPr="007830BF">
                <w:rPr>
                  <w:rFonts w:ascii="Calibri" w:eastAsia="Times New Roman" w:hAnsi="Calibri" w:cs="Calibri"/>
                  <w:color w:val="000000"/>
                  <w:sz w:val="22"/>
                  <w:szCs w:val="22"/>
                  <w:lang w:eastAsia="zh-CN"/>
                </w:rPr>
                <w:t>0.28</w:t>
              </w:r>
            </w:ins>
          </w:p>
        </w:tc>
        <w:tc>
          <w:tcPr>
            <w:tcW w:w="1260" w:type="dxa"/>
            <w:tcBorders>
              <w:top w:val="nil"/>
              <w:left w:val="nil"/>
              <w:bottom w:val="nil"/>
              <w:right w:val="nil"/>
            </w:tcBorders>
            <w:shd w:val="clear" w:color="auto" w:fill="auto"/>
            <w:noWrap/>
            <w:vAlign w:val="bottom"/>
            <w:hideMark/>
          </w:tcPr>
          <w:p w14:paraId="77FD943C" w14:textId="77777777" w:rsidR="007830BF" w:rsidRPr="007830BF" w:rsidRDefault="007830BF" w:rsidP="007830BF">
            <w:pPr>
              <w:jc w:val="right"/>
              <w:rPr>
                <w:ins w:id="7019" w:author="Ping Xi" w:date="2020-04-30T09:52:00Z"/>
                <w:rFonts w:ascii="Calibri" w:eastAsia="Times New Roman" w:hAnsi="Calibri" w:cs="Calibri"/>
                <w:color w:val="000000"/>
                <w:sz w:val="22"/>
                <w:szCs w:val="22"/>
                <w:lang w:eastAsia="zh-CN"/>
              </w:rPr>
            </w:pPr>
            <w:ins w:id="7020" w:author="Ping Xi" w:date="2020-04-30T09:52:00Z">
              <w:r w:rsidRPr="007830BF">
                <w:rPr>
                  <w:rFonts w:ascii="Calibri" w:eastAsia="Times New Roman" w:hAnsi="Calibri" w:cs="Calibri"/>
                  <w:color w:val="000000"/>
                  <w:sz w:val="22"/>
                  <w:szCs w:val="22"/>
                  <w:lang w:eastAsia="zh-CN"/>
                </w:rPr>
                <w:t>0.04</w:t>
              </w:r>
            </w:ins>
          </w:p>
        </w:tc>
        <w:tc>
          <w:tcPr>
            <w:tcW w:w="1260" w:type="dxa"/>
            <w:tcBorders>
              <w:top w:val="nil"/>
              <w:left w:val="nil"/>
              <w:bottom w:val="nil"/>
              <w:right w:val="single" w:sz="4" w:space="0" w:color="auto"/>
            </w:tcBorders>
            <w:shd w:val="clear" w:color="auto" w:fill="auto"/>
            <w:noWrap/>
            <w:vAlign w:val="bottom"/>
            <w:hideMark/>
          </w:tcPr>
          <w:p w14:paraId="562CB496" w14:textId="77777777" w:rsidR="007830BF" w:rsidRPr="007830BF" w:rsidRDefault="007830BF" w:rsidP="007830BF">
            <w:pPr>
              <w:jc w:val="right"/>
              <w:rPr>
                <w:ins w:id="7021" w:author="Ping Xi" w:date="2020-04-30T09:52:00Z"/>
                <w:rFonts w:ascii="Calibri" w:eastAsia="Times New Roman" w:hAnsi="Calibri" w:cs="Calibri"/>
                <w:color w:val="000000"/>
                <w:sz w:val="22"/>
                <w:szCs w:val="22"/>
                <w:lang w:eastAsia="zh-CN"/>
              </w:rPr>
            </w:pPr>
            <w:ins w:id="7022" w:author="Ping Xi" w:date="2020-04-30T09:52:00Z">
              <w:r w:rsidRPr="007830BF">
                <w:rPr>
                  <w:rFonts w:ascii="Calibri" w:eastAsia="Times New Roman" w:hAnsi="Calibri" w:cs="Calibri"/>
                  <w:color w:val="000000"/>
                  <w:sz w:val="22"/>
                  <w:szCs w:val="22"/>
                  <w:lang w:eastAsia="zh-CN"/>
                </w:rPr>
                <w:t>0.35</w:t>
              </w:r>
            </w:ins>
          </w:p>
        </w:tc>
      </w:tr>
      <w:tr w:rsidR="007830BF" w:rsidRPr="007830BF" w14:paraId="18791594" w14:textId="77777777" w:rsidTr="007830BF">
        <w:trPr>
          <w:trHeight w:val="300"/>
          <w:ins w:id="7023" w:author="Ping Xi" w:date="2020-04-30T09:52:00Z"/>
        </w:trPr>
        <w:tc>
          <w:tcPr>
            <w:tcW w:w="1180" w:type="dxa"/>
            <w:tcBorders>
              <w:top w:val="nil"/>
              <w:left w:val="single" w:sz="4" w:space="0" w:color="auto"/>
              <w:bottom w:val="nil"/>
              <w:right w:val="nil"/>
            </w:tcBorders>
            <w:shd w:val="clear" w:color="auto" w:fill="auto"/>
            <w:noWrap/>
            <w:vAlign w:val="bottom"/>
            <w:hideMark/>
          </w:tcPr>
          <w:p w14:paraId="2CF6D472" w14:textId="77777777" w:rsidR="007830BF" w:rsidRPr="007830BF" w:rsidRDefault="007830BF" w:rsidP="007830BF">
            <w:pPr>
              <w:rPr>
                <w:ins w:id="7024" w:author="Ping Xi" w:date="2020-04-30T09:52:00Z"/>
                <w:rFonts w:ascii="Calibri" w:eastAsia="Times New Roman" w:hAnsi="Calibri" w:cs="Calibri"/>
                <w:color w:val="000000"/>
                <w:sz w:val="22"/>
                <w:szCs w:val="22"/>
                <w:lang w:eastAsia="zh-CN"/>
              </w:rPr>
            </w:pPr>
            <w:ins w:id="7025" w:author="Ping Xi" w:date="2020-04-30T09:52:00Z">
              <w:r w:rsidRPr="007830BF">
                <w:rPr>
                  <w:rFonts w:ascii="Calibri" w:eastAsia="Times New Roman" w:hAnsi="Calibri" w:cs="Calibri"/>
                  <w:color w:val="000000"/>
                  <w:sz w:val="22"/>
                  <w:szCs w:val="22"/>
                  <w:lang w:eastAsia="zh-CN"/>
                </w:rPr>
                <w:t>49055</w:t>
              </w:r>
            </w:ins>
          </w:p>
        </w:tc>
        <w:tc>
          <w:tcPr>
            <w:tcW w:w="1260" w:type="dxa"/>
            <w:tcBorders>
              <w:top w:val="nil"/>
              <w:left w:val="nil"/>
              <w:bottom w:val="nil"/>
              <w:right w:val="nil"/>
            </w:tcBorders>
            <w:shd w:val="clear" w:color="auto" w:fill="auto"/>
            <w:noWrap/>
            <w:vAlign w:val="bottom"/>
            <w:hideMark/>
          </w:tcPr>
          <w:p w14:paraId="1440F14F" w14:textId="77777777" w:rsidR="007830BF" w:rsidRPr="007830BF" w:rsidRDefault="007830BF" w:rsidP="007830BF">
            <w:pPr>
              <w:jc w:val="right"/>
              <w:rPr>
                <w:ins w:id="7026" w:author="Ping Xi" w:date="2020-04-30T09:52:00Z"/>
                <w:rFonts w:ascii="Calibri" w:eastAsia="Times New Roman" w:hAnsi="Calibri" w:cs="Calibri"/>
                <w:color w:val="000000"/>
                <w:sz w:val="22"/>
                <w:szCs w:val="22"/>
                <w:lang w:eastAsia="zh-CN"/>
              </w:rPr>
            </w:pPr>
            <w:ins w:id="7027" w:author="Ping Xi" w:date="2020-04-30T09:52:00Z">
              <w:r w:rsidRPr="007830BF">
                <w:rPr>
                  <w:rFonts w:ascii="Calibri" w:eastAsia="Times New Roman" w:hAnsi="Calibri" w:cs="Calibri"/>
                  <w:color w:val="000000"/>
                  <w:sz w:val="22"/>
                  <w:szCs w:val="22"/>
                  <w:lang w:eastAsia="zh-CN"/>
                </w:rPr>
                <w:t>0.74</w:t>
              </w:r>
            </w:ins>
          </w:p>
        </w:tc>
        <w:tc>
          <w:tcPr>
            <w:tcW w:w="1260" w:type="dxa"/>
            <w:tcBorders>
              <w:top w:val="nil"/>
              <w:left w:val="nil"/>
              <w:bottom w:val="nil"/>
              <w:right w:val="nil"/>
            </w:tcBorders>
            <w:shd w:val="clear" w:color="auto" w:fill="auto"/>
            <w:noWrap/>
            <w:vAlign w:val="bottom"/>
            <w:hideMark/>
          </w:tcPr>
          <w:p w14:paraId="1A7619A6" w14:textId="77777777" w:rsidR="007830BF" w:rsidRPr="007830BF" w:rsidRDefault="007830BF" w:rsidP="007830BF">
            <w:pPr>
              <w:jc w:val="right"/>
              <w:rPr>
                <w:ins w:id="7028" w:author="Ping Xi" w:date="2020-04-30T09:52:00Z"/>
                <w:rFonts w:ascii="Calibri" w:eastAsia="Times New Roman" w:hAnsi="Calibri" w:cs="Calibri"/>
                <w:color w:val="000000"/>
                <w:sz w:val="22"/>
                <w:szCs w:val="22"/>
                <w:lang w:eastAsia="zh-CN"/>
              </w:rPr>
            </w:pPr>
            <w:ins w:id="7029" w:author="Ping Xi" w:date="2020-04-30T09:52:00Z">
              <w:r w:rsidRPr="007830BF">
                <w:rPr>
                  <w:rFonts w:ascii="Calibri" w:eastAsia="Times New Roman" w:hAnsi="Calibri" w:cs="Calibri"/>
                  <w:color w:val="000000"/>
                  <w:sz w:val="22"/>
                  <w:szCs w:val="22"/>
                  <w:lang w:eastAsia="zh-CN"/>
                </w:rPr>
                <w:t>0.00</w:t>
              </w:r>
            </w:ins>
          </w:p>
        </w:tc>
        <w:tc>
          <w:tcPr>
            <w:tcW w:w="1260" w:type="dxa"/>
            <w:tcBorders>
              <w:top w:val="nil"/>
              <w:left w:val="nil"/>
              <w:bottom w:val="nil"/>
              <w:right w:val="nil"/>
            </w:tcBorders>
            <w:shd w:val="clear" w:color="auto" w:fill="auto"/>
            <w:noWrap/>
            <w:vAlign w:val="bottom"/>
            <w:hideMark/>
          </w:tcPr>
          <w:p w14:paraId="3FC2C6C1" w14:textId="77777777" w:rsidR="007830BF" w:rsidRPr="007830BF" w:rsidRDefault="007830BF" w:rsidP="007830BF">
            <w:pPr>
              <w:jc w:val="right"/>
              <w:rPr>
                <w:ins w:id="7030" w:author="Ping Xi" w:date="2020-04-30T09:52:00Z"/>
                <w:rFonts w:ascii="Calibri" w:eastAsia="Times New Roman" w:hAnsi="Calibri" w:cs="Calibri"/>
                <w:color w:val="000000"/>
                <w:sz w:val="22"/>
                <w:szCs w:val="22"/>
                <w:lang w:eastAsia="zh-CN"/>
              </w:rPr>
            </w:pPr>
            <w:ins w:id="7031" w:author="Ping Xi" w:date="2020-04-30T09:52:00Z">
              <w:r w:rsidRPr="007830BF">
                <w:rPr>
                  <w:rFonts w:ascii="Calibri" w:eastAsia="Times New Roman" w:hAnsi="Calibri" w:cs="Calibri"/>
                  <w:color w:val="000000"/>
                  <w:sz w:val="22"/>
                  <w:szCs w:val="22"/>
                  <w:lang w:eastAsia="zh-CN"/>
                </w:rPr>
                <w:t>0.02</w:t>
              </w:r>
            </w:ins>
          </w:p>
        </w:tc>
        <w:tc>
          <w:tcPr>
            <w:tcW w:w="1260" w:type="dxa"/>
            <w:tcBorders>
              <w:top w:val="nil"/>
              <w:left w:val="nil"/>
              <w:bottom w:val="nil"/>
              <w:right w:val="nil"/>
            </w:tcBorders>
            <w:shd w:val="clear" w:color="auto" w:fill="auto"/>
            <w:noWrap/>
            <w:vAlign w:val="bottom"/>
            <w:hideMark/>
          </w:tcPr>
          <w:p w14:paraId="2E4F9E99" w14:textId="77777777" w:rsidR="007830BF" w:rsidRPr="007830BF" w:rsidRDefault="007830BF" w:rsidP="007830BF">
            <w:pPr>
              <w:jc w:val="right"/>
              <w:rPr>
                <w:ins w:id="7032" w:author="Ping Xi" w:date="2020-04-30T09:52:00Z"/>
                <w:rFonts w:ascii="Calibri" w:eastAsia="Times New Roman" w:hAnsi="Calibri" w:cs="Calibri"/>
                <w:color w:val="000000"/>
                <w:sz w:val="22"/>
                <w:szCs w:val="22"/>
                <w:lang w:eastAsia="zh-CN"/>
              </w:rPr>
            </w:pPr>
            <w:ins w:id="7033" w:author="Ping Xi" w:date="2020-04-30T09:52:00Z">
              <w:r w:rsidRPr="007830BF">
                <w:rPr>
                  <w:rFonts w:ascii="Calibri" w:eastAsia="Times New Roman" w:hAnsi="Calibri" w:cs="Calibri"/>
                  <w:color w:val="000000"/>
                  <w:sz w:val="22"/>
                  <w:szCs w:val="22"/>
                  <w:lang w:eastAsia="zh-CN"/>
                </w:rPr>
                <w:t>0.01</w:t>
              </w:r>
            </w:ins>
          </w:p>
        </w:tc>
        <w:tc>
          <w:tcPr>
            <w:tcW w:w="1260" w:type="dxa"/>
            <w:tcBorders>
              <w:top w:val="nil"/>
              <w:left w:val="nil"/>
              <w:bottom w:val="nil"/>
              <w:right w:val="nil"/>
            </w:tcBorders>
            <w:shd w:val="clear" w:color="auto" w:fill="auto"/>
            <w:noWrap/>
            <w:vAlign w:val="bottom"/>
            <w:hideMark/>
          </w:tcPr>
          <w:p w14:paraId="3F842E2C" w14:textId="77777777" w:rsidR="007830BF" w:rsidRPr="007830BF" w:rsidRDefault="007830BF" w:rsidP="007830BF">
            <w:pPr>
              <w:jc w:val="right"/>
              <w:rPr>
                <w:ins w:id="7034" w:author="Ping Xi" w:date="2020-04-30T09:52:00Z"/>
                <w:rFonts w:ascii="Calibri" w:eastAsia="Times New Roman" w:hAnsi="Calibri" w:cs="Calibri"/>
                <w:color w:val="000000"/>
                <w:sz w:val="22"/>
                <w:szCs w:val="22"/>
                <w:lang w:eastAsia="zh-CN"/>
              </w:rPr>
            </w:pPr>
            <w:ins w:id="7035" w:author="Ping Xi" w:date="2020-04-30T09:52:00Z">
              <w:r w:rsidRPr="007830BF">
                <w:rPr>
                  <w:rFonts w:ascii="Calibri" w:eastAsia="Times New Roman" w:hAnsi="Calibri" w:cs="Calibri"/>
                  <w:color w:val="000000"/>
                  <w:sz w:val="22"/>
                  <w:szCs w:val="22"/>
                  <w:lang w:eastAsia="zh-CN"/>
                </w:rPr>
                <w:t>0.00</w:t>
              </w:r>
            </w:ins>
          </w:p>
        </w:tc>
        <w:tc>
          <w:tcPr>
            <w:tcW w:w="1260" w:type="dxa"/>
            <w:tcBorders>
              <w:top w:val="nil"/>
              <w:left w:val="nil"/>
              <w:bottom w:val="nil"/>
              <w:right w:val="single" w:sz="4" w:space="0" w:color="auto"/>
            </w:tcBorders>
            <w:shd w:val="clear" w:color="auto" w:fill="auto"/>
            <w:noWrap/>
            <w:vAlign w:val="bottom"/>
            <w:hideMark/>
          </w:tcPr>
          <w:p w14:paraId="4CEC189D" w14:textId="77777777" w:rsidR="007830BF" w:rsidRPr="007830BF" w:rsidRDefault="007830BF" w:rsidP="007830BF">
            <w:pPr>
              <w:jc w:val="right"/>
              <w:rPr>
                <w:ins w:id="7036" w:author="Ping Xi" w:date="2020-04-30T09:52:00Z"/>
                <w:rFonts w:ascii="Calibri" w:eastAsia="Times New Roman" w:hAnsi="Calibri" w:cs="Calibri"/>
                <w:color w:val="000000"/>
                <w:sz w:val="22"/>
                <w:szCs w:val="22"/>
                <w:lang w:eastAsia="zh-CN"/>
              </w:rPr>
            </w:pPr>
            <w:ins w:id="7037" w:author="Ping Xi" w:date="2020-04-30T09:52:00Z">
              <w:r w:rsidRPr="007830BF">
                <w:rPr>
                  <w:rFonts w:ascii="Calibri" w:eastAsia="Times New Roman" w:hAnsi="Calibri" w:cs="Calibri"/>
                  <w:color w:val="000000"/>
                  <w:sz w:val="22"/>
                  <w:szCs w:val="22"/>
                  <w:lang w:eastAsia="zh-CN"/>
                </w:rPr>
                <w:t>0.01</w:t>
              </w:r>
            </w:ins>
          </w:p>
        </w:tc>
      </w:tr>
      <w:tr w:rsidR="007830BF" w:rsidRPr="007830BF" w14:paraId="64200478" w14:textId="77777777" w:rsidTr="007830BF">
        <w:trPr>
          <w:trHeight w:val="300"/>
          <w:ins w:id="7038" w:author="Ping Xi" w:date="2020-04-30T09:52:00Z"/>
        </w:trPr>
        <w:tc>
          <w:tcPr>
            <w:tcW w:w="1180" w:type="dxa"/>
            <w:tcBorders>
              <w:top w:val="nil"/>
              <w:left w:val="single" w:sz="4" w:space="0" w:color="auto"/>
              <w:bottom w:val="nil"/>
              <w:right w:val="nil"/>
            </w:tcBorders>
            <w:shd w:val="clear" w:color="auto" w:fill="auto"/>
            <w:noWrap/>
            <w:vAlign w:val="bottom"/>
            <w:hideMark/>
          </w:tcPr>
          <w:p w14:paraId="783DA0BC" w14:textId="77777777" w:rsidR="007830BF" w:rsidRPr="007830BF" w:rsidRDefault="007830BF" w:rsidP="007830BF">
            <w:pPr>
              <w:rPr>
                <w:ins w:id="7039" w:author="Ping Xi" w:date="2020-04-30T09:52:00Z"/>
                <w:rFonts w:ascii="Calibri" w:eastAsia="Times New Roman" w:hAnsi="Calibri" w:cs="Calibri"/>
                <w:color w:val="000000"/>
                <w:sz w:val="22"/>
                <w:szCs w:val="22"/>
                <w:lang w:eastAsia="zh-CN"/>
              </w:rPr>
            </w:pPr>
            <w:ins w:id="7040" w:author="Ping Xi" w:date="2020-04-30T09:52:00Z">
              <w:r w:rsidRPr="007830BF">
                <w:rPr>
                  <w:rFonts w:ascii="Calibri" w:eastAsia="Times New Roman" w:hAnsi="Calibri" w:cs="Calibri"/>
                  <w:color w:val="000000"/>
                  <w:sz w:val="22"/>
                  <w:szCs w:val="22"/>
                  <w:lang w:eastAsia="zh-CN"/>
                </w:rPr>
                <w:t>49057</w:t>
              </w:r>
            </w:ins>
          </w:p>
        </w:tc>
        <w:tc>
          <w:tcPr>
            <w:tcW w:w="1260" w:type="dxa"/>
            <w:tcBorders>
              <w:top w:val="nil"/>
              <w:left w:val="nil"/>
              <w:bottom w:val="nil"/>
              <w:right w:val="nil"/>
            </w:tcBorders>
            <w:shd w:val="clear" w:color="auto" w:fill="auto"/>
            <w:noWrap/>
            <w:vAlign w:val="bottom"/>
            <w:hideMark/>
          </w:tcPr>
          <w:p w14:paraId="6F4C418F" w14:textId="77777777" w:rsidR="007830BF" w:rsidRPr="007830BF" w:rsidRDefault="007830BF" w:rsidP="007830BF">
            <w:pPr>
              <w:jc w:val="right"/>
              <w:rPr>
                <w:ins w:id="7041" w:author="Ping Xi" w:date="2020-04-30T09:52:00Z"/>
                <w:rFonts w:ascii="Calibri" w:eastAsia="Times New Roman" w:hAnsi="Calibri" w:cs="Calibri"/>
                <w:color w:val="000000"/>
                <w:sz w:val="22"/>
                <w:szCs w:val="22"/>
                <w:lang w:eastAsia="zh-CN"/>
              </w:rPr>
            </w:pPr>
            <w:ins w:id="7042" w:author="Ping Xi" w:date="2020-04-30T09:52:00Z">
              <w:r w:rsidRPr="007830BF">
                <w:rPr>
                  <w:rFonts w:ascii="Calibri" w:eastAsia="Times New Roman" w:hAnsi="Calibri" w:cs="Calibri"/>
                  <w:color w:val="000000"/>
                  <w:sz w:val="22"/>
                  <w:szCs w:val="22"/>
                  <w:lang w:eastAsia="zh-CN"/>
                </w:rPr>
                <w:t>20.71</w:t>
              </w:r>
            </w:ins>
          </w:p>
        </w:tc>
        <w:tc>
          <w:tcPr>
            <w:tcW w:w="1260" w:type="dxa"/>
            <w:tcBorders>
              <w:top w:val="nil"/>
              <w:left w:val="nil"/>
              <w:bottom w:val="nil"/>
              <w:right w:val="nil"/>
            </w:tcBorders>
            <w:shd w:val="clear" w:color="auto" w:fill="auto"/>
            <w:noWrap/>
            <w:vAlign w:val="bottom"/>
            <w:hideMark/>
          </w:tcPr>
          <w:p w14:paraId="5B7BEF21" w14:textId="77777777" w:rsidR="007830BF" w:rsidRPr="007830BF" w:rsidRDefault="007830BF" w:rsidP="007830BF">
            <w:pPr>
              <w:jc w:val="right"/>
              <w:rPr>
                <w:ins w:id="7043" w:author="Ping Xi" w:date="2020-04-30T09:52:00Z"/>
                <w:rFonts w:ascii="Calibri" w:eastAsia="Times New Roman" w:hAnsi="Calibri" w:cs="Calibri"/>
                <w:color w:val="000000"/>
                <w:sz w:val="22"/>
                <w:szCs w:val="22"/>
                <w:lang w:eastAsia="zh-CN"/>
              </w:rPr>
            </w:pPr>
            <w:ins w:id="7044" w:author="Ping Xi" w:date="2020-04-30T09:52:00Z">
              <w:r w:rsidRPr="007830BF">
                <w:rPr>
                  <w:rFonts w:ascii="Calibri" w:eastAsia="Times New Roman" w:hAnsi="Calibri" w:cs="Calibri"/>
                  <w:color w:val="000000"/>
                  <w:sz w:val="22"/>
                  <w:szCs w:val="22"/>
                  <w:lang w:eastAsia="zh-CN"/>
                </w:rPr>
                <w:t>0.70</w:t>
              </w:r>
            </w:ins>
          </w:p>
        </w:tc>
        <w:tc>
          <w:tcPr>
            <w:tcW w:w="1260" w:type="dxa"/>
            <w:tcBorders>
              <w:top w:val="nil"/>
              <w:left w:val="nil"/>
              <w:bottom w:val="nil"/>
              <w:right w:val="nil"/>
            </w:tcBorders>
            <w:shd w:val="clear" w:color="auto" w:fill="auto"/>
            <w:noWrap/>
            <w:vAlign w:val="bottom"/>
            <w:hideMark/>
          </w:tcPr>
          <w:p w14:paraId="3C919948" w14:textId="77777777" w:rsidR="007830BF" w:rsidRPr="007830BF" w:rsidRDefault="007830BF" w:rsidP="007830BF">
            <w:pPr>
              <w:jc w:val="right"/>
              <w:rPr>
                <w:ins w:id="7045" w:author="Ping Xi" w:date="2020-04-30T09:52:00Z"/>
                <w:rFonts w:ascii="Calibri" w:eastAsia="Times New Roman" w:hAnsi="Calibri" w:cs="Calibri"/>
                <w:color w:val="000000"/>
                <w:sz w:val="22"/>
                <w:szCs w:val="22"/>
                <w:lang w:eastAsia="zh-CN"/>
              </w:rPr>
            </w:pPr>
            <w:ins w:id="7046" w:author="Ping Xi" w:date="2020-04-30T09:52:00Z">
              <w:r w:rsidRPr="007830BF">
                <w:rPr>
                  <w:rFonts w:ascii="Calibri" w:eastAsia="Times New Roman" w:hAnsi="Calibri" w:cs="Calibri"/>
                  <w:color w:val="000000"/>
                  <w:sz w:val="22"/>
                  <w:szCs w:val="22"/>
                  <w:lang w:eastAsia="zh-CN"/>
                </w:rPr>
                <w:t>0.45</w:t>
              </w:r>
            </w:ins>
          </w:p>
        </w:tc>
        <w:tc>
          <w:tcPr>
            <w:tcW w:w="1260" w:type="dxa"/>
            <w:tcBorders>
              <w:top w:val="nil"/>
              <w:left w:val="nil"/>
              <w:bottom w:val="nil"/>
              <w:right w:val="nil"/>
            </w:tcBorders>
            <w:shd w:val="clear" w:color="auto" w:fill="auto"/>
            <w:noWrap/>
            <w:vAlign w:val="bottom"/>
            <w:hideMark/>
          </w:tcPr>
          <w:p w14:paraId="38B24642" w14:textId="77777777" w:rsidR="007830BF" w:rsidRPr="007830BF" w:rsidRDefault="007830BF" w:rsidP="007830BF">
            <w:pPr>
              <w:jc w:val="right"/>
              <w:rPr>
                <w:ins w:id="7047" w:author="Ping Xi" w:date="2020-04-30T09:52:00Z"/>
                <w:rFonts w:ascii="Calibri" w:eastAsia="Times New Roman" w:hAnsi="Calibri" w:cs="Calibri"/>
                <w:color w:val="000000"/>
                <w:sz w:val="22"/>
                <w:szCs w:val="22"/>
                <w:lang w:eastAsia="zh-CN"/>
              </w:rPr>
            </w:pPr>
            <w:ins w:id="7048" w:author="Ping Xi" w:date="2020-04-30T09:52:00Z">
              <w:r w:rsidRPr="007830BF">
                <w:rPr>
                  <w:rFonts w:ascii="Calibri" w:eastAsia="Times New Roman" w:hAnsi="Calibri" w:cs="Calibri"/>
                  <w:color w:val="000000"/>
                  <w:sz w:val="22"/>
                  <w:szCs w:val="22"/>
                  <w:lang w:eastAsia="zh-CN"/>
                </w:rPr>
                <w:t>0.33</w:t>
              </w:r>
            </w:ins>
          </w:p>
        </w:tc>
        <w:tc>
          <w:tcPr>
            <w:tcW w:w="1260" w:type="dxa"/>
            <w:tcBorders>
              <w:top w:val="nil"/>
              <w:left w:val="nil"/>
              <w:bottom w:val="nil"/>
              <w:right w:val="nil"/>
            </w:tcBorders>
            <w:shd w:val="clear" w:color="auto" w:fill="auto"/>
            <w:noWrap/>
            <w:vAlign w:val="bottom"/>
            <w:hideMark/>
          </w:tcPr>
          <w:p w14:paraId="2A3E296B" w14:textId="77777777" w:rsidR="007830BF" w:rsidRPr="007830BF" w:rsidRDefault="007830BF" w:rsidP="007830BF">
            <w:pPr>
              <w:jc w:val="right"/>
              <w:rPr>
                <w:ins w:id="7049" w:author="Ping Xi" w:date="2020-04-30T09:52:00Z"/>
                <w:rFonts w:ascii="Calibri" w:eastAsia="Times New Roman" w:hAnsi="Calibri" w:cs="Calibri"/>
                <w:color w:val="000000"/>
                <w:sz w:val="22"/>
                <w:szCs w:val="22"/>
                <w:lang w:eastAsia="zh-CN"/>
              </w:rPr>
            </w:pPr>
            <w:ins w:id="7050" w:author="Ping Xi" w:date="2020-04-30T09:52:00Z">
              <w:r w:rsidRPr="007830BF">
                <w:rPr>
                  <w:rFonts w:ascii="Calibri" w:eastAsia="Times New Roman" w:hAnsi="Calibri" w:cs="Calibri"/>
                  <w:color w:val="000000"/>
                  <w:sz w:val="22"/>
                  <w:szCs w:val="22"/>
                  <w:lang w:eastAsia="zh-CN"/>
                </w:rPr>
                <w:t>0.09</w:t>
              </w:r>
            </w:ins>
          </w:p>
        </w:tc>
        <w:tc>
          <w:tcPr>
            <w:tcW w:w="1260" w:type="dxa"/>
            <w:tcBorders>
              <w:top w:val="nil"/>
              <w:left w:val="nil"/>
              <w:bottom w:val="nil"/>
              <w:right w:val="single" w:sz="4" w:space="0" w:color="auto"/>
            </w:tcBorders>
            <w:shd w:val="clear" w:color="auto" w:fill="auto"/>
            <w:noWrap/>
            <w:vAlign w:val="bottom"/>
            <w:hideMark/>
          </w:tcPr>
          <w:p w14:paraId="2DC7C6BD" w14:textId="77777777" w:rsidR="007830BF" w:rsidRPr="007830BF" w:rsidRDefault="007830BF" w:rsidP="007830BF">
            <w:pPr>
              <w:jc w:val="right"/>
              <w:rPr>
                <w:ins w:id="7051" w:author="Ping Xi" w:date="2020-04-30T09:52:00Z"/>
                <w:rFonts w:ascii="Calibri" w:eastAsia="Times New Roman" w:hAnsi="Calibri" w:cs="Calibri"/>
                <w:color w:val="000000"/>
                <w:sz w:val="22"/>
                <w:szCs w:val="22"/>
                <w:lang w:eastAsia="zh-CN"/>
              </w:rPr>
            </w:pPr>
            <w:ins w:id="7052" w:author="Ping Xi" w:date="2020-04-30T09:52:00Z">
              <w:r w:rsidRPr="007830BF">
                <w:rPr>
                  <w:rFonts w:ascii="Calibri" w:eastAsia="Times New Roman" w:hAnsi="Calibri" w:cs="Calibri"/>
                  <w:color w:val="000000"/>
                  <w:sz w:val="22"/>
                  <w:szCs w:val="22"/>
                  <w:lang w:eastAsia="zh-CN"/>
                </w:rPr>
                <w:t>0.63</w:t>
              </w:r>
            </w:ins>
          </w:p>
        </w:tc>
      </w:tr>
      <w:tr w:rsidR="007830BF" w:rsidRPr="007830BF" w14:paraId="3BB3E447" w14:textId="77777777" w:rsidTr="007830BF">
        <w:trPr>
          <w:trHeight w:val="300"/>
          <w:ins w:id="7053" w:author="Ping Xi" w:date="2020-04-30T09:52:00Z"/>
        </w:trPr>
        <w:tc>
          <w:tcPr>
            <w:tcW w:w="1180" w:type="dxa"/>
            <w:tcBorders>
              <w:top w:val="single" w:sz="4" w:space="0" w:color="8EA9DB"/>
              <w:left w:val="single" w:sz="4" w:space="0" w:color="auto"/>
              <w:bottom w:val="single" w:sz="4" w:space="0" w:color="auto"/>
              <w:right w:val="nil"/>
            </w:tcBorders>
            <w:shd w:val="clear" w:color="D9E1F2" w:fill="D9E1F2"/>
            <w:noWrap/>
            <w:vAlign w:val="bottom"/>
            <w:hideMark/>
          </w:tcPr>
          <w:p w14:paraId="3B585832" w14:textId="77777777" w:rsidR="007830BF" w:rsidRPr="007830BF" w:rsidRDefault="007830BF" w:rsidP="007830BF">
            <w:pPr>
              <w:rPr>
                <w:ins w:id="7054" w:author="Ping Xi" w:date="2020-04-30T09:52:00Z"/>
                <w:rFonts w:ascii="Calibri" w:eastAsia="Times New Roman" w:hAnsi="Calibri" w:cs="Calibri"/>
                <w:b/>
                <w:bCs/>
                <w:color w:val="000000"/>
                <w:sz w:val="22"/>
                <w:szCs w:val="22"/>
                <w:lang w:eastAsia="zh-CN"/>
              </w:rPr>
            </w:pPr>
            <w:ins w:id="7055" w:author="Ping Xi" w:date="2020-04-30T09:52:00Z">
              <w:r w:rsidRPr="007830BF">
                <w:rPr>
                  <w:rFonts w:ascii="Calibri" w:eastAsia="Times New Roman" w:hAnsi="Calibri" w:cs="Calibri"/>
                  <w:b/>
                  <w:bCs/>
                  <w:color w:val="000000"/>
                  <w:sz w:val="22"/>
                  <w:szCs w:val="22"/>
                  <w:lang w:eastAsia="zh-CN"/>
                </w:rPr>
                <w:t>Grand Total</w:t>
              </w:r>
            </w:ins>
          </w:p>
        </w:tc>
        <w:tc>
          <w:tcPr>
            <w:tcW w:w="1260" w:type="dxa"/>
            <w:tcBorders>
              <w:top w:val="single" w:sz="4" w:space="0" w:color="8EA9DB"/>
              <w:left w:val="nil"/>
              <w:bottom w:val="single" w:sz="4" w:space="0" w:color="auto"/>
              <w:right w:val="nil"/>
            </w:tcBorders>
            <w:shd w:val="clear" w:color="D9E1F2" w:fill="D9E1F2"/>
            <w:noWrap/>
            <w:vAlign w:val="bottom"/>
            <w:hideMark/>
          </w:tcPr>
          <w:p w14:paraId="473C3F85" w14:textId="77777777" w:rsidR="007830BF" w:rsidRPr="007830BF" w:rsidRDefault="007830BF" w:rsidP="007830BF">
            <w:pPr>
              <w:jc w:val="right"/>
              <w:rPr>
                <w:ins w:id="7056" w:author="Ping Xi" w:date="2020-04-30T09:52:00Z"/>
                <w:rFonts w:ascii="Calibri" w:eastAsia="Times New Roman" w:hAnsi="Calibri" w:cs="Calibri"/>
                <w:b/>
                <w:bCs/>
                <w:color w:val="000000"/>
                <w:sz w:val="22"/>
                <w:szCs w:val="22"/>
                <w:lang w:eastAsia="zh-CN"/>
              </w:rPr>
            </w:pPr>
            <w:ins w:id="7057" w:author="Ping Xi" w:date="2020-04-30T09:52:00Z">
              <w:r w:rsidRPr="007830BF">
                <w:rPr>
                  <w:rFonts w:ascii="Calibri" w:eastAsia="Times New Roman" w:hAnsi="Calibri" w:cs="Calibri"/>
                  <w:b/>
                  <w:bCs/>
                  <w:color w:val="000000"/>
                  <w:sz w:val="22"/>
                  <w:szCs w:val="22"/>
                  <w:lang w:eastAsia="zh-CN"/>
                </w:rPr>
                <w:t>729.38</w:t>
              </w:r>
            </w:ins>
          </w:p>
        </w:tc>
        <w:tc>
          <w:tcPr>
            <w:tcW w:w="1260" w:type="dxa"/>
            <w:tcBorders>
              <w:top w:val="single" w:sz="4" w:space="0" w:color="8EA9DB"/>
              <w:left w:val="nil"/>
              <w:bottom w:val="single" w:sz="4" w:space="0" w:color="auto"/>
              <w:right w:val="nil"/>
            </w:tcBorders>
            <w:shd w:val="clear" w:color="D9E1F2" w:fill="D9E1F2"/>
            <w:noWrap/>
            <w:vAlign w:val="bottom"/>
            <w:hideMark/>
          </w:tcPr>
          <w:p w14:paraId="6D5DA47C" w14:textId="77777777" w:rsidR="007830BF" w:rsidRPr="007830BF" w:rsidRDefault="007830BF" w:rsidP="007830BF">
            <w:pPr>
              <w:jc w:val="right"/>
              <w:rPr>
                <w:ins w:id="7058" w:author="Ping Xi" w:date="2020-04-30T09:52:00Z"/>
                <w:rFonts w:ascii="Calibri" w:eastAsia="Times New Roman" w:hAnsi="Calibri" w:cs="Calibri"/>
                <w:b/>
                <w:bCs/>
                <w:color w:val="000000"/>
                <w:sz w:val="22"/>
                <w:szCs w:val="22"/>
                <w:lang w:eastAsia="zh-CN"/>
              </w:rPr>
            </w:pPr>
            <w:ins w:id="7059" w:author="Ping Xi" w:date="2020-04-30T09:52:00Z">
              <w:r w:rsidRPr="007830BF">
                <w:rPr>
                  <w:rFonts w:ascii="Calibri" w:eastAsia="Times New Roman" w:hAnsi="Calibri" w:cs="Calibri"/>
                  <w:b/>
                  <w:bCs/>
                  <w:color w:val="000000"/>
                  <w:sz w:val="22"/>
                  <w:szCs w:val="22"/>
                  <w:lang w:eastAsia="zh-CN"/>
                </w:rPr>
                <w:t>195.06</w:t>
              </w:r>
            </w:ins>
          </w:p>
        </w:tc>
        <w:tc>
          <w:tcPr>
            <w:tcW w:w="1260" w:type="dxa"/>
            <w:tcBorders>
              <w:top w:val="single" w:sz="4" w:space="0" w:color="8EA9DB"/>
              <w:left w:val="nil"/>
              <w:bottom w:val="single" w:sz="4" w:space="0" w:color="auto"/>
              <w:right w:val="nil"/>
            </w:tcBorders>
            <w:shd w:val="clear" w:color="D9E1F2" w:fill="D9E1F2"/>
            <w:noWrap/>
            <w:vAlign w:val="bottom"/>
            <w:hideMark/>
          </w:tcPr>
          <w:p w14:paraId="3C7C1AB7" w14:textId="77777777" w:rsidR="007830BF" w:rsidRPr="007830BF" w:rsidRDefault="007830BF" w:rsidP="007830BF">
            <w:pPr>
              <w:jc w:val="right"/>
              <w:rPr>
                <w:ins w:id="7060" w:author="Ping Xi" w:date="2020-04-30T09:52:00Z"/>
                <w:rFonts w:ascii="Calibri" w:eastAsia="Times New Roman" w:hAnsi="Calibri" w:cs="Calibri"/>
                <w:b/>
                <w:bCs/>
                <w:color w:val="000000"/>
                <w:sz w:val="22"/>
                <w:szCs w:val="22"/>
                <w:lang w:eastAsia="zh-CN"/>
              </w:rPr>
            </w:pPr>
            <w:ins w:id="7061" w:author="Ping Xi" w:date="2020-04-30T09:52:00Z">
              <w:r w:rsidRPr="007830BF">
                <w:rPr>
                  <w:rFonts w:ascii="Calibri" w:eastAsia="Times New Roman" w:hAnsi="Calibri" w:cs="Calibri"/>
                  <w:b/>
                  <w:bCs/>
                  <w:color w:val="000000"/>
                  <w:sz w:val="22"/>
                  <w:szCs w:val="22"/>
                  <w:lang w:eastAsia="zh-CN"/>
                </w:rPr>
                <w:t>9.54</w:t>
              </w:r>
            </w:ins>
          </w:p>
        </w:tc>
        <w:tc>
          <w:tcPr>
            <w:tcW w:w="1260" w:type="dxa"/>
            <w:tcBorders>
              <w:top w:val="single" w:sz="4" w:space="0" w:color="8EA9DB"/>
              <w:left w:val="nil"/>
              <w:bottom w:val="single" w:sz="4" w:space="0" w:color="auto"/>
              <w:right w:val="nil"/>
            </w:tcBorders>
            <w:shd w:val="clear" w:color="D9E1F2" w:fill="D9E1F2"/>
            <w:noWrap/>
            <w:vAlign w:val="bottom"/>
            <w:hideMark/>
          </w:tcPr>
          <w:p w14:paraId="0019A717" w14:textId="77777777" w:rsidR="007830BF" w:rsidRPr="007830BF" w:rsidRDefault="007830BF" w:rsidP="007830BF">
            <w:pPr>
              <w:jc w:val="right"/>
              <w:rPr>
                <w:ins w:id="7062" w:author="Ping Xi" w:date="2020-04-30T09:52:00Z"/>
                <w:rFonts w:ascii="Calibri" w:eastAsia="Times New Roman" w:hAnsi="Calibri" w:cs="Calibri"/>
                <w:b/>
                <w:bCs/>
                <w:color w:val="000000"/>
                <w:sz w:val="22"/>
                <w:szCs w:val="22"/>
                <w:lang w:eastAsia="zh-CN"/>
              </w:rPr>
            </w:pPr>
            <w:ins w:id="7063" w:author="Ping Xi" w:date="2020-04-30T09:52:00Z">
              <w:r w:rsidRPr="007830BF">
                <w:rPr>
                  <w:rFonts w:ascii="Calibri" w:eastAsia="Times New Roman" w:hAnsi="Calibri" w:cs="Calibri"/>
                  <w:b/>
                  <w:bCs/>
                  <w:color w:val="000000"/>
                  <w:sz w:val="22"/>
                  <w:szCs w:val="22"/>
                  <w:lang w:eastAsia="zh-CN"/>
                </w:rPr>
                <w:t>8.24</w:t>
              </w:r>
            </w:ins>
          </w:p>
        </w:tc>
        <w:tc>
          <w:tcPr>
            <w:tcW w:w="1260" w:type="dxa"/>
            <w:tcBorders>
              <w:top w:val="single" w:sz="4" w:space="0" w:color="8EA9DB"/>
              <w:left w:val="nil"/>
              <w:bottom w:val="single" w:sz="4" w:space="0" w:color="auto"/>
              <w:right w:val="nil"/>
            </w:tcBorders>
            <w:shd w:val="clear" w:color="D9E1F2" w:fill="D9E1F2"/>
            <w:noWrap/>
            <w:vAlign w:val="bottom"/>
            <w:hideMark/>
          </w:tcPr>
          <w:p w14:paraId="732BD134" w14:textId="77777777" w:rsidR="007830BF" w:rsidRPr="007830BF" w:rsidRDefault="007830BF" w:rsidP="007830BF">
            <w:pPr>
              <w:jc w:val="right"/>
              <w:rPr>
                <w:ins w:id="7064" w:author="Ping Xi" w:date="2020-04-30T09:52:00Z"/>
                <w:rFonts w:ascii="Calibri" w:eastAsia="Times New Roman" w:hAnsi="Calibri" w:cs="Calibri"/>
                <w:b/>
                <w:bCs/>
                <w:color w:val="000000"/>
                <w:sz w:val="22"/>
                <w:szCs w:val="22"/>
                <w:lang w:eastAsia="zh-CN"/>
              </w:rPr>
            </w:pPr>
            <w:ins w:id="7065" w:author="Ping Xi" w:date="2020-04-30T09:52:00Z">
              <w:r w:rsidRPr="007830BF">
                <w:rPr>
                  <w:rFonts w:ascii="Calibri" w:eastAsia="Times New Roman" w:hAnsi="Calibri" w:cs="Calibri"/>
                  <w:b/>
                  <w:bCs/>
                  <w:color w:val="000000"/>
                  <w:sz w:val="22"/>
                  <w:szCs w:val="22"/>
                  <w:lang w:eastAsia="zh-CN"/>
                </w:rPr>
                <w:t>27.71</w:t>
              </w:r>
            </w:ins>
          </w:p>
        </w:tc>
        <w:tc>
          <w:tcPr>
            <w:tcW w:w="1260" w:type="dxa"/>
            <w:tcBorders>
              <w:top w:val="single" w:sz="4" w:space="0" w:color="8EA9DB"/>
              <w:left w:val="nil"/>
              <w:bottom w:val="single" w:sz="4" w:space="0" w:color="auto"/>
              <w:right w:val="single" w:sz="4" w:space="0" w:color="auto"/>
            </w:tcBorders>
            <w:shd w:val="clear" w:color="D9E1F2" w:fill="D9E1F2"/>
            <w:noWrap/>
            <w:vAlign w:val="bottom"/>
            <w:hideMark/>
          </w:tcPr>
          <w:p w14:paraId="7305AC67" w14:textId="77777777" w:rsidR="007830BF" w:rsidRPr="007830BF" w:rsidRDefault="007830BF" w:rsidP="007830BF">
            <w:pPr>
              <w:jc w:val="right"/>
              <w:rPr>
                <w:ins w:id="7066" w:author="Ping Xi" w:date="2020-04-30T09:52:00Z"/>
                <w:rFonts w:ascii="Calibri" w:eastAsia="Times New Roman" w:hAnsi="Calibri" w:cs="Calibri"/>
                <w:b/>
                <w:bCs/>
                <w:color w:val="000000"/>
                <w:sz w:val="22"/>
                <w:szCs w:val="22"/>
                <w:lang w:eastAsia="zh-CN"/>
              </w:rPr>
            </w:pPr>
            <w:ins w:id="7067" w:author="Ping Xi" w:date="2020-04-30T09:52:00Z">
              <w:r w:rsidRPr="007830BF">
                <w:rPr>
                  <w:rFonts w:ascii="Calibri" w:eastAsia="Times New Roman" w:hAnsi="Calibri" w:cs="Calibri"/>
                  <w:b/>
                  <w:bCs/>
                  <w:color w:val="000000"/>
                  <w:sz w:val="22"/>
                  <w:szCs w:val="22"/>
                  <w:lang w:eastAsia="zh-CN"/>
                </w:rPr>
                <w:t>79.43</w:t>
              </w:r>
            </w:ins>
          </w:p>
        </w:tc>
      </w:tr>
    </w:tbl>
    <w:p w14:paraId="73A08A56" w14:textId="77777777" w:rsidR="006B1D53" w:rsidRPr="00B133AE" w:rsidRDefault="006B1D53" w:rsidP="007656AB">
      <w:pPr>
        <w:pStyle w:val="Default"/>
        <w:rPr>
          <w:ins w:id="7068" w:author="Ping Xi" w:date="2020-04-27T01:40:00Z"/>
          <w:rFonts w:ascii="Times New Roman" w:hAnsi="Times New Roman" w:cs="Times New Roman"/>
        </w:rPr>
      </w:pPr>
    </w:p>
    <w:p w14:paraId="3ABC464D" w14:textId="77777777" w:rsidR="007830BF" w:rsidRDefault="007830BF">
      <w:pPr>
        <w:rPr>
          <w:ins w:id="7069" w:author="Ping Xi" w:date="2020-04-30T09:52:00Z"/>
          <w:rFonts w:eastAsiaTheme="majorEastAsia" w:cstheme="majorBidi"/>
        </w:rPr>
      </w:pPr>
      <w:ins w:id="7070" w:author="Ping Xi" w:date="2020-04-30T09:52:00Z">
        <w:r>
          <w:br w:type="page"/>
        </w:r>
      </w:ins>
    </w:p>
    <w:p w14:paraId="5293F738" w14:textId="7F49512E" w:rsidR="008041E3" w:rsidRPr="008041E3" w:rsidRDefault="007656AB">
      <w:pPr>
        <w:pStyle w:val="Heading1"/>
        <w:rPr>
          <w:ins w:id="7071" w:author="Ping Xi" w:date="2020-04-27T00:47:00Z"/>
          <w:rFonts w:ascii="Arial" w:hAnsi="Arial" w:cs="Arial"/>
          <w:color w:val="000000"/>
          <w:sz w:val="23"/>
          <w:szCs w:val="23"/>
        </w:rPr>
        <w:pPrChange w:id="7072" w:author="Ping Xi" w:date="2020-04-29T23:37:00Z">
          <w:pPr>
            <w:autoSpaceDE w:val="0"/>
            <w:autoSpaceDN w:val="0"/>
            <w:adjustRightInd w:val="0"/>
          </w:pPr>
        </w:pPrChange>
      </w:pPr>
      <w:bookmarkStart w:id="7073" w:name="_Toc39150476"/>
      <w:ins w:id="7074" w:author="Ping Xi" w:date="2020-04-27T01:40:00Z">
        <w:r w:rsidRPr="00CD5C2A">
          <w:rPr>
            <w:rFonts w:ascii="Times New Roman" w:hAnsi="Times New Roman"/>
            <w:color w:val="auto"/>
            <w:sz w:val="24"/>
            <w:szCs w:val="24"/>
            <w:rPrChange w:id="7075" w:author="Ping Xi" w:date="2020-04-29T23:37:00Z">
              <w:rPr>
                <w:bCs/>
              </w:rPr>
            </w:rPrChange>
          </w:rPr>
          <w:lastRenderedPageBreak/>
          <w:t xml:space="preserve">Appendix C. </w:t>
        </w:r>
        <w:r w:rsidRPr="00CD5C2A">
          <w:rPr>
            <w:rFonts w:ascii="Times New Roman" w:hAnsi="Times New Roman"/>
            <w:color w:val="auto"/>
            <w:sz w:val="24"/>
            <w:szCs w:val="24"/>
            <w:rPrChange w:id="7076" w:author="Ping Xi" w:date="2020-04-29T23:37:00Z">
              <w:rPr>
                <w:color w:val="000000"/>
              </w:rPr>
            </w:rPrChange>
          </w:rPr>
          <w:t>Summary of Rail Emissions</w:t>
        </w:r>
      </w:ins>
      <w:bookmarkEnd w:id="7073"/>
      <w:ins w:id="7077" w:author="Ping Xi" w:date="2020-04-27T00:47:00Z">
        <w:r w:rsidR="008041E3" w:rsidRPr="008041E3">
          <w:rPr>
            <w:color w:val="000000"/>
            <w:sz w:val="23"/>
            <w:szCs w:val="23"/>
          </w:rPr>
          <w:t xml:space="preserve"> </w:t>
        </w:r>
      </w:ins>
    </w:p>
    <w:p w14:paraId="4FA2853A" w14:textId="77777777" w:rsidR="0088548B" w:rsidRDefault="0088548B" w:rsidP="006B1D53">
      <w:pPr>
        <w:tabs>
          <w:tab w:val="left" w:pos="720"/>
          <w:tab w:val="left" w:pos="1440"/>
          <w:tab w:val="left" w:pos="4680"/>
          <w:tab w:val="right" w:pos="9360"/>
        </w:tabs>
        <w:spacing w:line="216" w:lineRule="auto"/>
        <w:jc w:val="both"/>
        <w:rPr>
          <w:ins w:id="7078" w:author="Ping Xi" w:date="2020-04-29T23:36:00Z"/>
          <w:spacing w:val="-1"/>
        </w:rPr>
      </w:pPr>
    </w:p>
    <w:p w14:paraId="6693ED0A" w14:textId="0A0AEBFB" w:rsidR="006B1D53" w:rsidRPr="00BD3701" w:rsidRDefault="00C5136B">
      <w:pPr>
        <w:pStyle w:val="Caption"/>
        <w:rPr>
          <w:ins w:id="7079" w:author="Ping Xi" w:date="2020-04-29T23:32:00Z"/>
        </w:rPr>
        <w:pPrChange w:id="7080" w:author="Ping Xi" w:date="2020-04-30T09:40:00Z">
          <w:pPr>
            <w:tabs>
              <w:tab w:val="left" w:pos="720"/>
              <w:tab w:val="left" w:pos="1440"/>
              <w:tab w:val="left" w:pos="4680"/>
              <w:tab w:val="right" w:pos="9360"/>
            </w:tabs>
            <w:spacing w:line="216" w:lineRule="auto"/>
            <w:jc w:val="both"/>
          </w:pPr>
        </w:pPrChange>
      </w:pPr>
      <w:bookmarkStart w:id="7081" w:name="_Toc39133994"/>
      <w:ins w:id="7082" w:author="Ping Xi" w:date="2020-04-30T09:40:00Z">
        <w:r>
          <w:t xml:space="preserve">Table C- </w:t>
        </w:r>
        <w:r>
          <w:fldChar w:fldCharType="begin"/>
        </w:r>
        <w:r>
          <w:instrText xml:space="preserve"> SEQ Table_C- \* ARABIC </w:instrText>
        </w:r>
      </w:ins>
      <w:r>
        <w:fldChar w:fldCharType="separate"/>
      </w:r>
      <w:ins w:id="7083" w:author="Ping Xi" w:date="2020-04-30T09:40:00Z">
        <w:r>
          <w:rPr>
            <w:noProof/>
          </w:rPr>
          <w:t>1</w:t>
        </w:r>
        <w:r>
          <w:fldChar w:fldCharType="end"/>
        </w:r>
        <w:r>
          <w:t xml:space="preserve"> </w:t>
        </w:r>
      </w:ins>
      <w:ins w:id="7084" w:author="Ping Xi" w:date="2020-04-29T23:32:00Z">
        <w:r w:rsidR="006B1D53" w:rsidRPr="00BD3701">
          <w:rPr>
            <w:spacing w:val="-1"/>
          </w:rPr>
          <w:t>2017 February Rail</w:t>
        </w:r>
        <w:r w:rsidR="006B1D53" w:rsidRPr="00BD3701">
          <w:t xml:space="preserve"> </w:t>
        </w:r>
        <w:r w:rsidR="006B1D53" w:rsidRPr="00BD3701">
          <w:rPr>
            <w:spacing w:val="-1"/>
          </w:rPr>
          <w:t>Annual</w:t>
        </w:r>
        <w:r w:rsidR="006B1D53" w:rsidRPr="00BD3701">
          <w:t xml:space="preserve"> Emissions (tons per </w:t>
        </w:r>
      </w:ins>
      <w:ins w:id="7085" w:author="Ping Xi" w:date="2020-04-30T09:56:00Z">
        <w:r w:rsidR="007830BF">
          <w:t>year</w:t>
        </w:r>
      </w:ins>
      <w:ins w:id="7086" w:author="Ping Xi" w:date="2020-04-29T23:32:00Z">
        <w:r w:rsidR="006B1D53" w:rsidRPr="00BD3701">
          <w:t>)</w:t>
        </w:r>
        <w:bookmarkEnd w:id="7081"/>
      </w:ins>
    </w:p>
    <w:tbl>
      <w:tblPr>
        <w:tblW w:w="8788" w:type="dxa"/>
        <w:tblLook w:val="04A0" w:firstRow="1" w:lastRow="0" w:firstColumn="1" w:lastColumn="0" w:noHBand="0" w:noVBand="1"/>
      </w:tblPr>
      <w:tblGrid>
        <w:gridCol w:w="1294"/>
        <w:gridCol w:w="960"/>
        <w:gridCol w:w="960"/>
        <w:gridCol w:w="960"/>
        <w:gridCol w:w="960"/>
        <w:gridCol w:w="960"/>
        <w:gridCol w:w="960"/>
        <w:gridCol w:w="960"/>
        <w:gridCol w:w="960"/>
      </w:tblGrid>
      <w:tr w:rsidR="00665C03" w:rsidRPr="00665C03" w14:paraId="3822725C" w14:textId="77777777" w:rsidTr="00665C03">
        <w:trPr>
          <w:trHeight w:val="300"/>
          <w:ins w:id="7087" w:author="Ping Xi" w:date="2020-06-11T17:59:00Z"/>
        </w:trPr>
        <w:tc>
          <w:tcPr>
            <w:tcW w:w="1108" w:type="dxa"/>
            <w:tcBorders>
              <w:top w:val="single" w:sz="4" w:space="0" w:color="auto"/>
              <w:left w:val="single" w:sz="4" w:space="0" w:color="auto"/>
              <w:bottom w:val="nil"/>
              <w:right w:val="nil"/>
            </w:tcBorders>
            <w:shd w:val="clear" w:color="000000" w:fill="B4C6E7"/>
            <w:noWrap/>
            <w:vAlign w:val="bottom"/>
            <w:hideMark/>
          </w:tcPr>
          <w:p w14:paraId="212EB7FB" w14:textId="77777777" w:rsidR="00665C03" w:rsidRPr="00665C03" w:rsidRDefault="00665C03" w:rsidP="00665C03">
            <w:pPr>
              <w:jc w:val="center"/>
              <w:rPr>
                <w:ins w:id="7088" w:author="Ping Xi" w:date="2020-06-11T17:59:00Z"/>
                <w:rFonts w:ascii="Calibri" w:eastAsia="Times New Roman" w:hAnsi="Calibri" w:cs="Calibri"/>
                <w:color w:val="000000"/>
                <w:sz w:val="22"/>
                <w:szCs w:val="22"/>
                <w:lang w:eastAsia="zh-CN"/>
              </w:rPr>
            </w:pPr>
            <w:ins w:id="7089" w:author="Ping Xi" w:date="2020-06-11T17:59:00Z">
              <w:r w:rsidRPr="00665C03">
                <w:rPr>
                  <w:rFonts w:ascii="Calibri" w:eastAsia="Times New Roman" w:hAnsi="Calibri" w:cs="Calibri"/>
                  <w:color w:val="000000"/>
                  <w:sz w:val="22"/>
                  <w:szCs w:val="22"/>
                  <w:lang w:eastAsia="zh-CN"/>
                </w:rPr>
                <w:t>County</w:t>
              </w:r>
            </w:ins>
          </w:p>
        </w:tc>
        <w:tc>
          <w:tcPr>
            <w:tcW w:w="960" w:type="dxa"/>
            <w:tcBorders>
              <w:top w:val="single" w:sz="4" w:space="0" w:color="auto"/>
              <w:left w:val="nil"/>
              <w:bottom w:val="nil"/>
              <w:right w:val="nil"/>
            </w:tcBorders>
            <w:shd w:val="clear" w:color="000000" w:fill="B4C6E7"/>
            <w:noWrap/>
            <w:vAlign w:val="bottom"/>
            <w:hideMark/>
          </w:tcPr>
          <w:p w14:paraId="1854DEB2" w14:textId="77777777" w:rsidR="00665C03" w:rsidRPr="00665C03" w:rsidRDefault="00665C03" w:rsidP="00665C03">
            <w:pPr>
              <w:jc w:val="center"/>
              <w:rPr>
                <w:ins w:id="7090" w:author="Ping Xi" w:date="2020-06-11T17:59:00Z"/>
                <w:rFonts w:ascii="Calibri" w:eastAsia="Times New Roman" w:hAnsi="Calibri" w:cs="Calibri"/>
                <w:b/>
                <w:bCs/>
                <w:color w:val="000000"/>
                <w:sz w:val="22"/>
                <w:szCs w:val="22"/>
                <w:lang w:eastAsia="zh-CN"/>
              </w:rPr>
            </w:pPr>
            <w:ins w:id="7091" w:author="Ping Xi" w:date="2020-06-11T17:59:00Z">
              <w:r w:rsidRPr="00665C03">
                <w:rPr>
                  <w:rFonts w:ascii="Calibri" w:eastAsia="Times New Roman" w:hAnsi="Calibri" w:cs="Calibri"/>
                  <w:b/>
                  <w:bCs/>
                  <w:color w:val="000000"/>
                  <w:sz w:val="22"/>
                  <w:szCs w:val="22"/>
                  <w:lang w:eastAsia="zh-CN"/>
                </w:rPr>
                <w:t>FIPs</w:t>
              </w:r>
            </w:ins>
          </w:p>
        </w:tc>
        <w:tc>
          <w:tcPr>
            <w:tcW w:w="960" w:type="dxa"/>
            <w:tcBorders>
              <w:top w:val="single" w:sz="4" w:space="0" w:color="auto"/>
              <w:left w:val="nil"/>
              <w:bottom w:val="nil"/>
              <w:right w:val="nil"/>
            </w:tcBorders>
            <w:shd w:val="clear" w:color="000000" w:fill="B4C6E7"/>
            <w:noWrap/>
            <w:vAlign w:val="bottom"/>
            <w:hideMark/>
          </w:tcPr>
          <w:p w14:paraId="0AF00339" w14:textId="77777777" w:rsidR="00665C03" w:rsidRPr="00665C03" w:rsidRDefault="00665C03" w:rsidP="00665C03">
            <w:pPr>
              <w:jc w:val="center"/>
              <w:rPr>
                <w:ins w:id="7092" w:author="Ping Xi" w:date="2020-06-11T17:59:00Z"/>
                <w:rFonts w:ascii="Calibri" w:eastAsia="Times New Roman" w:hAnsi="Calibri" w:cs="Calibri"/>
                <w:b/>
                <w:bCs/>
                <w:color w:val="000000"/>
                <w:sz w:val="22"/>
                <w:szCs w:val="22"/>
                <w:lang w:eastAsia="zh-CN"/>
              </w:rPr>
            </w:pPr>
            <w:ins w:id="7093" w:author="Ping Xi" w:date="2020-06-11T17:59:00Z">
              <w:r w:rsidRPr="00665C03">
                <w:rPr>
                  <w:rFonts w:ascii="Calibri" w:eastAsia="Times New Roman" w:hAnsi="Calibri" w:cs="Calibri"/>
                  <w:b/>
                  <w:bCs/>
                  <w:color w:val="000000"/>
                  <w:sz w:val="22"/>
                  <w:szCs w:val="22"/>
                  <w:lang w:eastAsia="zh-CN"/>
                </w:rPr>
                <w:t>CO</w:t>
              </w:r>
            </w:ins>
          </w:p>
        </w:tc>
        <w:tc>
          <w:tcPr>
            <w:tcW w:w="960" w:type="dxa"/>
            <w:tcBorders>
              <w:top w:val="single" w:sz="4" w:space="0" w:color="auto"/>
              <w:left w:val="nil"/>
              <w:bottom w:val="nil"/>
              <w:right w:val="nil"/>
            </w:tcBorders>
            <w:shd w:val="clear" w:color="000000" w:fill="B4C6E7"/>
            <w:noWrap/>
            <w:vAlign w:val="bottom"/>
            <w:hideMark/>
          </w:tcPr>
          <w:p w14:paraId="34B849CB" w14:textId="77777777" w:rsidR="00665C03" w:rsidRPr="00665C03" w:rsidRDefault="00665C03" w:rsidP="00665C03">
            <w:pPr>
              <w:jc w:val="center"/>
              <w:rPr>
                <w:ins w:id="7094" w:author="Ping Xi" w:date="2020-06-11T17:59:00Z"/>
                <w:rFonts w:ascii="Calibri" w:eastAsia="Times New Roman" w:hAnsi="Calibri" w:cs="Calibri"/>
                <w:b/>
                <w:bCs/>
                <w:color w:val="000000"/>
                <w:sz w:val="22"/>
                <w:szCs w:val="22"/>
                <w:lang w:eastAsia="zh-CN"/>
              </w:rPr>
            </w:pPr>
            <w:ins w:id="7095" w:author="Ping Xi" w:date="2020-06-11T17:59:00Z">
              <w:r w:rsidRPr="00665C03">
                <w:rPr>
                  <w:rFonts w:ascii="Calibri" w:eastAsia="Times New Roman" w:hAnsi="Calibri" w:cs="Calibri"/>
                  <w:b/>
                  <w:bCs/>
                  <w:color w:val="000000"/>
                  <w:sz w:val="22"/>
                  <w:szCs w:val="22"/>
                  <w:lang w:eastAsia="zh-CN"/>
                </w:rPr>
                <w:t>NOx</w:t>
              </w:r>
            </w:ins>
          </w:p>
        </w:tc>
        <w:tc>
          <w:tcPr>
            <w:tcW w:w="960" w:type="dxa"/>
            <w:tcBorders>
              <w:top w:val="single" w:sz="4" w:space="0" w:color="auto"/>
              <w:left w:val="nil"/>
              <w:bottom w:val="nil"/>
              <w:right w:val="nil"/>
            </w:tcBorders>
            <w:shd w:val="clear" w:color="000000" w:fill="B4C6E7"/>
            <w:noWrap/>
            <w:vAlign w:val="bottom"/>
            <w:hideMark/>
          </w:tcPr>
          <w:p w14:paraId="1CF3D168" w14:textId="77777777" w:rsidR="00665C03" w:rsidRPr="00665C03" w:rsidRDefault="00665C03" w:rsidP="00665C03">
            <w:pPr>
              <w:jc w:val="center"/>
              <w:rPr>
                <w:ins w:id="7096" w:author="Ping Xi" w:date="2020-06-11T17:59:00Z"/>
                <w:rFonts w:ascii="Calibri" w:eastAsia="Times New Roman" w:hAnsi="Calibri" w:cs="Calibri"/>
                <w:b/>
                <w:bCs/>
                <w:color w:val="000000"/>
                <w:sz w:val="22"/>
                <w:szCs w:val="22"/>
                <w:lang w:eastAsia="zh-CN"/>
              </w:rPr>
            </w:pPr>
            <w:ins w:id="7097" w:author="Ping Xi" w:date="2020-06-11T17:59:00Z">
              <w:r w:rsidRPr="00665C03">
                <w:rPr>
                  <w:rFonts w:ascii="Calibri" w:eastAsia="Times New Roman" w:hAnsi="Calibri" w:cs="Calibri"/>
                  <w:b/>
                  <w:bCs/>
                  <w:color w:val="000000"/>
                  <w:sz w:val="22"/>
                  <w:szCs w:val="22"/>
                  <w:lang w:eastAsia="zh-CN"/>
                </w:rPr>
                <w:t>PM10</w:t>
              </w:r>
            </w:ins>
          </w:p>
        </w:tc>
        <w:tc>
          <w:tcPr>
            <w:tcW w:w="960" w:type="dxa"/>
            <w:tcBorders>
              <w:top w:val="single" w:sz="4" w:space="0" w:color="auto"/>
              <w:left w:val="nil"/>
              <w:bottom w:val="nil"/>
              <w:right w:val="nil"/>
            </w:tcBorders>
            <w:shd w:val="clear" w:color="000000" w:fill="B4C6E7"/>
            <w:noWrap/>
            <w:vAlign w:val="bottom"/>
            <w:hideMark/>
          </w:tcPr>
          <w:p w14:paraId="50B54265" w14:textId="77777777" w:rsidR="00665C03" w:rsidRPr="00665C03" w:rsidRDefault="00665C03" w:rsidP="00665C03">
            <w:pPr>
              <w:jc w:val="center"/>
              <w:rPr>
                <w:ins w:id="7098" w:author="Ping Xi" w:date="2020-06-11T17:59:00Z"/>
                <w:rFonts w:ascii="Calibri" w:eastAsia="Times New Roman" w:hAnsi="Calibri" w:cs="Calibri"/>
                <w:b/>
                <w:bCs/>
                <w:color w:val="000000"/>
                <w:sz w:val="22"/>
                <w:szCs w:val="22"/>
                <w:lang w:eastAsia="zh-CN"/>
              </w:rPr>
            </w:pPr>
            <w:ins w:id="7099" w:author="Ping Xi" w:date="2020-06-11T17:59:00Z">
              <w:r w:rsidRPr="00665C03">
                <w:rPr>
                  <w:rFonts w:ascii="Calibri" w:eastAsia="Times New Roman" w:hAnsi="Calibri" w:cs="Calibri"/>
                  <w:b/>
                  <w:bCs/>
                  <w:color w:val="000000"/>
                  <w:sz w:val="22"/>
                  <w:szCs w:val="22"/>
                  <w:lang w:eastAsia="zh-CN"/>
                </w:rPr>
                <w:t>PM2.5</w:t>
              </w:r>
            </w:ins>
          </w:p>
        </w:tc>
        <w:tc>
          <w:tcPr>
            <w:tcW w:w="960" w:type="dxa"/>
            <w:tcBorders>
              <w:top w:val="single" w:sz="4" w:space="0" w:color="auto"/>
              <w:left w:val="nil"/>
              <w:bottom w:val="nil"/>
              <w:right w:val="nil"/>
            </w:tcBorders>
            <w:shd w:val="clear" w:color="000000" w:fill="B4C6E7"/>
            <w:noWrap/>
            <w:vAlign w:val="bottom"/>
            <w:hideMark/>
          </w:tcPr>
          <w:p w14:paraId="54C0FEB2" w14:textId="77777777" w:rsidR="00665C03" w:rsidRPr="00665C03" w:rsidRDefault="00665C03" w:rsidP="00665C03">
            <w:pPr>
              <w:jc w:val="center"/>
              <w:rPr>
                <w:ins w:id="7100" w:author="Ping Xi" w:date="2020-06-11T17:59:00Z"/>
                <w:rFonts w:ascii="Calibri" w:eastAsia="Times New Roman" w:hAnsi="Calibri" w:cs="Calibri"/>
                <w:b/>
                <w:bCs/>
                <w:color w:val="000000"/>
                <w:sz w:val="22"/>
                <w:szCs w:val="22"/>
                <w:lang w:eastAsia="zh-CN"/>
              </w:rPr>
            </w:pPr>
            <w:ins w:id="7101" w:author="Ping Xi" w:date="2020-06-11T17:59:00Z">
              <w:r w:rsidRPr="00665C03">
                <w:rPr>
                  <w:rFonts w:ascii="Calibri" w:eastAsia="Times New Roman" w:hAnsi="Calibri" w:cs="Calibri"/>
                  <w:b/>
                  <w:bCs/>
                  <w:color w:val="000000"/>
                  <w:sz w:val="22"/>
                  <w:szCs w:val="22"/>
                  <w:lang w:eastAsia="zh-CN"/>
                </w:rPr>
                <w:t>SO2</w:t>
              </w:r>
            </w:ins>
          </w:p>
        </w:tc>
        <w:tc>
          <w:tcPr>
            <w:tcW w:w="960" w:type="dxa"/>
            <w:tcBorders>
              <w:top w:val="single" w:sz="4" w:space="0" w:color="auto"/>
              <w:left w:val="nil"/>
              <w:bottom w:val="nil"/>
              <w:right w:val="nil"/>
            </w:tcBorders>
            <w:shd w:val="clear" w:color="000000" w:fill="B4C6E7"/>
            <w:noWrap/>
            <w:vAlign w:val="bottom"/>
            <w:hideMark/>
          </w:tcPr>
          <w:p w14:paraId="0AF7E2FC" w14:textId="77777777" w:rsidR="00665C03" w:rsidRPr="00665C03" w:rsidRDefault="00665C03" w:rsidP="00665C03">
            <w:pPr>
              <w:jc w:val="center"/>
              <w:rPr>
                <w:ins w:id="7102" w:author="Ping Xi" w:date="2020-06-11T17:59:00Z"/>
                <w:rFonts w:ascii="Calibri" w:eastAsia="Times New Roman" w:hAnsi="Calibri" w:cs="Calibri"/>
                <w:b/>
                <w:bCs/>
                <w:color w:val="000000"/>
                <w:sz w:val="22"/>
                <w:szCs w:val="22"/>
                <w:lang w:eastAsia="zh-CN"/>
              </w:rPr>
            </w:pPr>
            <w:ins w:id="7103" w:author="Ping Xi" w:date="2020-06-11T17:59:00Z">
              <w:r w:rsidRPr="00665C03">
                <w:rPr>
                  <w:rFonts w:ascii="Calibri" w:eastAsia="Times New Roman" w:hAnsi="Calibri" w:cs="Calibri"/>
                  <w:b/>
                  <w:bCs/>
                  <w:color w:val="000000"/>
                  <w:sz w:val="22"/>
                  <w:szCs w:val="22"/>
                  <w:lang w:eastAsia="zh-CN"/>
                </w:rPr>
                <w:t>VOC</w:t>
              </w:r>
            </w:ins>
          </w:p>
        </w:tc>
        <w:tc>
          <w:tcPr>
            <w:tcW w:w="960" w:type="dxa"/>
            <w:tcBorders>
              <w:top w:val="single" w:sz="4" w:space="0" w:color="auto"/>
              <w:left w:val="nil"/>
              <w:bottom w:val="nil"/>
              <w:right w:val="single" w:sz="4" w:space="0" w:color="auto"/>
            </w:tcBorders>
            <w:shd w:val="clear" w:color="000000" w:fill="B4C6E7"/>
            <w:noWrap/>
            <w:vAlign w:val="bottom"/>
            <w:hideMark/>
          </w:tcPr>
          <w:p w14:paraId="62CB9BBC" w14:textId="77777777" w:rsidR="00665C03" w:rsidRPr="00665C03" w:rsidRDefault="00665C03" w:rsidP="00665C03">
            <w:pPr>
              <w:jc w:val="center"/>
              <w:rPr>
                <w:ins w:id="7104" w:author="Ping Xi" w:date="2020-06-11T17:59:00Z"/>
                <w:rFonts w:ascii="Calibri" w:eastAsia="Times New Roman" w:hAnsi="Calibri" w:cs="Calibri"/>
                <w:b/>
                <w:bCs/>
                <w:color w:val="000000"/>
                <w:sz w:val="22"/>
                <w:szCs w:val="22"/>
                <w:lang w:eastAsia="zh-CN"/>
              </w:rPr>
            </w:pPr>
            <w:ins w:id="7105" w:author="Ping Xi" w:date="2020-06-11T17:59:00Z">
              <w:r w:rsidRPr="00665C03">
                <w:rPr>
                  <w:rFonts w:ascii="Calibri" w:eastAsia="Times New Roman" w:hAnsi="Calibri" w:cs="Calibri"/>
                  <w:b/>
                  <w:bCs/>
                  <w:color w:val="000000"/>
                  <w:sz w:val="22"/>
                  <w:szCs w:val="22"/>
                  <w:lang w:eastAsia="zh-CN"/>
                </w:rPr>
                <w:t>NH3</w:t>
              </w:r>
            </w:ins>
          </w:p>
        </w:tc>
      </w:tr>
      <w:tr w:rsidR="00665C03" w:rsidRPr="00665C03" w14:paraId="39B387E6" w14:textId="77777777" w:rsidTr="00665C03">
        <w:trPr>
          <w:trHeight w:val="300"/>
          <w:ins w:id="7106" w:author="Ping Xi" w:date="2020-06-11T17:59:00Z"/>
        </w:trPr>
        <w:tc>
          <w:tcPr>
            <w:tcW w:w="1108" w:type="dxa"/>
            <w:tcBorders>
              <w:top w:val="nil"/>
              <w:left w:val="single" w:sz="4" w:space="0" w:color="auto"/>
              <w:bottom w:val="nil"/>
              <w:right w:val="nil"/>
            </w:tcBorders>
            <w:shd w:val="clear" w:color="auto" w:fill="auto"/>
            <w:noWrap/>
            <w:vAlign w:val="bottom"/>
            <w:hideMark/>
          </w:tcPr>
          <w:p w14:paraId="1C89FEF4" w14:textId="77777777" w:rsidR="00665C03" w:rsidRPr="00665C03" w:rsidRDefault="00665C03" w:rsidP="00665C03">
            <w:pPr>
              <w:jc w:val="center"/>
              <w:rPr>
                <w:ins w:id="7107" w:author="Ping Xi" w:date="2020-06-11T17:59:00Z"/>
                <w:rFonts w:ascii="Calibri" w:eastAsia="Times New Roman" w:hAnsi="Calibri" w:cs="Calibri"/>
                <w:color w:val="000000"/>
                <w:sz w:val="22"/>
                <w:szCs w:val="22"/>
                <w:lang w:eastAsia="zh-CN"/>
              </w:rPr>
            </w:pPr>
            <w:ins w:id="7108" w:author="Ping Xi" w:date="2020-06-11T17:59:00Z">
              <w:r w:rsidRPr="00665C03">
                <w:rPr>
                  <w:rFonts w:ascii="Calibri" w:eastAsia="Times New Roman" w:hAnsi="Calibri" w:cs="Calibri"/>
                  <w:color w:val="000000"/>
                  <w:sz w:val="22"/>
                  <w:szCs w:val="22"/>
                  <w:lang w:eastAsia="zh-CN"/>
                </w:rPr>
                <w:t>Beaver</w:t>
              </w:r>
            </w:ins>
          </w:p>
        </w:tc>
        <w:tc>
          <w:tcPr>
            <w:tcW w:w="960" w:type="dxa"/>
            <w:tcBorders>
              <w:top w:val="nil"/>
              <w:left w:val="nil"/>
              <w:bottom w:val="nil"/>
              <w:right w:val="nil"/>
            </w:tcBorders>
            <w:shd w:val="clear" w:color="auto" w:fill="auto"/>
            <w:noWrap/>
            <w:vAlign w:val="bottom"/>
            <w:hideMark/>
          </w:tcPr>
          <w:p w14:paraId="75068DB6" w14:textId="77777777" w:rsidR="00665C03" w:rsidRPr="00665C03" w:rsidRDefault="00665C03" w:rsidP="00665C03">
            <w:pPr>
              <w:jc w:val="center"/>
              <w:rPr>
                <w:ins w:id="7109" w:author="Ping Xi" w:date="2020-06-11T17:59:00Z"/>
                <w:rFonts w:ascii="Calibri" w:eastAsia="Times New Roman" w:hAnsi="Calibri" w:cs="Calibri"/>
                <w:b/>
                <w:bCs/>
                <w:sz w:val="22"/>
                <w:szCs w:val="22"/>
                <w:lang w:eastAsia="zh-CN"/>
              </w:rPr>
            </w:pPr>
            <w:ins w:id="7110" w:author="Ping Xi" w:date="2020-06-11T17:59:00Z">
              <w:r w:rsidRPr="00665C03">
                <w:rPr>
                  <w:rFonts w:ascii="Calibri" w:eastAsia="Times New Roman" w:hAnsi="Calibri" w:cs="Calibri"/>
                  <w:b/>
                  <w:bCs/>
                  <w:sz w:val="22"/>
                  <w:szCs w:val="22"/>
                  <w:lang w:eastAsia="zh-CN"/>
                </w:rPr>
                <w:t>49001</w:t>
              </w:r>
            </w:ins>
          </w:p>
        </w:tc>
        <w:tc>
          <w:tcPr>
            <w:tcW w:w="960" w:type="dxa"/>
            <w:tcBorders>
              <w:top w:val="nil"/>
              <w:left w:val="nil"/>
              <w:bottom w:val="nil"/>
              <w:right w:val="nil"/>
            </w:tcBorders>
            <w:shd w:val="clear" w:color="auto" w:fill="auto"/>
            <w:noWrap/>
            <w:vAlign w:val="bottom"/>
            <w:hideMark/>
          </w:tcPr>
          <w:p w14:paraId="17776C5E" w14:textId="77777777" w:rsidR="00665C03" w:rsidRPr="00665C03" w:rsidRDefault="00665C03" w:rsidP="00665C03">
            <w:pPr>
              <w:jc w:val="center"/>
              <w:rPr>
                <w:ins w:id="7111" w:author="Ping Xi" w:date="2020-06-11T17:59:00Z"/>
                <w:rFonts w:ascii="Calibri" w:eastAsia="Times New Roman" w:hAnsi="Calibri" w:cs="Calibri"/>
                <w:color w:val="000000"/>
                <w:sz w:val="22"/>
                <w:szCs w:val="22"/>
                <w:lang w:eastAsia="zh-CN"/>
              </w:rPr>
            </w:pPr>
            <w:ins w:id="7112" w:author="Ping Xi" w:date="2020-06-11T17:59:00Z">
              <w:r w:rsidRPr="00665C03">
                <w:rPr>
                  <w:rFonts w:ascii="Calibri" w:eastAsia="Times New Roman" w:hAnsi="Calibri" w:cs="Calibri"/>
                  <w:color w:val="000000"/>
                  <w:sz w:val="22"/>
                  <w:szCs w:val="22"/>
                  <w:lang w:eastAsia="zh-CN"/>
                </w:rPr>
                <w:t>3.57</w:t>
              </w:r>
            </w:ins>
          </w:p>
        </w:tc>
        <w:tc>
          <w:tcPr>
            <w:tcW w:w="960" w:type="dxa"/>
            <w:tcBorders>
              <w:top w:val="nil"/>
              <w:left w:val="nil"/>
              <w:bottom w:val="nil"/>
              <w:right w:val="nil"/>
            </w:tcBorders>
            <w:shd w:val="clear" w:color="auto" w:fill="auto"/>
            <w:noWrap/>
            <w:vAlign w:val="bottom"/>
            <w:hideMark/>
          </w:tcPr>
          <w:p w14:paraId="5B84FF54" w14:textId="77777777" w:rsidR="00665C03" w:rsidRPr="00665C03" w:rsidRDefault="00665C03" w:rsidP="00665C03">
            <w:pPr>
              <w:jc w:val="center"/>
              <w:rPr>
                <w:ins w:id="7113" w:author="Ping Xi" w:date="2020-06-11T17:59:00Z"/>
                <w:rFonts w:ascii="Calibri" w:eastAsia="Times New Roman" w:hAnsi="Calibri" w:cs="Calibri"/>
                <w:color w:val="000000"/>
                <w:sz w:val="22"/>
                <w:szCs w:val="22"/>
                <w:lang w:eastAsia="zh-CN"/>
              </w:rPr>
            </w:pPr>
            <w:ins w:id="7114" w:author="Ping Xi" w:date="2020-06-11T17:59:00Z">
              <w:r w:rsidRPr="00665C03">
                <w:rPr>
                  <w:rFonts w:ascii="Calibri" w:eastAsia="Times New Roman" w:hAnsi="Calibri" w:cs="Calibri"/>
                  <w:color w:val="000000"/>
                  <w:sz w:val="22"/>
                  <w:szCs w:val="22"/>
                  <w:lang w:eastAsia="zh-CN"/>
                </w:rPr>
                <w:t>18.97</w:t>
              </w:r>
            </w:ins>
          </w:p>
        </w:tc>
        <w:tc>
          <w:tcPr>
            <w:tcW w:w="960" w:type="dxa"/>
            <w:tcBorders>
              <w:top w:val="nil"/>
              <w:left w:val="nil"/>
              <w:bottom w:val="nil"/>
              <w:right w:val="nil"/>
            </w:tcBorders>
            <w:shd w:val="clear" w:color="auto" w:fill="auto"/>
            <w:noWrap/>
            <w:vAlign w:val="bottom"/>
            <w:hideMark/>
          </w:tcPr>
          <w:p w14:paraId="184427AA" w14:textId="77777777" w:rsidR="00665C03" w:rsidRPr="00665C03" w:rsidRDefault="00665C03" w:rsidP="00665C03">
            <w:pPr>
              <w:jc w:val="center"/>
              <w:rPr>
                <w:ins w:id="7115" w:author="Ping Xi" w:date="2020-06-11T17:59:00Z"/>
                <w:rFonts w:ascii="Calibri" w:eastAsia="Times New Roman" w:hAnsi="Calibri" w:cs="Calibri"/>
                <w:color w:val="000000"/>
                <w:sz w:val="22"/>
                <w:szCs w:val="22"/>
                <w:lang w:eastAsia="zh-CN"/>
              </w:rPr>
            </w:pPr>
            <w:ins w:id="7116" w:author="Ping Xi" w:date="2020-06-11T17:59:00Z">
              <w:r w:rsidRPr="00665C03">
                <w:rPr>
                  <w:rFonts w:ascii="Calibri" w:eastAsia="Times New Roman" w:hAnsi="Calibri" w:cs="Calibri"/>
                  <w:color w:val="000000"/>
                  <w:sz w:val="22"/>
                  <w:szCs w:val="22"/>
                  <w:lang w:eastAsia="zh-CN"/>
                </w:rPr>
                <w:t>0.54</w:t>
              </w:r>
            </w:ins>
          </w:p>
        </w:tc>
        <w:tc>
          <w:tcPr>
            <w:tcW w:w="960" w:type="dxa"/>
            <w:tcBorders>
              <w:top w:val="nil"/>
              <w:left w:val="nil"/>
              <w:bottom w:val="nil"/>
              <w:right w:val="nil"/>
            </w:tcBorders>
            <w:shd w:val="clear" w:color="auto" w:fill="auto"/>
            <w:noWrap/>
            <w:vAlign w:val="bottom"/>
            <w:hideMark/>
          </w:tcPr>
          <w:p w14:paraId="09B258B0" w14:textId="77777777" w:rsidR="00665C03" w:rsidRPr="00665C03" w:rsidRDefault="00665C03" w:rsidP="00665C03">
            <w:pPr>
              <w:jc w:val="center"/>
              <w:rPr>
                <w:ins w:id="7117" w:author="Ping Xi" w:date="2020-06-11T17:59:00Z"/>
                <w:rFonts w:ascii="Calibri" w:eastAsia="Times New Roman" w:hAnsi="Calibri" w:cs="Calibri"/>
                <w:color w:val="000000"/>
                <w:sz w:val="22"/>
                <w:szCs w:val="22"/>
                <w:lang w:eastAsia="zh-CN"/>
              </w:rPr>
            </w:pPr>
            <w:ins w:id="7118" w:author="Ping Xi" w:date="2020-06-11T17:59:00Z">
              <w:r w:rsidRPr="00665C03">
                <w:rPr>
                  <w:rFonts w:ascii="Calibri" w:eastAsia="Times New Roman" w:hAnsi="Calibri" w:cs="Calibri"/>
                  <w:color w:val="000000"/>
                  <w:sz w:val="22"/>
                  <w:szCs w:val="22"/>
                  <w:lang w:eastAsia="zh-CN"/>
                </w:rPr>
                <w:t>0.53</w:t>
              </w:r>
            </w:ins>
          </w:p>
        </w:tc>
        <w:tc>
          <w:tcPr>
            <w:tcW w:w="960" w:type="dxa"/>
            <w:tcBorders>
              <w:top w:val="nil"/>
              <w:left w:val="nil"/>
              <w:bottom w:val="nil"/>
              <w:right w:val="nil"/>
            </w:tcBorders>
            <w:shd w:val="clear" w:color="auto" w:fill="auto"/>
            <w:noWrap/>
            <w:vAlign w:val="bottom"/>
            <w:hideMark/>
          </w:tcPr>
          <w:p w14:paraId="1A0106B2" w14:textId="77777777" w:rsidR="00665C03" w:rsidRPr="00665C03" w:rsidRDefault="00665C03" w:rsidP="00665C03">
            <w:pPr>
              <w:jc w:val="center"/>
              <w:rPr>
                <w:ins w:id="7119" w:author="Ping Xi" w:date="2020-06-11T17:59:00Z"/>
                <w:rFonts w:ascii="Calibri" w:eastAsia="Times New Roman" w:hAnsi="Calibri" w:cs="Calibri"/>
                <w:color w:val="000000"/>
                <w:sz w:val="22"/>
                <w:szCs w:val="22"/>
                <w:lang w:eastAsia="zh-CN"/>
              </w:rPr>
            </w:pPr>
            <w:ins w:id="7120" w:author="Ping Xi" w:date="2020-06-11T17:59:00Z">
              <w:r w:rsidRPr="00665C03">
                <w:rPr>
                  <w:rFonts w:ascii="Calibri" w:eastAsia="Times New Roman" w:hAnsi="Calibri" w:cs="Calibri"/>
                  <w:color w:val="000000"/>
                  <w:sz w:val="22"/>
                  <w:szCs w:val="22"/>
                  <w:lang w:eastAsia="zh-CN"/>
                </w:rPr>
                <w:t>0.01</w:t>
              </w:r>
            </w:ins>
          </w:p>
        </w:tc>
        <w:tc>
          <w:tcPr>
            <w:tcW w:w="960" w:type="dxa"/>
            <w:tcBorders>
              <w:top w:val="nil"/>
              <w:left w:val="nil"/>
              <w:bottom w:val="nil"/>
              <w:right w:val="nil"/>
            </w:tcBorders>
            <w:shd w:val="clear" w:color="auto" w:fill="auto"/>
            <w:noWrap/>
            <w:vAlign w:val="bottom"/>
            <w:hideMark/>
          </w:tcPr>
          <w:p w14:paraId="346A9B54" w14:textId="77777777" w:rsidR="00665C03" w:rsidRPr="00665C03" w:rsidRDefault="00665C03" w:rsidP="00665C03">
            <w:pPr>
              <w:jc w:val="center"/>
              <w:rPr>
                <w:ins w:id="7121" w:author="Ping Xi" w:date="2020-06-11T17:59:00Z"/>
                <w:rFonts w:ascii="Calibri" w:eastAsia="Times New Roman" w:hAnsi="Calibri" w:cs="Calibri"/>
                <w:color w:val="000000"/>
                <w:sz w:val="22"/>
                <w:szCs w:val="22"/>
                <w:lang w:eastAsia="zh-CN"/>
              </w:rPr>
            </w:pPr>
            <w:ins w:id="7122" w:author="Ping Xi" w:date="2020-06-11T17:59:00Z">
              <w:r w:rsidRPr="00665C03">
                <w:rPr>
                  <w:rFonts w:ascii="Calibri" w:eastAsia="Times New Roman" w:hAnsi="Calibri" w:cs="Calibri"/>
                  <w:color w:val="000000"/>
                  <w:sz w:val="22"/>
                  <w:szCs w:val="22"/>
                  <w:lang w:eastAsia="zh-CN"/>
                </w:rPr>
                <w:t>0.96</w:t>
              </w:r>
            </w:ins>
          </w:p>
        </w:tc>
        <w:tc>
          <w:tcPr>
            <w:tcW w:w="960" w:type="dxa"/>
            <w:tcBorders>
              <w:top w:val="nil"/>
              <w:left w:val="nil"/>
              <w:bottom w:val="nil"/>
              <w:right w:val="single" w:sz="4" w:space="0" w:color="auto"/>
            </w:tcBorders>
            <w:shd w:val="clear" w:color="auto" w:fill="auto"/>
            <w:noWrap/>
            <w:vAlign w:val="bottom"/>
            <w:hideMark/>
          </w:tcPr>
          <w:p w14:paraId="78D5B5FC" w14:textId="77777777" w:rsidR="00665C03" w:rsidRPr="00665C03" w:rsidRDefault="00665C03" w:rsidP="00665C03">
            <w:pPr>
              <w:jc w:val="center"/>
              <w:rPr>
                <w:ins w:id="7123" w:author="Ping Xi" w:date="2020-06-11T17:59:00Z"/>
                <w:rFonts w:ascii="Calibri" w:eastAsia="Times New Roman" w:hAnsi="Calibri" w:cs="Calibri"/>
                <w:color w:val="000000"/>
                <w:sz w:val="22"/>
                <w:szCs w:val="22"/>
                <w:lang w:eastAsia="zh-CN"/>
              </w:rPr>
            </w:pPr>
            <w:ins w:id="7124" w:author="Ping Xi" w:date="2020-06-11T17:59:00Z">
              <w:r w:rsidRPr="00665C03">
                <w:rPr>
                  <w:rFonts w:ascii="Calibri" w:eastAsia="Times New Roman" w:hAnsi="Calibri" w:cs="Calibri"/>
                  <w:color w:val="000000"/>
                  <w:sz w:val="22"/>
                  <w:szCs w:val="22"/>
                  <w:lang w:eastAsia="zh-CN"/>
                </w:rPr>
                <w:t>0.01</w:t>
              </w:r>
            </w:ins>
          </w:p>
        </w:tc>
      </w:tr>
      <w:tr w:rsidR="00665C03" w:rsidRPr="00665C03" w14:paraId="128F6453" w14:textId="77777777" w:rsidTr="00665C03">
        <w:trPr>
          <w:trHeight w:val="300"/>
          <w:ins w:id="7125" w:author="Ping Xi" w:date="2020-06-11T17:59:00Z"/>
        </w:trPr>
        <w:tc>
          <w:tcPr>
            <w:tcW w:w="1108" w:type="dxa"/>
            <w:tcBorders>
              <w:top w:val="nil"/>
              <w:left w:val="single" w:sz="4" w:space="0" w:color="auto"/>
              <w:bottom w:val="nil"/>
              <w:right w:val="nil"/>
            </w:tcBorders>
            <w:shd w:val="clear" w:color="auto" w:fill="auto"/>
            <w:noWrap/>
            <w:vAlign w:val="bottom"/>
            <w:hideMark/>
          </w:tcPr>
          <w:p w14:paraId="37714611" w14:textId="77777777" w:rsidR="00665C03" w:rsidRPr="00665C03" w:rsidRDefault="00665C03" w:rsidP="00665C03">
            <w:pPr>
              <w:jc w:val="center"/>
              <w:rPr>
                <w:ins w:id="7126" w:author="Ping Xi" w:date="2020-06-11T17:59:00Z"/>
                <w:rFonts w:ascii="Calibri" w:eastAsia="Times New Roman" w:hAnsi="Calibri" w:cs="Calibri"/>
                <w:color w:val="000000"/>
                <w:sz w:val="22"/>
                <w:szCs w:val="22"/>
                <w:lang w:eastAsia="zh-CN"/>
              </w:rPr>
            </w:pPr>
            <w:ins w:id="7127" w:author="Ping Xi" w:date="2020-06-11T17:59:00Z">
              <w:r w:rsidRPr="00665C03">
                <w:rPr>
                  <w:rFonts w:ascii="Calibri" w:eastAsia="Times New Roman" w:hAnsi="Calibri" w:cs="Calibri"/>
                  <w:color w:val="000000"/>
                  <w:sz w:val="22"/>
                  <w:szCs w:val="22"/>
                  <w:lang w:eastAsia="zh-CN"/>
                </w:rPr>
                <w:t>Box Elder</w:t>
              </w:r>
            </w:ins>
          </w:p>
        </w:tc>
        <w:tc>
          <w:tcPr>
            <w:tcW w:w="960" w:type="dxa"/>
            <w:tcBorders>
              <w:top w:val="nil"/>
              <w:left w:val="nil"/>
              <w:bottom w:val="nil"/>
              <w:right w:val="nil"/>
            </w:tcBorders>
            <w:shd w:val="clear" w:color="auto" w:fill="auto"/>
            <w:noWrap/>
            <w:vAlign w:val="bottom"/>
            <w:hideMark/>
          </w:tcPr>
          <w:p w14:paraId="0F99C6E8" w14:textId="77777777" w:rsidR="00665C03" w:rsidRPr="00665C03" w:rsidRDefault="00665C03" w:rsidP="00665C03">
            <w:pPr>
              <w:jc w:val="center"/>
              <w:rPr>
                <w:ins w:id="7128" w:author="Ping Xi" w:date="2020-06-11T17:59:00Z"/>
                <w:rFonts w:ascii="Calibri" w:eastAsia="Times New Roman" w:hAnsi="Calibri" w:cs="Calibri"/>
                <w:b/>
                <w:bCs/>
                <w:sz w:val="22"/>
                <w:szCs w:val="22"/>
                <w:lang w:eastAsia="zh-CN"/>
              </w:rPr>
            </w:pPr>
            <w:ins w:id="7129" w:author="Ping Xi" w:date="2020-06-11T17:59:00Z">
              <w:r w:rsidRPr="00665C03">
                <w:rPr>
                  <w:rFonts w:ascii="Calibri" w:eastAsia="Times New Roman" w:hAnsi="Calibri" w:cs="Calibri"/>
                  <w:b/>
                  <w:bCs/>
                  <w:sz w:val="22"/>
                  <w:szCs w:val="22"/>
                  <w:lang w:eastAsia="zh-CN"/>
                </w:rPr>
                <w:t>49003</w:t>
              </w:r>
            </w:ins>
          </w:p>
        </w:tc>
        <w:tc>
          <w:tcPr>
            <w:tcW w:w="960" w:type="dxa"/>
            <w:tcBorders>
              <w:top w:val="nil"/>
              <w:left w:val="nil"/>
              <w:bottom w:val="nil"/>
              <w:right w:val="nil"/>
            </w:tcBorders>
            <w:shd w:val="clear" w:color="auto" w:fill="auto"/>
            <w:noWrap/>
            <w:vAlign w:val="bottom"/>
            <w:hideMark/>
          </w:tcPr>
          <w:p w14:paraId="197065C2" w14:textId="77777777" w:rsidR="00665C03" w:rsidRPr="00665C03" w:rsidRDefault="00665C03" w:rsidP="00665C03">
            <w:pPr>
              <w:jc w:val="center"/>
              <w:rPr>
                <w:ins w:id="7130" w:author="Ping Xi" w:date="2020-06-11T17:59:00Z"/>
                <w:rFonts w:ascii="Calibri" w:eastAsia="Times New Roman" w:hAnsi="Calibri" w:cs="Calibri"/>
                <w:color w:val="000000"/>
                <w:sz w:val="22"/>
                <w:szCs w:val="22"/>
                <w:lang w:eastAsia="zh-CN"/>
              </w:rPr>
            </w:pPr>
            <w:ins w:id="7131" w:author="Ping Xi" w:date="2020-06-11T17:59:00Z">
              <w:r w:rsidRPr="00665C03">
                <w:rPr>
                  <w:rFonts w:ascii="Calibri" w:eastAsia="Times New Roman" w:hAnsi="Calibri" w:cs="Calibri"/>
                  <w:color w:val="000000"/>
                  <w:sz w:val="22"/>
                  <w:szCs w:val="22"/>
                  <w:lang w:eastAsia="zh-CN"/>
                </w:rPr>
                <w:t>9.98</w:t>
              </w:r>
            </w:ins>
          </w:p>
        </w:tc>
        <w:tc>
          <w:tcPr>
            <w:tcW w:w="960" w:type="dxa"/>
            <w:tcBorders>
              <w:top w:val="nil"/>
              <w:left w:val="nil"/>
              <w:bottom w:val="nil"/>
              <w:right w:val="nil"/>
            </w:tcBorders>
            <w:shd w:val="clear" w:color="auto" w:fill="auto"/>
            <w:noWrap/>
            <w:vAlign w:val="bottom"/>
            <w:hideMark/>
          </w:tcPr>
          <w:p w14:paraId="07FC9527" w14:textId="77777777" w:rsidR="00665C03" w:rsidRPr="00665C03" w:rsidRDefault="00665C03" w:rsidP="00665C03">
            <w:pPr>
              <w:jc w:val="center"/>
              <w:rPr>
                <w:ins w:id="7132" w:author="Ping Xi" w:date="2020-06-11T17:59:00Z"/>
                <w:rFonts w:ascii="Calibri" w:eastAsia="Times New Roman" w:hAnsi="Calibri" w:cs="Calibri"/>
                <w:color w:val="000000"/>
                <w:sz w:val="22"/>
                <w:szCs w:val="22"/>
                <w:lang w:eastAsia="zh-CN"/>
              </w:rPr>
            </w:pPr>
            <w:ins w:id="7133" w:author="Ping Xi" w:date="2020-06-11T17:59:00Z">
              <w:r w:rsidRPr="00665C03">
                <w:rPr>
                  <w:rFonts w:ascii="Calibri" w:eastAsia="Times New Roman" w:hAnsi="Calibri" w:cs="Calibri"/>
                  <w:color w:val="000000"/>
                  <w:sz w:val="22"/>
                  <w:szCs w:val="22"/>
                  <w:lang w:eastAsia="zh-CN"/>
                </w:rPr>
                <w:t>51.86</w:t>
              </w:r>
            </w:ins>
          </w:p>
        </w:tc>
        <w:tc>
          <w:tcPr>
            <w:tcW w:w="960" w:type="dxa"/>
            <w:tcBorders>
              <w:top w:val="nil"/>
              <w:left w:val="nil"/>
              <w:bottom w:val="nil"/>
              <w:right w:val="nil"/>
            </w:tcBorders>
            <w:shd w:val="clear" w:color="auto" w:fill="auto"/>
            <w:noWrap/>
            <w:vAlign w:val="bottom"/>
            <w:hideMark/>
          </w:tcPr>
          <w:p w14:paraId="7FF2AC31" w14:textId="77777777" w:rsidR="00665C03" w:rsidRPr="00665C03" w:rsidRDefault="00665C03" w:rsidP="00665C03">
            <w:pPr>
              <w:jc w:val="center"/>
              <w:rPr>
                <w:ins w:id="7134" w:author="Ping Xi" w:date="2020-06-11T17:59:00Z"/>
                <w:rFonts w:ascii="Calibri" w:eastAsia="Times New Roman" w:hAnsi="Calibri" w:cs="Calibri"/>
                <w:color w:val="000000"/>
                <w:sz w:val="22"/>
                <w:szCs w:val="22"/>
                <w:lang w:eastAsia="zh-CN"/>
              </w:rPr>
            </w:pPr>
            <w:ins w:id="7135" w:author="Ping Xi" w:date="2020-06-11T17:59:00Z">
              <w:r w:rsidRPr="00665C03">
                <w:rPr>
                  <w:rFonts w:ascii="Calibri" w:eastAsia="Times New Roman" w:hAnsi="Calibri" w:cs="Calibri"/>
                  <w:color w:val="000000"/>
                  <w:sz w:val="22"/>
                  <w:szCs w:val="22"/>
                  <w:lang w:eastAsia="zh-CN"/>
                </w:rPr>
                <w:t>1.50</w:t>
              </w:r>
            </w:ins>
          </w:p>
        </w:tc>
        <w:tc>
          <w:tcPr>
            <w:tcW w:w="960" w:type="dxa"/>
            <w:tcBorders>
              <w:top w:val="nil"/>
              <w:left w:val="nil"/>
              <w:bottom w:val="nil"/>
              <w:right w:val="nil"/>
            </w:tcBorders>
            <w:shd w:val="clear" w:color="auto" w:fill="auto"/>
            <w:noWrap/>
            <w:vAlign w:val="bottom"/>
            <w:hideMark/>
          </w:tcPr>
          <w:p w14:paraId="1BC4C864" w14:textId="77777777" w:rsidR="00665C03" w:rsidRPr="00665C03" w:rsidRDefault="00665C03" w:rsidP="00665C03">
            <w:pPr>
              <w:jc w:val="center"/>
              <w:rPr>
                <w:ins w:id="7136" w:author="Ping Xi" w:date="2020-06-11T17:59:00Z"/>
                <w:rFonts w:ascii="Calibri" w:eastAsia="Times New Roman" w:hAnsi="Calibri" w:cs="Calibri"/>
                <w:color w:val="000000"/>
                <w:sz w:val="22"/>
                <w:szCs w:val="22"/>
                <w:lang w:eastAsia="zh-CN"/>
              </w:rPr>
            </w:pPr>
            <w:ins w:id="7137" w:author="Ping Xi" w:date="2020-06-11T17:59:00Z">
              <w:r w:rsidRPr="00665C03">
                <w:rPr>
                  <w:rFonts w:ascii="Calibri" w:eastAsia="Times New Roman" w:hAnsi="Calibri" w:cs="Calibri"/>
                  <w:color w:val="000000"/>
                  <w:sz w:val="22"/>
                  <w:szCs w:val="22"/>
                  <w:lang w:eastAsia="zh-CN"/>
                </w:rPr>
                <w:t>1.45</w:t>
              </w:r>
            </w:ins>
          </w:p>
        </w:tc>
        <w:tc>
          <w:tcPr>
            <w:tcW w:w="960" w:type="dxa"/>
            <w:tcBorders>
              <w:top w:val="nil"/>
              <w:left w:val="nil"/>
              <w:bottom w:val="nil"/>
              <w:right w:val="nil"/>
            </w:tcBorders>
            <w:shd w:val="clear" w:color="auto" w:fill="auto"/>
            <w:noWrap/>
            <w:vAlign w:val="bottom"/>
            <w:hideMark/>
          </w:tcPr>
          <w:p w14:paraId="67487014" w14:textId="77777777" w:rsidR="00665C03" w:rsidRPr="00665C03" w:rsidRDefault="00665C03" w:rsidP="00665C03">
            <w:pPr>
              <w:jc w:val="center"/>
              <w:rPr>
                <w:ins w:id="7138" w:author="Ping Xi" w:date="2020-06-11T17:59:00Z"/>
                <w:rFonts w:ascii="Calibri" w:eastAsia="Times New Roman" w:hAnsi="Calibri" w:cs="Calibri"/>
                <w:color w:val="000000"/>
                <w:sz w:val="22"/>
                <w:szCs w:val="22"/>
                <w:lang w:eastAsia="zh-CN"/>
              </w:rPr>
            </w:pPr>
            <w:ins w:id="7139" w:author="Ping Xi" w:date="2020-06-11T17:59:00Z">
              <w:r w:rsidRPr="00665C03">
                <w:rPr>
                  <w:rFonts w:ascii="Calibri" w:eastAsia="Times New Roman" w:hAnsi="Calibri" w:cs="Calibri"/>
                  <w:color w:val="000000"/>
                  <w:sz w:val="22"/>
                  <w:szCs w:val="22"/>
                  <w:lang w:eastAsia="zh-CN"/>
                </w:rPr>
                <w:t>0.04</w:t>
              </w:r>
            </w:ins>
          </w:p>
        </w:tc>
        <w:tc>
          <w:tcPr>
            <w:tcW w:w="960" w:type="dxa"/>
            <w:tcBorders>
              <w:top w:val="nil"/>
              <w:left w:val="nil"/>
              <w:bottom w:val="nil"/>
              <w:right w:val="nil"/>
            </w:tcBorders>
            <w:shd w:val="clear" w:color="auto" w:fill="auto"/>
            <w:noWrap/>
            <w:vAlign w:val="bottom"/>
            <w:hideMark/>
          </w:tcPr>
          <w:p w14:paraId="6100A19B" w14:textId="77777777" w:rsidR="00665C03" w:rsidRPr="00665C03" w:rsidRDefault="00665C03" w:rsidP="00665C03">
            <w:pPr>
              <w:jc w:val="center"/>
              <w:rPr>
                <w:ins w:id="7140" w:author="Ping Xi" w:date="2020-06-11T17:59:00Z"/>
                <w:rFonts w:ascii="Calibri" w:eastAsia="Times New Roman" w:hAnsi="Calibri" w:cs="Calibri"/>
                <w:color w:val="000000"/>
                <w:sz w:val="22"/>
                <w:szCs w:val="22"/>
                <w:lang w:eastAsia="zh-CN"/>
              </w:rPr>
            </w:pPr>
            <w:ins w:id="7141" w:author="Ping Xi" w:date="2020-06-11T17:59:00Z">
              <w:r w:rsidRPr="00665C03">
                <w:rPr>
                  <w:rFonts w:ascii="Calibri" w:eastAsia="Times New Roman" w:hAnsi="Calibri" w:cs="Calibri"/>
                  <w:color w:val="000000"/>
                  <w:sz w:val="22"/>
                  <w:szCs w:val="22"/>
                  <w:lang w:eastAsia="zh-CN"/>
                </w:rPr>
                <w:t>2.52</w:t>
              </w:r>
            </w:ins>
          </w:p>
        </w:tc>
        <w:tc>
          <w:tcPr>
            <w:tcW w:w="960" w:type="dxa"/>
            <w:tcBorders>
              <w:top w:val="nil"/>
              <w:left w:val="nil"/>
              <w:bottom w:val="nil"/>
              <w:right w:val="single" w:sz="4" w:space="0" w:color="auto"/>
            </w:tcBorders>
            <w:shd w:val="clear" w:color="auto" w:fill="auto"/>
            <w:noWrap/>
            <w:vAlign w:val="bottom"/>
            <w:hideMark/>
          </w:tcPr>
          <w:p w14:paraId="70449830" w14:textId="77777777" w:rsidR="00665C03" w:rsidRPr="00665C03" w:rsidRDefault="00665C03" w:rsidP="00665C03">
            <w:pPr>
              <w:jc w:val="center"/>
              <w:rPr>
                <w:ins w:id="7142" w:author="Ping Xi" w:date="2020-06-11T17:59:00Z"/>
                <w:rFonts w:ascii="Calibri" w:eastAsia="Times New Roman" w:hAnsi="Calibri" w:cs="Calibri"/>
                <w:color w:val="000000"/>
                <w:sz w:val="22"/>
                <w:szCs w:val="22"/>
                <w:lang w:eastAsia="zh-CN"/>
              </w:rPr>
            </w:pPr>
            <w:ins w:id="7143" w:author="Ping Xi" w:date="2020-06-11T17:59:00Z">
              <w:r w:rsidRPr="00665C03">
                <w:rPr>
                  <w:rFonts w:ascii="Calibri" w:eastAsia="Times New Roman" w:hAnsi="Calibri" w:cs="Calibri"/>
                  <w:color w:val="000000"/>
                  <w:sz w:val="22"/>
                  <w:szCs w:val="22"/>
                  <w:lang w:eastAsia="zh-CN"/>
                </w:rPr>
                <w:t>0.03</w:t>
              </w:r>
            </w:ins>
          </w:p>
        </w:tc>
      </w:tr>
      <w:tr w:rsidR="00665C03" w:rsidRPr="00665C03" w14:paraId="1F25058F" w14:textId="77777777" w:rsidTr="00665C03">
        <w:trPr>
          <w:trHeight w:val="300"/>
          <w:ins w:id="7144" w:author="Ping Xi" w:date="2020-06-11T17:59:00Z"/>
        </w:trPr>
        <w:tc>
          <w:tcPr>
            <w:tcW w:w="1108" w:type="dxa"/>
            <w:tcBorders>
              <w:top w:val="nil"/>
              <w:left w:val="single" w:sz="4" w:space="0" w:color="auto"/>
              <w:bottom w:val="nil"/>
              <w:right w:val="nil"/>
            </w:tcBorders>
            <w:shd w:val="clear" w:color="auto" w:fill="auto"/>
            <w:noWrap/>
            <w:vAlign w:val="bottom"/>
            <w:hideMark/>
          </w:tcPr>
          <w:p w14:paraId="2208736F" w14:textId="77777777" w:rsidR="00665C03" w:rsidRPr="00665C03" w:rsidRDefault="00665C03" w:rsidP="00665C03">
            <w:pPr>
              <w:jc w:val="center"/>
              <w:rPr>
                <w:ins w:id="7145" w:author="Ping Xi" w:date="2020-06-11T17:59:00Z"/>
                <w:rFonts w:ascii="Calibri" w:eastAsia="Times New Roman" w:hAnsi="Calibri" w:cs="Calibri"/>
                <w:color w:val="000000"/>
                <w:sz w:val="22"/>
                <w:szCs w:val="22"/>
                <w:lang w:eastAsia="zh-CN"/>
              </w:rPr>
            </w:pPr>
            <w:ins w:id="7146" w:author="Ping Xi" w:date="2020-06-11T17:59:00Z">
              <w:r w:rsidRPr="00665C03">
                <w:rPr>
                  <w:rFonts w:ascii="Calibri" w:eastAsia="Times New Roman" w:hAnsi="Calibri" w:cs="Calibri"/>
                  <w:color w:val="000000"/>
                  <w:sz w:val="22"/>
                  <w:szCs w:val="22"/>
                  <w:lang w:eastAsia="zh-CN"/>
                </w:rPr>
                <w:t>Cache</w:t>
              </w:r>
            </w:ins>
          </w:p>
        </w:tc>
        <w:tc>
          <w:tcPr>
            <w:tcW w:w="960" w:type="dxa"/>
            <w:tcBorders>
              <w:top w:val="nil"/>
              <w:left w:val="nil"/>
              <w:bottom w:val="nil"/>
              <w:right w:val="nil"/>
            </w:tcBorders>
            <w:shd w:val="clear" w:color="auto" w:fill="auto"/>
            <w:noWrap/>
            <w:vAlign w:val="bottom"/>
            <w:hideMark/>
          </w:tcPr>
          <w:p w14:paraId="39413467" w14:textId="77777777" w:rsidR="00665C03" w:rsidRPr="00665C03" w:rsidRDefault="00665C03" w:rsidP="00665C03">
            <w:pPr>
              <w:jc w:val="center"/>
              <w:rPr>
                <w:ins w:id="7147" w:author="Ping Xi" w:date="2020-06-11T17:59:00Z"/>
                <w:rFonts w:ascii="Calibri" w:eastAsia="Times New Roman" w:hAnsi="Calibri" w:cs="Calibri"/>
                <w:b/>
                <w:bCs/>
                <w:sz w:val="22"/>
                <w:szCs w:val="22"/>
                <w:lang w:eastAsia="zh-CN"/>
              </w:rPr>
            </w:pPr>
            <w:ins w:id="7148" w:author="Ping Xi" w:date="2020-06-11T17:59:00Z">
              <w:r w:rsidRPr="00665C03">
                <w:rPr>
                  <w:rFonts w:ascii="Calibri" w:eastAsia="Times New Roman" w:hAnsi="Calibri" w:cs="Calibri"/>
                  <w:b/>
                  <w:bCs/>
                  <w:sz w:val="22"/>
                  <w:szCs w:val="22"/>
                  <w:lang w:eastAsia="zh-CN"/>
                </w:rPr>
                <w:t>49005</w:t>
              </w:r>
            </w:ins>
          </w:p>
        </w:tc>
        <w:tc>
          <w:tcPr>
            <w:tcW w:w="960" w:type="dxa"/>
            <w:tcBorders>
              <w:top w:val="nil"/>
              <w:left w:val="nil"/>
              <w:bottom w:val="nil"/>
              <w:right w:val="nil"/>
            </w:tcBorders>
            <w:shd w:val="clear" w:color="auto" w:fill="auto"/>
            <w:noWrap/>
            <w:vAlign w:val="bottom"/>
            <w:hideMark/>
          </w:tcPr>
          <w:p w14:paraId="15842D69" w14:textId="77777777" w:rsidR="00665C03" w:rsidRPr="00665C03" w:rsidRDefault="00665C03" w:rsidP="00665C03">
            <w:pPr>
              <w:jc w:val="center"/>
              <w:rPr>
                <w:ins w:id="7149" w:author="Ping Xi" w:date="2020-06-11T17:59:00Z"/>
                <w:rFonts w:ascii="Calibri" w:eastAsia="Times New Roman" w:hAnsi="Calibri" w:cs="Calibri"/>
                <w:color w:val="000000"/>
                <w:sz w:val="22"/>
                <w:szCs w:val="22"/>
                <w:lang w:eastAsia="zh-CN"/>
              </w:rPr>
            </w:pPr>
            <w:ins w:id="7150" w:author="Ping Xi" w:date="2020-06-11T17:59:00Z">
              <w:r w:rsidRPr="00665C03">
                <w:rPr>
                  <w:rFonts w:ascii="Calibri" w:eastAsia="Times New Roman" w:hAnsi="Calibri" w:cs="Calibri"/>
                  <w:color w:val="000000"/>
                  <w:sz w:val="22"/>
                  <w:szCs w:val="22"/>
                  <w:lang w:eastAsia="zh-CN"/>
                </w:rPr>
                <w:t>0.39</w:t>
              </w:r>
            </w:ins>
          </w:p>
        </w:tc>
        <w:tc>
          <w:tcPr>
            <w:tcW w:w="960" w:type="dxa"/>
            <w:tcBorders>
              <w:top w:val="nil"/>
              <w:left w:val="nil"/>
              <w:bottom w:val="nil"/>
              <w:right w:val="nil"/>
            </w:tcBorders>
            <w:shd w:val="clear" w:color="auto" w:fill="auto"/>
            <w:noWrap/>
            <w:vAlign w:val="bottom"/>
            <w:hideMark/>
          </w:tcPr>
          <w:p w14:paraId="0ACECE65" w14:textId="77777777" w:rsidR="00665C03" w:rsidRPr="00665C03" w:rsidRDefault="00665C03" w:rsidP="00665C03">
            <w:pPr>
              <w:jc w:val="center"/>
              <w:rPr>
                <w:ins w:id="7151" w:author="Ping Xi" w:date="2020-06-11T17:59:00Z"/>
                <w:rFonts w:ascii="Calibri" w:eastAsia="Times New Roman" w:hAnsi="Calibri" w:cs="Calibri"/>
                <w:color w:val="000000"/>
                <w:sz w:val="22"/>
                <w:szCs w:val="22"/>
                <w:lang w:eastAsia="zh-CN"/>
              </w:rPr>
            </w:pPr>
            <w:ins w:id="7152" w:author="Ping Xi" w:date="2020-06-11T17:59:00Z">
              <w:r w:rsidRPr="00665C03">
                <w:rPr>
                  <w:rFonts w:ascii="Calibri" w:eastAsia="Times New Roman" w:hAnsi="Calibri" w:cs="Calibri"/>
                  <w:color w:val="000000"/>
                  <w:sz w:val="22"/>
                  <w:szCs w:val="22"/>
                  <w:lang w:eastAsia="zh-CN"/>
                </w:rPr>
                <w:t>1.99</w:t>
              </w:r>
            </w:ins>
          </w:p>
        </w:tc>
        <w:tc>
          <w:tcPr>
            <w:tcW w:w="960" w:type="dxa"/>
            <w:tcBorders>
              <w:top w:val="nil"/>
              <w:left w:val="nil"/>
              <w:bottom w:val="nil"/>
              <w:right w:val="nil"/>
            </w:tcBorders>
            <w:shd w:val="clear" w:color="auto" w:fill="auto"/>
            <w:noWrap/>
            <w:vAlign w:val="bottom"/>
            <w:hideMark/>
          </w:tcPr>
          <w:p w14:paraId="3AD0A37A" w14:textId="77777777" w:rsidR="00665C03" w:rsidRPr="00665C03" w:rsidRDefault="00665C03" w:rsidP="00665C03">
            <w:pPr>
              <w:jc w:val="center"/>
              <w:rPr>
                <w:ins w:id="7153" w:author="Ping Xi" w:date="2020-06-11T17:59:00Z"/>
                <w:rFonts w:ascii="Calibri" w:eastAsia="Times New Roman" w:hAnsi="Calibri" w:cs="Calibri"/>
                <w:color w:val="000000"/>
                <w:sz w:val="22"/>
                <w:szCs w:val="22"/>
                <w:lang w:eastAsia="zh-CN"/>
              </w:rPr>
            </w:pPr>
            <w:ins w:id="7154" w:author="Ping Xi" w:date="2020-06-11T17:59:00Z">
              <w:r w:rsidRPr="00665C03">
                <w:rPr>
                  <w:rFonts w:ascii="Calibri" w:eastAsia="Times New Roman" w:hAnsi="Calibri" w:cs="Calibri"/>
                  <w:color w:val="000000"/>
                  <w:sz w:val="22"/>
                  <w:szCs w:val="22"/>
                  <w:lang w:eastAsia="zh-CN"/>
                </w:rPr>
                <w:t>0.06</w:t>
              </w:r>
            </w:ins>
          </w:p>
        </w:tc>
        <w:tc>
          <w:tcPr>
            <w:tcW w:w="960" w:type="dxa"/>
            <w:tcBorders>
              <w:top w:val="nil"/>
              <w:left w:val="nil"/>
              <w:bottom w:val="nil"/>
              <w:right w:val="nil"/>
            </w:tcBorders>
            <w:shd w:val="clear" w:color="auto" w:fill="auto"/>
            <w:noWrap/>
            <w:vAlign w:val="bottom"/>
            <w:hideMark/>
          </w:tcPr>
          <w:p w14:paraId="711C4E4B" w14:textId="77777777" w:rsidR="00665C03" w:rsidRPr="00665C03" w:rsidRDefault="00665C03" w:rsidP="00665C03">
            <w:pPr>
              <w:jc w:val="center"/>
              <w:rPr>
                <w:ins w:id="7155" w:author="Ping Xi" w:date="2020-06-11T17:59:00Z"/>
                <w:rFonts w:ascii="Calibri" w:eastAsia="Times New Roman" w:hAnsi="Calibri" w:cs="Calibri"/>
                <w:color w:val="000000"/>
                <w:sz w:val="22"/>
                <w:szCs w:val="22"/>
                <w:lang w:eastAsia="zh-CN"/>
              </w:rPr>
            </w:pPr>
            <w:ins w:id="7156" w:author="Ping Xi" w:date="2020-06-11T17:59:00Z">
              <w:r w:rsidRPr="00665C03">
                <w:rPr>
                  <w:rFonts w:ascii="Calibri" w:eastAsia="Times New Roman" w:hAnsi="Calibri" w:cs="Calibri"/>
                  <w:color w:val="000000"/>
                  <w:sz w:val="22"/>
                  <w:szCs w:val="22"/>
                  <w:lang w:eastAsia="zh-CN"/>
                </w:rPr>
                <w:t>0.06</w:t>
              </w:r>
            </w:ins>
          </w:p>
        </w:tc>
        <w:tc>
          <w:tcPr>
            <w:tcW w:w="960" w:type="dxa"/>
            <w:tcBorders>
              <w:top w:val="nil"/>
              <w:left w:val="nil"/>
              <w:bottom w:val="nil"/>
              <w:right w:val="nil"/>
            </w:tcBorders>
            <w:shd w:val="clear" w:color="auto" w:fill="auto"/>
            <w:noWrap/>
            <w:vAlign w:val="bottom"/>
            <w:hideMark/>
          </w:tcPr>
          <w:p w14:paraId="65F47E51" w14:textId="77777777" w:rsidR="00665C03" w:rsidRPr="00665C03" w:rsidRDefault="00665C03" w:rsidP="00665C03">
            <w:pPr>
              <w:jc w:val="center"/>
              <w:rPr>
                <w:ins w:id="7157" w:author="Ping Xi" w:date="2020-06-11T17:59:00Z"/>
                <w:rFonts w:ascii="Calibri" w:eastAsia="Times New Roman" w:hAnsi="Calibri" w:cs="Calibri"/>
                <w:color w:val="000000"/>
                <w:sz w:val="22"/>
                <w:szCs w:val="22"/>
                <w:lang w:eastAsia="zh-CN"/>
              </w:rPr>
            </w:pPr>
            <w:ins w:id="7158" w:author="Ping Xi" w:date="2020-06-11T17:59:00Z">
              <w:r w:rsidRPr="00665C03">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6F9ED8FE" w14:textId="77777777" w:rsidR="00665C03" w:rsidRPr="00665C03" w:rsidRDefault="00665C03" w:rsidP="00665C03">
            <w:pPr>
              <w:jc w:val="center"/>
              <w:rPr>
                <w:ins w:id="7159" w:author="Ping Xi" w:date="2020-06-11T17:59:00Z"/>
                <w:rFonts w:ascii="Calibri" w:eastAsia="Times New Roman" w:hAnsi="Calibri" w:cs="Calibri"/>
                <w:color w:val="000000"/>
                <w:sz w:val="22"/>
                <w:szCs w:val="22"/>
                <w:lang w:eastAsia="zh-CN"/>
              </w:rPr>
            </w:pPr>
            <w:ins w:id="7160" w:author="Ping Xi" w:date="2020-06-11T17:59:00Z">
              <w:r w:rsidRPr="00665C03">
                <w:rPr>
                  <w:rFonts w:ascii="Calibri" w:eastAsia="Times New Roman" w:hAnsi="Calibri" w:cs="Calibri"/>
                  <w:color w:val="000000"/>
                  <w:sz w:val="22"/>
                  <w:szCs w:val="22"/>
                  <w:lang w:eastAsia="zh-CN"/>
                </w:rPr>
                <w:t>0.09</w:t>
              </w:r>
            </w:ins>
          </w:p>
        </w:tc>
        <w:tc>
          <w:tcPr>
            <w:tcW w:w="960" w:type="dxa"/>
            <w:tcBorders>
              <w:top w:val="nil"/>
              <w:left w:val="nil"/>
              <w:bottom w:val="nil"/>
              <w:right w:val="single" w:sz="4" w:space="0" w:color="auto"/>
            </w:tcBorders>
            <w:shd w:val="clear" w:color="auto" w:fill="auto"/>
            <w:noWrap/>
            <w:vAlign w:val="bottom"/>
            <w:hideMark/>
          </w:tcPr>
          <w:p w14:paraId="3BF773DF" w14:textId="77777777" w:rsidR="00665C03" w:rsidRPr="00665C03" w:rsidRDefault="00665C03" w:rsidP="00665C03">
            <w:pPr>
              <w:jc w:val="center"/>
              <w:rPr>
                <w:ins w:id="7161" w:author="Ping Xi" w:date="2020-06-11T17:59:00Z"/>
                <w:rFonts w:ascii="Calibri" w:eastAsia="Times New Roman" w:hAnsi="Calibri" w:cs="Calibri"/>
                <w:color w:val="000000"/>
                <w:sz w:val="22"/>
                <w:szCs w:val="22"/>
                <w:lang w:eastAsia="zh-CN"/>
              </w:rPr>
            </w:pPr>
            <w:ins w:id="7162" w:author="Ping Xi" w:date="2020-06-11T17:59:00Z">
              <w:r w:rsidRPr="00665C03">
                <w:rPr>
                  <w:rFonts w:ascii="Calibri" w:eastAsia="Times New Roman" w:hAnsi="Calibri" w:cs="Calibri"/>
                  <w:color w:val="000000"/>
                  <w:sz w:val="22"/>
                  <w:szCs w:val="22"/>
                  <w:lang w:eastAsia="zh-CN"/>
                </w:rPr>
                <w:t>0.00</w:t>
              </w:r>
            </w:ins>
          </w:p>
        </w:tc>
      </w:tr>
      <w:tr w:rsidR="00665C03" w:rsidRPr="00665C03" w14:paraId="4FABE0BC" w14:textId="77777777" w:rsidTr="00665C03">
        <w:trPr>
          <w:trHeight w:val="300"/>
          <w:ins w:id="7163" w:author="Ping Xi" w:date="2020-06-11T17:59:00Z"/>
        </w:trPr>
        <w:tc>
          <w:tcPr>
            <w:tcW w:w="1108" w:type="dxa"/>
            <w:tcBorders>
              <w:top w:val="nil"/>
              <w:left w:val="single" w:sz="4" w:space="0" w:color="auto"/>
              <w:bottom w:val="nil"/>
              <w:right w:val="nil"/>
            </w:tcBorders>
            <w:shd w:val="clear" w:color="auto" w:fill="auto"/>
            <w:noWrap/>
            <w:vAlign w:val="bottom"/>
            <w:hideMark/>
          </w:tcPr>
          <w:p w14:paraId="6A5306BA" w14:textId="77777777" w:rsidR="00665C03" w:rsidRPr="00665C03" w:rsidRDefault="00665C03" w:rsidP="00665C03">
            <w:pPr>
              <w:jc w:val="center"/>
              <w:rPr>
                <w:ins w:id="7164" w:author="Ping Xi" w:date="2020-06-11T17:59:00Z"/>
                <w:rFonts w:ascii="Calibri" w:eastAsia="Times New Roman" w:hAnsi="Calibri" w:cs="Calibri"/>
                <w:color w:val="000000"/>
                <w:sz w:val="22"/>
                <w:szCs w:val="22"/>
                <w:lang w:eastAsia="zh-CN"/>
              </w:rPr>
            </w:pPr>
            <w:ins w:id="7165" w:author="Ping Xi" w:date="2020-06-11T17:59:00Z">
              <w:r w:rsidRPr="00665C03">
                <w:rPr>
                  <w:rFonts w:ascii="Calibri" w:eastAsia="Times New Roman" w:hAnsi="Calibri" w:cs="Calibri"/>
                  <w:color w:val="000000"/>
                  <w:sz w:val="22"/>
                  <w:szCs w:val="22"/>
                  <w:lang w:eastAsia="zh-CN"/>
                </w:rPr>
                <w:t>Carbon</w:t>
              </w:r>
            </w:ins>
          </w:p>
        </w:tc>
        <w:tc>
          <w:tcPr>
            <w:tcW w:w="960" w:type="dxa"/>
            <w:tcBorders>
              <w:top w:val="nil"/>
              <w:left w:val="nil"/>
              <w:bottom w:val="nil"/>
              <w:right w:val="nil"/>
            </w:tcBorders>
            <w:shd w:val="clear" w:color="auto" w:fill="auto"/>
            <w:noWrap/>
            <w:vAlign w:val="bottom"/>
            <w:hideMark/>
          </w:tcPr>
          <w:p w14:paraId="0E360E3A" w14:textId="77777777" w:rsidR="00665C03" w:rsidRPr="00665C03" w:rsidRDefault="00665C03" w:rsidP="00665C03">
            <w:pPr>
              <w:jc w:val="center"/>
              <w:rPr>
                <w:ins w:id="7166" w:author="Ping Xi" w:date="2020-06-11T17:59:00Z"/>
                <w:rFonts w:ascii="Calibri" w:eastAsia="Times New Roman" w:hAnsi="Calibri" w:cs="Calibri"/>
                <w:b/>
                <w:bCs/>
                <w:sz w:val="22"/>
                <w:szCs w:val="22"/>
                <w:lang w:eastAsia="zh-CN"/>
              </w:rPr>
            </w:pPr>
            <w:ins w:id="7167" w:author="Ping Xi" w:date="2020-06-11T17:59:00Z">
              <w:r w:rsidRPr="00665C03">
                <w:rPr>
                  <w:rFonts w:ascii="Calibri" w:eastAsia="Times New Roman" w:hAnsi="Calibri" w:cs="Calibri"/>
                  <w:b/>
                  <w:bCs/>
                  <w:sz w:val="22"/>
                  <w:szCs w:val="22"/>
                  <w:lang w:eastAsia="zh-CN"/>
                </w:rPr>
                <w:t>49007</w:t>
              </w:r>
            </w:ins>
          </w:p>
        </w:tc>
        <w:tc>
          <w:tcPr>
            <w:tcW w:w="960" w:type="dxa"/>
            <w:tcBorders>
              <w:top w:val="nil"/>
              <w:left w:val="nil"/>
              <w:bottom w:val="nil"/>
              <w:right w:val="nil"/>
            </w:tcBorders>
            <w:shd w:val="clear" w:color="auto" w:fill="auto"/>
            <w:noWrap/>
            <w:vAlign w:val="bottom"/>
            <w:hideMark/>
          </w:tcPr>
          <w:p w14:paraId="4ACC75D3" w14:textId="77777777" w:rsidR="00665C03" w:rsidRPr="00665C03" w:rsidRDefault="00665C03" w:rsidP="00665C03">
            <w:pPr>
              <w:jc w:val="center"/>
              <w:rPr>
                <w:ins w:id="7168" w:author="Ping Xi" w:date="2020-06-11T17:59:00Z"/>
                <w:rFonts w:ascii="Calibri" w:eastAsia="Times New Roman" w:hAnsi="Calibri" w:cs="Calibri"/>
                <w:color w:val="000000"/>
                <w:sz w:val="22"/>
                <w:szCs w:val="22"/>
                <w:lang w:eastAsia="zh-CN"/>
              </w:rPr>
            </w:pPr>
            <w:ins w:id="7169" w:author="Ping Xi" w:date="2020-06-11T17:59:00Z">
              <w:r w:rsidRPr="00665C03">
                <w:rPr>
                  <w:rFonts w:ascii="Calibri" w:eastAsia="Times New Roman" w:hAnsi="Calibri" w:cs="Calibri"/>
                  <w:color w:val="000000"/>
                  <w:sz w:val="22"/>
                  <w:szCs w:val="22"/>
                  <w:lang w:eastAsia="zh-CN"/>
                </w:rPr>
                <w:t>1.64</w:t>
              </w:r>
            </w:ins>
          </w:p>
        </w:tc>
        <w:tc>
          <w:tcPr>
            <w:tcW w:w="960" w:type="dxa"/>
            <w:tcBorders>
              <w:top w:val="nil"/>
              <w:left w:val="nil"/>
              <w:bottom w:val="nil"/>
              <w:right w:val="nil"/>
            </w:tcBorders>
            <w:shd w:val="clear" w:color="auto" w:fill="auto"/>
            <w:noWrap/>
            <w:vAlign w:val="bottom"/>
            <w:hideMark/>
          </w:tcPr>
          <w:p w14:paraId="20D106AE" w14:textId="77777777" w:rsidR="00665C03" w:rsidRPr="00665C03" w:rsidRDefault="00665C03" w:rsidP="00665C03">
            <w:pPr>
              <w:jc w:val="center"/>
              <w:rPr>
                <w:ins w:id="7170" w:author="Ping Xi" w:date="2020-06-11T17:59:00Z"/>
                <w:rFonts w:ascii="Calibri" w:eastAsia="Times New Roman" w:hAnsi="Calibri" w:cs="Calibri"/>
                <w:color w:val="000000"/>
                <w:sz w:val="22"/>
                <w:szCs w:val="22"/>
                <w:lang w:eastAsia="zh-CN"/>
              </w:rPr>
            </w:pPr>
            <w:ins w:id="7171" w:author="Ping Xi" w:date="2020-06-11T17:59:00Z">
              <w:r w:rsidRPr="00665C03">
                <w:rPr>
                  <w:rFonts w:ascii="Calibri" w:eastAsia="Times New Roman" w:hAnsi="Calibri" w:cs="Calibri"/>
                  <w:color w:val="000000"/>
                  <w:sz w:val="22"/>
                  <w:szCs w:val="22"/>
                  <w:lang w:eastAsia="zh-CN"/>
                </w:rPr>
                <w:t>9.87</w:t>
              </w:r>
            </w:ins>
          </w:p>
        </w:tc>
        <w:tc>
          <w:tcPr>
            <w:tcW w:w="960" w:type="dxa"/>
            <w:tcBorders>
              <w:top w:val="nil"/>
              <w:left w:val="nil"/>
              <w:bottom w:val="nil"/>
              <w:right w:val="nil"/>
            </w:tcBorders>
            <w:shd w:val="clear" w:color="auto" w:fill="auto"/>
            <w:noWrap/>
            <w:vAlign w:val="bottom"/>
            <w:hideMark/>
          </w:tcPr>
          <w:p w14:paraId="0DFA11B0" w14:textId="77777777" w:rsidR="00665C03" w:rsidRPr="00665C03" w:rsidRDefault="00665C03" w:rsidP="00665C03">
            <w:pPr>
              <w:jc w:val="center"/>
              <w:rPr>
                <w:ins w:id="7172" w:author="Ping Xi" w:date="2020-06-11T17:59:00Z"/>
                <w:rFonts w:ascii="Calibri" w:eastAsia="Times New Roman" w:hAnsi="Calibri" w:cs="Calibri"/>
                <w:color w:val="000000"/>
                <w:sz w:val="22"/>
                <w:szCs w:val="22"/>
                <w:lang w:eastAsia="zh-CN"/>
              </w:rPr>
            </w:pPr>
            <w:ins w:id="7173" w:author="Ping Xi" w:date="2020-06-11T17:59:00Z">
              <w:r w:rsidRPr="00665C03">
                <w:rPr>
                  <w:rFonts w:ascii="Calibri" w:eastAsia="Times New Roman" w:hAnsi="Calibri" w:cs="Calibri"/>
                  <w:color w:val="000000"/>
                  <w:sz w:val="22"/>
                  <w:szCs w:val="22"/>
                  <w:lang w:eastAsia="zh-CN"/>
                </w:rPr>
                <w:t>0.30</w:t>
              </w:r>
            </w:ins>
          </w:p>
        </w:tc>
        <w:tc>
          <w:tcPr>
            <w:tcW w:w="960" w:type="dxa"/>
            <w:tcBorders>
              <w:top w:val="nil"/>
              <w:left w:val="nil"/>
              <w:bottom w:val="nil"/>
              <w:right w:val="nil"/>
            </w:tcBorders>
            <w:shd w:val="clear" w:color="auto" w:fill="auto"/>
            <w:noWrap/>
            <w:vAlign w:val="bottom"/>
            <w:hideMark/>
          </w:tcPr>
          <w:p w14:paraId="4D85438F" w14:textId="77777777" w:rsidR="00665C03" w:rsidRPr="00665C03" w:rsidRDefault="00665C03" w:rsidP="00665C03">
            <w:pPr>
              <w:jc w:val="center"/>
              <w:rPr>
                <w:ins w:id="7174" w:author="Ping Xi" w:date="2020-06-11T17:59:00Z"/>
                <w:rFonts w:ascii="Calibri" w:eastAsia="Times New Roman" w:hAnsi="Calibri" w:cs="Calibri"/>
                <w:color w:val="000000"/>
                <w:sz w:val="22"/>
                <w:szCs w:val="22"/>
                <w:lang w:eastAsia="zh-CN"/>
              </w:rPr>
            </w:pPr>
            <w:ins w:id="7175" w:author="Ping Xi" w:date="2020-06-11T17:59:00Z">
              <w:r w:rsidRPr="00665C03">
                <w:rPr>
                  <w:rFonts w:ascii="Calibri" w:eastAsia="Times New Roman" w:hAnsi="Calibri" w:cs="Calibri"/>
                  <w:color w:val="000000"/>
                  <w:sz w:val="22"/>
                  <w:szCs w:val="22"/>
                  <w:lang w:eastAsia="zh-CN"/>
                </w:rPr>
                <w:t>0.29</w:t>
              </w:r>
            </w:ins>
          </w:p>
        </w:tc>
        <w:tc>
          <w:tcPr>
            <w:tcW w:w="960" w:type="dxa"/>
            <w:tcBorders>
              <w:top w:val="nil"/>
              <w:left w:val="nil"/>
              <w:bottom w:val="nil"/>
              <w:right w:val="nil"/>
            </w:tcBorders>
            <w:shd w:val="clear" w:color="auto" w:fill="auto"/>
            <w:noWrap/>
            <w:vAlign w:val="bottom"/>
            <w:hideMark/>
          </w:tcPr>
          <w:p w14:paraId="0C7DAEC0" w14:textId="77777777" w:rsidR="00665C03" w:rsidRPr="00665C03" w:rsidRDefault="00665C03" w:rsidP="00665C03">
            <w:pPr>
              <w:jc w:val="center"/>
              <w:rPr>
                <w:ins w:id="7176" w:author="Ping Xi" w:date="2020-06-11T17:59:00Z"/>
                <w:rFonts w:ascii="Calibri" w:eastAsia="Times New Roman" w:hAnsi="Calibri" w:cs="Calibri"/>
                <w:color w:val="000000"/>
                <w:sz w:val="22"/>
                <w:szCs w:val="22"/>
                <w:lang w:eastAsia="zh-CN"/>
              </w:rPr>
            </w:pPr>
            <w:ins w:id="7177" w:author="Ping Xi" w:date="2020-06-11T17:59:00Z">
              <w:r w:rsidRPr="00665C03">
                <w:rPr>
                  <w:rFonts w:ascii="Calibri" w:eastAsia="Times New Roman" w:hAnsi="Calibri" w:cs="Calibri"/>
                  <w:color w:val="000000"/>
                  <w:sz w:val="22"/>
                  <w:szCs w:val="22"/>
                  <w:lang w:eastAsia="zh-CN"/>
                </w:rPr>
                <w:t>0.01</w:t>
              </w:r>
            </w:ins>
          </w:p>
        </w:tc>
        <w:tc>
          <w:tcPr>
            <w:tcW w:w="960" w:type="dxa"/>
            <w:tcBorders>
              <w:top w:val="nil"/>
              <w:left w:val="nil"/>
              <w:bottom w:val="nil"/>
              <w:right w:val="nil"/>
            </w:tcBorders>
            <w:shd w:val="clear" w:color="auto" w:fill="auto"/>
            <w:noWrap/>
            <w:vAlign w:val="bottom"/>
            <w:hideMark/>
          </w:tcPr>
          <w:p w14:paraId="4CA5C182" w14:textId="77777777" w:rsidR="00665C03" w:rsidRPr="00665C03" w:rsidRDefault="00665C03" w:rsidP="00665C03">
            <w:pPr>
              <w:jc w:val="center"/>
              <w:rPr>
                <w:ins w:id="7178" w:author="Ping Xi" w:date="2020-06-11T17:59:00Z"/>
                <w:rFonts w:ascii="Calibri" w:eastAsia="Times New Roman" w:hAnsi="Calibri" w:cs="Calibri"/>
                <w:color w:val="000000"/>
                <w:sz w:val="22"/>
                <w:szCs w:val="22"/>
                <w:lang w:eastAsia="zh-CN"/>
              </w:rPr>
            </w:pPr>
            <w:ins w:id="7179" w:author="Ping Xi" w:date="2020-06-11T17:59:00Z">
              <w:r w:rsidRPr="00665C03">
                <w:rPr>
                  <w:rFonts w:ascii="Calibri" w:eastAsia="Times New Roman" w:hAnsi="Calibri" w:cs="Calibri"/>
                  <w:color w:val="000000"/>
                  <w:sz w:val="22"/>
                  <w:szCs w:val="22"/>
                  <w:lang w:eastAsia="zh-CN"/>
                </w:rPr>
                <w:t>0.47</w:t>
              </w:r>
            </w:ins>
          </w:p>
        </w:tc>
        <w:tc>
          <w:tcPr>
            <w:tcW w:w="960" w:type="dxa"/>
            <w:tcBorders>
              <w:top w:val="nil"/>
              <w:left w:val="nil"/>
              <w:bottom w:val="nil"/>
              <w:right w:val="single" w:sz="4" w:space="0" w:color="auto"/>
            </w:tcBorders>
            <w:shd w:val="clear" w:color="auto" w:fill="auto"/>
            <w:noWrap/>
            <w:vAlign w:val="bottom"/>
            <w:hideMark/>
          </w:tcPr>
          <w:p w14:paraId="0DFD7631" w14:textId="77777777" w:rsidR="00665C03" w:rsidRPr="00665C03" w:rsidRDefault="00665C03" w:rsidP="00665C03">
            <w:pPr>
              <w:jc w:val="center"/>
              <w:rPr>
                <w:ins w:id="7180" w:author="Ping Xi" w:date="2020-06-11T17:59:00Z"/>
                <w:rFonts w:ascii="Calibri" w:eastAsia="Times New Roman" w:hAnsi="Calibri" w:cs="Calibri"/>
                <w:color w:val="000000"/>
                <w:sz w:val="22"/>
                <w:szCs w:val="22"/>
                <w:lang w:eastAsia="zh-CN"/>
              </w:rPr>
            </w:pPr>
            <w:ins w:id="7181" w:author="Ping Xi" w:date="2020-06-11T17:59:00Z">
              <w:r w:rsidRPr="00665C03">
                <w:rPr>
                  <w:rFonts w:ascii="Calibri" w:eastAsia="Times New Roman" w:hAnsi="Calibri" w:cs="Calibri"/>
                  <w:color w:val="000000"/>
                  <w:sz w:val="22"/>
                  <w:szCs w:val="22"/>
                  <w:lang w:eastAsia="zh-CN"/>
                </w:rPr>
                <w:t>0.01</w:t>
              </w:r>
            </w:ins>
          </w:p>
        </w:tc>
      </w:tr>
      <w:tr w:rsidR="00665C03" w:rsidRPr="00665C03" w14:paraId="06DEBB43" w14:textId="77777777" w:rsidTr="00665C03">
        <w:trPr>
          <w:trHeight w:val="300"/>
          <w:ins w:id="7182" w:author="Ping Xi" w:date="2020-06-11T17:59:00Z"/>
        </w:trPr>
        <w:tc>
          <w:tcPr>
            <w:tcW w:w="1108" w:type="dxa"/>
            <w:tcBorders>
              <w:top w:val="nil"/>
              <w:left w:val="single" w:sz="4" w:space="0" w:color="auto"/>
              <w:bottom w:val="nil"/>
              <w:right w:val="nil"/>
            </w:tcBorders>
            <w:shd w:val="clear" w:color="auto" w:fill="auto"/>
            <w:noWrap/>
            <w:vAlign w:val="bottom"/>
            <w:hideMark/>
          </w:tcPr>
          <w:p w14:paraId="0FD96936" w14:textId="77777777" w:rsidR="00665C03" w:rsidRPr="00665C03" w:rsidRDefault="00665C03" w:rsidP="00665C03">
            <w:pPr>
              <w:jc w:val="center"/>
              <w:rPr>
                <w:ins w:id="7183" w:author="Ping Xi" w:date="2020-06-11T17:59:00Z"/>
                <w:rFonts w:ascii="Calibri" w:eastAsia="Times New Roman" w:hAnsi="Calibri" w:cs="Calibri"/>
                <w:color w:val="000000"/>
                <w:sz w:val="22"/>
                <w:szCs w:val="22"/>
                <w:lang w:eastAsia="zh-CN"/>
              </w:rPr>
            </w:pPr>
            <w:ins w:id="7184" w:author="Ping Xi" w:date="2020-06-11T17:59:00Z">
              <w:r w:rsidRPr="00665C03">
                <w:rPr>
                  <w:rFonts w:ascii="Calibri" w:eastAsia="Times New Roman" w:hAnsi="Calibri" w:cs="Calibri"/>
                  <w:color w:val="000000"/>
                  <w:sz w:val="22"/>
                  <w:szCs w:val="22"/>
                  <w:lang w:eastAsia="zh-CN"/>
                </w:rPr>
                <w:t>Daggett</w:t>
              </w:r>
            </w:ins>
          </w:p>
        </w:tc>
        <w:tc>
          <w:tcPr>
            <w:tcW w:w="960" w:type="dxa"/>
            <w:tcBorders>
              <w:top w:val="nil"/>
              <w:left w:val="nil"/>
              <w:bottom w:val="nil"/>
              <w:right w:val="nil"/>
            </w:tcBorders>
            <w:shd w:val="clear" w:color="auto" w:fill="auto"/>
            <w:noWrap/>
            <w:vAlign w:val="bottom"/>
            <w:hideMark/>
          </w:tcPr>
          <w:p w14:paraId="22A5F916" w14:textId="77777777" w:rsidR="00665C03" w:rsidRPr="00665C03" w:rsidRDefault="00665C03" w:rsidP="00665C03">
            <w:pPr>
              <w:jc w:val="center"/>
              <w:rPr>
                <w:ins w:id="7185" w:author="Ping Xi" w:date="2020-06-11T17:59:00Z"/>
                <w:rFonts w:ascii="Calibri" w:eastAsia="Times New Roman" w:hAnsi="Calibri" w:cs="Calibri"/>
                <w:b/>
                <w:bCs/>
                <w:sz w:val="22"/>
                <w:szCs w:val="22"/>
                <w:lang w:eastAsia="zh-CN"/>
              </w:rPr>
            </w:pPr>
            <w:ins w:id="7186" w:author="Ping Xi" w:date="2020-06-11T17:59:00Z">
              <w:r w:rsidRPr="00665C03">
                <w:rPr>
                  <w:rFonts w:ascii="Calibri" w:eastAsia="Times New Roman" w:hAnsi="Calibri" w:cs="Calibri"/>
                  <w:b/>
                  <w:bCs/>
                  <w:sz w:val="22"/>
                  <w:szCs w:val="22"/>
                  <w:lang w:eastAsia="zh-CN"/>
                </w:rPr>
                <w:t>49009</w:t>
              </w:r>
            </w:ins>
          </w:p>
        </w:tc>
        <w:tc>
          <w:tcPr>
            <w:tcW w:w="960" w:type="dxa"/>
            <w:tcBorders>
              <w:top w:val="nil"/>
              <w:left w:val="nil"/>
              <w:bottom w:val="nil"/>
              <w:right w:val="nil"/>
            </w:tcBorders>
            <w:shd w:val="clear" w:color="auto" w:fill="auto"/>
            <w:noWrap/>
            <w:vAlign w:val="bottom"/>
            <w:hideMark/>
          </w:tcPr>
          <w:p w14:paraId="54518ADF" w14:textId="77777777" w:rsidR="00665C03" w:rsidRPr="00665C03" w:rsidRDefault="00665C03" w:rsidP="00665C03">
            <w:pPr>
              <w:jc w:val="center"/>
              <w:rPr>
                <w:ins w:id="7187" w:author="Ping Xi" w:date="2020-06-11T17:59:00Z"/>
                <w:rFonts w:ascii="Calibri" w:eastAsia="Times New Roman" w:hAnsi="Calibri" w:cs="Calibri"/>
                <w:color w:val="000000"/>
                <w:sz w:val="22"/>
                <w:szCs w:val="22"/>
                <w:lang w:eastAsia="zh-CN"/>
              </w:rPr>
            </w:pPr>
            <w:ins w:id="7188" w:author="Ping Xi" w:date="2020-06-11T17:59:00Z">
              <w:r w:rsidRPr="00665C03">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57496A99" w14:textId="77777777" w:rsidR="00665C03" w:rsidRPr="00665C03" w:rsidRDefault="00665C03" w:rsidP="00665C03">
            <w:pPr>
              <w:jc w:val="center"/>
              <w:rPr>
                <w:ins w:id="7189" w:author="Ping Xi" w:date="2020-06-11T17:59:00Z"/>
                <w:rFonts w:ascii="Calibri" w:eastAsia="Times New Roman" w:hAnsi="Calibri" w:cs="Calibri"/>
                <w:color w:val="000000"/>
                <w:sz w:val="22"/>
                <w:szCs w:val="22"/>
                <w:lang w:eastAsia="zh-CN"/>
              </w:rPr>
            </w:pPr>
            <w:ins w:id="7190" w:author="Ping Xi" w:date="2020-06-11T17:59:00Z">
              <w:r w:rsidRPr="00665C03">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368B4467" w14:textId="77777777" w:rsidR="00665C03" w:rsidRPr="00665C03" w:rsidRDefault="00665C03" w:rsidP="00665C03">
            <w:pPr>
              <w:jc w:val="center"/>
              <w:rPr>
                <w:ins w:id="7191" w:author="Ping Xi" w:date="2020-06-11T17:59:00Z"/>
                <w:rFonts w:ascii="Calibri" w:eastAsia="Times New Roman" w:hAnsi="Calibri" w:cs="Calibri"/>
                <w:color w:val="000000"/>
                <w:sz w:val="22"/>
                <w:szCs w:val="22"/>
                <w:lang w:eastAsia="zh-CN"/>
              </w:rPr>
            </w:pPr>
            <w:ins w:id="7192" w:author="Ping Xi" w:date="2020-06-11T17:59:00Z">
              <w:r w:rsidRPr="00665C03">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17CBEE93" w14:textId="77777777" w:rsidR="00665C03" w:rsidRPr="00665C03" w:rsidRDefault="00665C03" w:rsidP="00665C03">
            <w:pPr>
              <w:jc w:val="center"/>
              <w:rPr>
                <w:ins w:id="7193" w:author="Ping Xi" w:date="2020-06-11T17:59:00Z"/>
                <w:rFonts w:ascii="Calibri" w:eastAsia="Times New Roman" w:hAnsi="Calibri" w:cs="Calibri"/>
                <w:color w:val="000000"/>
                <w:sz w:val="22"/>
                <w:szCs w:val="22"/>
                <w:lang w:eastAsia="zh-CN"/>
              </w:rPr>
            </w:pPr>
            <w:ins w:id="7194" w:author="Ping Xi" w:date="2020-06-11T17:59:00Z">
              <w:r w:rsidRPr="00665C03">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058C3800" w14:textId="77777777" w:rsidR="00665C03" w:rsidRPr="00665C03" w:rsidRDefault="00665C03" w:rsidP="00665C03">
            <w:pPr>
              <w:jc w:val="center"/>
              <w:rPr>
                <w:ins w:id="7195" w:author="Ping Xi" w:date="2020-06-11T17:59:00Z"/>
                <w:rFonts w:ascii="Calibri" w:eastAsia="Times New Roman" w:hAnsi="Calibri" w:cs="Calibri"/>
                <w:color w:val="000000"/>
                <w:sz w:val="22"/>
                <w:szCs w:val="22"/>
                <w:lang w:eastAsia="zh-CN"/>
              </w:rPr>
            </w:pPr>
            <w:ins w:id="7196" w:author="Ping Xi" w:date="2020-06-11T17:59:00Z">
              <w:r w:rsidRPr="00665C03">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6F4D0D1F" w14:textId="77777777" w:rsidR="00665C03" w:rsidRPr="00665C03" w:rsidRDefault="00665C03" w:rsidP="00665C03">
            <w:pPr>
              <w:jc w:val="center"/>
              <w:rPr>
                <w:ins w:id="7197" w:author="Ping Xi" w:date="2020-06-11T17:59:00Z"/>
                <w:rFonts w:ascii="Calibri" w:eastAsia="Times New Roman" w:hAnsi="Calibri" w:cs="Calibri"/>
                <w:color w:val="000000"/>
                <w:sz w:val="22"/>
                <w:szCs w:val="22"/>
                <w:lang w:eastAsia="zh-CN"/>
              </w:rPr>
            </w:pPr>
            <w:ins w:id="7198" w:author="Ping Xi" w:date="2020-06-11T17:59:00Z">
              <w:r w:rsidRPr="00665C03">
                <w:rPr>
                  <w:rFonts w:ascii="Calibri" w:eastAsia="Times New Roman" w:hAnsi="Calibri" w:cs="Calibri"/>
                  <w:color w:val="000000"/>
                  <w:sz w:val="22"/>
                  <w:szCs w:val="22"/>
                  <w:lang w:eastAsia="zh-CN"/>
                </w:rPr>
                <w:t>0.00</w:t>
              </w:r>
            </w:ins>
          </w:p>
        </w:tc>
        <w:tc>
          <w:tcPr>
            <w:tcW w:w="960" w:type="dxa"/>
            <w:tcBorders>
              <w:top w:val="nil"/>
              <w:left w:val="nil"/>
              <w:bottom w:val="nil"/>
              <w:right w:val="single" w:sz="4" w:space="0" w:color="auto"/>
            </w:tcBorders>
            <w:shd w:val="clear" w:color="auto" w:fill="auto"/>
            <w:noWrap/>
            <w:vAlign w:val="bottom"/>
            <w:hideMark/>
          </w:tcPr>
          <w:p w14:paraId="79FD5625" w14:textId="77777777" w:rsidR="00665C03" w:rsidRPr="00665C03" w:rsidRDefault="00665C03" w:rsidP="00665C03">
            <w:pPr>
              <w:jc w:val="center"/>
              <w:rPr>
                <w:ins w:id="7199" w:author="Ping Xi" w:date="2020-06-11T17:59:00Z"/>
                <w:rFonts w:ascii="Calibri" w:eastAsia="Times New Roman" w:hAnsi="Calibri" w:cs="Calibri"/>
                <w:color w:val="000000"/>
                <w:sz w:val="22"/>
                <w:szCs w:val="22"/>
                <w:lang w:eastAsia="zh-CN"/>
              </w:rPr>
            </w:pPr>
            <w:ins w:id="7200" w:author="Ping Xi" w:date="2020-06-11T17:59:00Z">
              <w:r w:rsidRPr="00665C03">
                <w:rPr>
                  <w:rFonts w:ascii="Calibri" w:eastAsia="Times New Roman" w:hAnsi="Calibri" w:cs="Calibri"/>
                  <w:color w:val="000000"/>
                  <w:sz w:val="22"/>
                  <w:szCs w:val="22"/>
                  <w:lang w:eastAsia="zh-CN"/>
                </w:rPr>
                <w:t>0.00</w:t>
              </w:r>
            </w:ins>
          </w:p>
        </w:tc>
      </w:tr>
      <w:tr w:rsidR="00665C03" w:rsidRPr="00665C03" w14:paraId="502DA63E" w14:textId="77777777" w:rsidTr="00665C03">
        <w:trPr>
          <w:trHeight w:val="300"/>
          <w:ins w:id="7201" w:author="Ping Xi" w:date="2020-06-11T17:59:00Z"/>
        </w:trPr>
        <w:tc>
          <w:tcPr>
            <w:tcW w:w="1108" w:type="dxa"/>
            <w:tcBorders>
              <w:top w:val="nil"/>
              <w:left w:val="single" w:sz="4" w:space="0" w:color="auto"/>
              <w:bottom w:val="nil"/>
              <w:right w:val="nil"/>
            </w:tcBorders>
            <w:shd w:val="clear" w:color="auto" w:fill="auto"/>
            <w:noWrap/>
            <w:vAlign w:val="bottom"/>
            <w:hideMark/>
          </w:tcPr>
          <w:p w14:paraId="29C2A985" w14:textId="77777777" w:rsidR="00665C03" w:rsidRPr="00665C03" w:rsidRDefault="00665C03" w:rsidP="00665C03">
            <w:pPr>
              <w:jc w:val="center"/>
              <w:rPr>
                <w:ins w:id="7202" w:author="Ping Xi" w:date="2020-06-11T17:59:00Z"/>
                <w:rFonts w:ascii="Calibri" w:eastAsia="Times New Roman" w:hAnsi="Calibri" w:cs="Calibri"/>
                <w:color w:val="000000"/>
                <w:sz w:val="22"/>
                <w:szCs w:val="22"/>
                <w:lang w:eastAsia="zh-CN"/>
              </w:rPr>
            </w:pPr>
            <w:ins w:id="7203" w:author="Ping Xi" w:date="2020-06-11T17:59:00Z">
              <w:r w:rsidRPr="00665C03">
                <w:rPr>
                  <w:rFonts w:ascii="Calibri" w:eastAsia="Times New Roman" w:hAnsi="Calibri" w:cs="Calibri"/>
                  <w:color w:val="000000"/>
                  <w:sz w:val="22"/>
                  <w:szCs w:val="22"/>
                  <w:lang w:eastAsia="zh-CN"/>
                </w:rPr>
                <w:t>Davis</w:t>
              </w:r>
            </w:ins>
          </w:p>
        </w:tc>
        <w:tc>
          <w:tcPr>
            <w:tcW w:w="960" w:type="dxa"/>
            <w:tcBorders>
              <w:top w:val="nil"/>
              <w:left w:val="nil"/>
              <w:bottom w:val="nil"/>
              <w:right w:val="nil"/>
            </w:tcBorders>
            <w:shd w:val="clear" w:color="auto" w:fill="auto"/>
            <w:noWrap/>
            <w:vAlign w:val="bottom"/>
            <w:hideMark/>
          </w:tcPr>
          <w:p w14:paraId="2BEE254A" w14:textId="77777777" w:rsidR="00665C03" w:rsidRPr="00665C03" w:rsidRDefault="00665C03" w:rsidP="00665C03">
            <w:pPr>
              <w:jc w:val="center"/>
              <w:rPr>
                <w:ins w:id="7204" w:author="Ping Xi" w:date="2020-06-11T17:59:00Z"/>
                <w:rFonts w:ascii="Calibri" w:eastAsia="Times New Roman" w:hAnsi="Calibri" w:cs="Calibri"/>
                <w:b/>
                <w:bCs/>
                <w:sz w:val="22"/>
                <w:szCs w:val="22"/>
                <w:lang w:eastAsia="zh-CN"/>
              </w:rPr>
            </w:pPr>
            <w:ins w:id="7205" w:author="Ping Xi" w:date="2020-06-11T17:59:00Z">
              <w:r w:rsidRPr="00665C03">
                <w:rPr>
                  <w:rFonts w:ascii="Calibri" w:eastAsia="Times New Roman" w:hAnsi="Calibri" w:cs="Calibri"/>
                  <w:b/>
                  <w:bCs/>
                  <w:sz w:val="22"/>
                  <w:szCs w:val="22"/>
                  <w:lang w:eastAsia="zh-CN"/>
                </w:rPr>
                <w:t>49011</w:t>
              </w:r>
            </w:ins>
          </w:p>
        </w:tc>
        <w:tc>
          <w:tcPr>
            <w:tcW w:w="960" w:type="dxa"/>
            <w:tcBorders>
              <w:top w:val="nil"/>
              <w:left w:val="nil"/>
              <w:bottom w:val="nil"/>
              <w:right w:val="nil"/>
            </w:tcBorders>
            <w:shd w:val="clear" w:color="auto" w:fill="auto"/>
            <w:noWrap/>
            <w:vAlign w:val="bottom"/>
            <w:hideMark/>
          </w:tcPr>
          <w:p w14:paraId="6A1956C8" w14:textId="77777777" w:rsidR="00665C03" w:rsidRPr="00665C03" w:rsidRDefault="00665C03" w:rsidP="00665C03">
            <w:pPr>
              <w:jc w:val="center"/>
              <w:rPr>
                <w:ins w:id="7206" w:author="Ping Xi" w:date="2020-06-11T17:59:00Z"/>
                <w:rFonts w:ascii="Calibri" w:eastAsia="Times New Roman" w:hAnsi="Calibri" w:cs="Calibri"/>
                <w:color w:val="000000"/>
                <w:sz w:val="22"/>
                <w:szCs w:val="22"/>
                <w:lang w:eastAsia="zh-CN"/>
              </w:rPr>
            </w:pPr>
            <w:ins w:id="7207" w:author="Ping Xi" w:date="2020-06-11T17:59:00Z">
              <w:r w:rsidRPr="00665C03">
                <w:rPr>
                  <w:rFonts w:ascii="Calibri" w:eastAsia="Times New Roman" w:hAnsi="Calibri" w:cs="Calibri"/>
                  <w:color w:val="000000"/>
                  <w:sz w:val="22"/>
                  <w:szCs w:val="22"/>
                  <w:lang w:eastAsia="zh-CN"/>
                </w:rPr>
                <w:t>7.67</w:t>
              </w:r>
            </w:ins>
          </w:p>
        </w:tc>
        <w:tc>
          <w:tcPr>
            <w:tcW w:w="960" w:type="dxa"/>
            <w:tcBorders>
              <w:top w:val="nil"/>
              <w:left w:val="nil"/>
              <w:bottom w:val="nil"/>
              <w:right w:val="nil"/>
            </w:tcBorders>
            <w:shd w:val="clear" w:color="auto" w:fill="auto"/>
            <w:noWrap/>
            <w:vAlign w:val="bottom"/>
            <w:hideMark/>
          </w:tcPr>
          <w:p w14:paraId="69231AC2" w14:textId="77777777" w:rsidR="00665C03" w:rsidRPr="00665C03" w:rsidRDefault="00665C03" w:rsidP="00665C03">
            <w:pPr>
              <w:jc w:val="center"/>
              <w:rPr>
                <w:ins w:id="7208" w:author="Ping Xi" w:date="2020-06-11T17:59:00Z"/>
                <w:rFonts w:ascii="Calibri" w:eastAsia="Times New Roman" w:hAnsi="Calibri" w:cs="Calibri"/>
                <w:color w:val="000000"/>
                <w:sz w:val="22"/>
                <w:szCs w:val="22"/>
                <w:lang w:eastAsia="zh-CN"/>
              </w:rPr>
            </w:pPr>
            <w:ins w:id="7209" w:author="Ping Xi" w:date="2020-06-11T17:59:00Z">
              <w:r w:rsidRPr="00665C03">
                <w:rPr>
                  <w:rFonts w:ascii="Calibri" w:eastAsia="Times New Roman" w:hAnsi="Calibri" w:cs="Calibri"/>
                  <w:color w:val="000000"/>
                  <w:sz w:val="22"/>
                  <w:szCs w:val="22"/>
                  <w:lang w:eastAsia="zh-CN"/>
                </w:rPr>
                <w:t>49.06</w:t>
              </w:r>
            </w:ins>
          </w:p>
        </w:tc>
        <w:tc>
          <w:tcPr>
            <w:tcW w:w="960" w:type="dxa"/>
            <w:tcBorders>
              <w:top w:val="nil"/>
              <w:left w:val="nil"/>
              <w:bottom w:val="nil"/>
              <w:right w:val="nil"/>
            </w:tcBorders>
            <w:shd w:val="clear" w:color="auto" w:fill="auto"/>
            <w:noWrap/>
            <w:vAlign w:val="bottom"/>
            <w:hideMark/>
          </w:tcPr>
          <w:p w14:paraId="02C67818" w14:textId="77777777" w:rsidR="00665C03" w:rsidRPr="00665C03" w:rsidRDefault="00665C03" w:rsidP="00665C03">
            <w:pPr>
              <w:jc w:val="center"/>
              <w:rPr>
                <w:ins w:id="7210" w:author="Ping Xi" w:date="2020-06-11T17:59:00Z"/>
                <w:rFonts w:ascii="Calibri" w:eastAsia="Times New Roman" w:hAnsi="Calibri" w:cs="Calibri"/>
                <w:color w:val="000000"/>
                <w:sz w:val="22"/>
                <w:szCs w:val="22"/>
                <w:lang w:eastAsia="zh-CN"/>
              </w:rPr>
            </w:pPr>
            <w:ins w:id="7211" w:author="Ping Xi" w:date="2020-06-11T17:59:00Z">
              <w:r w:rsidRPr="00665C03">
                <w:rPr>
                  <w:rFonts w:ascii="Calibri" w:eastAsia="Times New Roman" w:hAnsi="Calibri" w:cs="Calibri"/>
                  <w:color w:val="000000"/>
                  <w:sz w:val="22"/>
                  <w:szCs w:val="22"/>
                  <w:lang w:eastAsia="zh-CN"/>
                </w:rPr>
                <w:t>1.44</w:t>
              </w:r>
            </w:ins>
          </w:p>
        </w:tc>
        <w:tc>
          <w:tcPr>
            <w:tcW w:w="960" w:type="dxa"/>
            <w:tcBorders>
              <w:top w:val="nil"/>
              <w:left w:val="nil"/>
              <w:bottom w:val="nil"/>
              <w:right w:val="nil"/>
            </w:tcBorders>
            <w:shd w:val="clear" w:color="auto" w:fill="auto"/>
            <w:noWrap/>
            <w:vAlign w:val="bottom"/>
            <w:hideMark/>
          </w:tcPr>
          <w:p w14:paraId="12F9EE9D" w14:textId="77777777" w:rsidR="00665C03" w:rsidRPr="00665C03" w:rsidRDefault="00665C03" w:rsidP="00665C03">
            <w:pPr>
              <w:jc w:val="center"/>
              <w:rPr>
                <w:ins w:id="7212" w:author="Ping Xi" w:date="2020-06-11T17:59:00Z"/>
                <w:rFonts w:ascii="Calibri" w:eastAsia="Times New Roman" w:hAnsi="Calibri" w:cs="Calibri"/>
                <w:color w:val="000000"/>
                <w:sz w:val="22"/>
                <w:szCs w:val="22"/>
                <w:lang w:eastAsia="zh-CN"/>
              </w:rPr>
            </w:pPr>
            <w:ins w:id="7213" w:author="Ping Xi" w:date="2020-06-11T17:59:00Z">
              <w:r w:rsidRPr="00665C03">
                <w:rPr>
                  <w:rFonts w:ascii="Calibri" w:eastAsia="Times New Roman" w:hAnsi="Calibri" w:cs="Calibri"/>
                  <w:color w:val="000000"/>
                  <w:sz w:val="22"/>
                  <w:szCs w:val="22"/>
                  <w:lang w:eastAsia="zh-CN"/>
                </w:rPr>
                <w:t>1.39</w:t>
              </w:r>
            </w:ins>
          </w:p>
        </w:tc>
        <w:tc>
          <w:tcPr>
            <w:tcW w:w="960" w:type="dxa"/>
            <w:tcBorders>
              <w:top w:val="nil"/>
              <w:left w:val="nil"/>
              <w:bottom w:val="nil"/>
              <w:right w:val="nil"/>
            </w:tcBorders>
            <w:shd w:val="clear" w:color="auto" w:fill="auto"/>
            <w:noWrap/>
            <w:vAlign w:val="bottom"/>
            <w:hideMark/>
          </w:tcPr>
          <w:p w14:paraId="1943B1DD" w14:textId="77777777" w:rsidR="00665C03" w:rsidRPr="00665C03" w:rsidRDefault="00665C03" w:rsidP="00665C03">
            <w:pPr>
              <w:jc w:val="center"/>
              <w:rPr>
                <w:ins w:id="7214" w:author="Ping Xi" w:date="2020-06-11T17:59:00Z"/>
                <w:rFonts w:ascii="Calibri" w:eastAsia="Times New Roman" w:hAnsi="Calibri" w:cs="Calibri"/>
                <w:color w:val="000000"/>
                <w:sz w:val="22"/>
                <w:szCs w:val="22"/>
                <w:lang w:eastAsia="zh-CN"/>
              </w:rPr>
            </w:pPr>
            <w:ins w:id="7215" w:author="Ping Xi" w:date="2020-06-11T17:59:00Z">
              <w:r w:rsidRPr="00665C03">
                <w:rPr>
                  <w:rFonts w:ascii="Calibri" w:eastAsia="Times New Roman" w:hAnsi="Calibri" w:cs="Calibri"/>
                  <w:color w:val="000000"/>
                  <w:sz w:val="22"/>
                  <w:szCs w:val="22"/>
                  <w:lang w:eastAsia="zh-CN"/>
                </w:rPr>
                <w:t>0.03</w:t>
              </w:r>
            </w:ins>
          </w:p>
        </w:tc>
        <w:tc>
          <w:tcPr>
            <w:tcW w:w="960" w:type="dxa"/>
            <w:tcBorders>
              <w:top w:val="nil"/>
              <w:left w:val="nil"/>
              <w:bottom w:val="nil"/>
              <w:right w:val="nil"/>
            </w:tcBorders>
            <w:shd w:val="clear" w:color="auto" w:fill="auto"/>
            <w:noWrap/>
            <w:vAlign w:val="bottom"/>
            <w:hideMark/>
          </w:tcPr>
          <w:p w14:paraId="550B37F0" w14:textId="77777777" w:rsidR="00665C03" w:rsidRPr="00665C03" w:rsidRDefault="00665C03" w:rsidP="00665C03">
            <w:pPr>
              <w:jc w:val="center"/>
              <w:rPr>
                <w:ins w:id="7216" w:author="Ping Xi" w:date="2020-06-11T17:59:00Z"/>
                <w:rFonts w:ascii="Calibri" w:eastAsia="Times New Roman" w:hAnsi="Calibri" w:cs="Calibri"/>
                <w:color w:val="000000"/>
                <w:sz w:val="22"/>
                <w:szCs w:val="22"/>
                <w:lang w:eastAsia="zh-CN"/>
              </w:rPr>
            </w:pPr>
            <w:ins w:id="7217" w:author="Ping Xi" w:date="2020-06-11T17:59:00Z">
              <w:r w:rsidRPr="00665C03">
                <w:rPr>
                  <w:rFonts w:ascii="Calibri" w:eastAsia="Times New Roman" w:hAnsi="Calibri" w:cs="Calibri"/>
                  <w:color w:val="000000"/>
                  <w:sz w:val="22"/>
                  <w:szCs w:val="22"/>
                  <w:lang w:eastAsia="zh-CN"/>
                </w:rPr>
                <w:t>2.27</w:t>
              </w:r>
            </w:ins>
          </w:p>
        </w:tc>
        <w:tc>
          <w:tcPr>
            <w:tcW w:w="960" w:type="dxa"/>
            <w:tcBorders>
              <w:top w:val="nil"/>
              <w:left w:val="nil"/>
              <w:bottom w:val="nil"/>
              <w:right w:val="single" w:sz="4" w:space="0" w:color="auto"/>
            </w:tcBorders>
            <w:shd w:val="clear" w:color="auto" w:fill="auto"/>
            <w:noWrap/>
            <w:vAlign w:val="bottom"/>
            <w:hideMark/>
          </w:tcPr>
          <w:p w14:paraId="2A6DC50F" w14:textId="77777777" w:rsidR="00665C03" w:rsidRPr="00665C03" w:rsidRDefault="00665C03" w:rsidP="00665C03">
            <w:pPr>
              <w:jc w:val="center"/>
              <w:rPr>
                <w:ins w:id="7218" w:author="Ping Xi" w:date="2020-06-11T17:59:00Z"/>
                <w:rFonts w:ascii="Calibri" w:eastAsia="Times New Roman" w:hAnsi="Calibri" w:cs="Calibri"/>
                <w:color w:val="000000"/>
                <w:sz w:val="22"/>
                <w:szCs w:val="22"/>
                <w:lang w:eastAsia="zh-CN"/>
              </w:rPr>
            </w:pPr>
            <w:ins w:id="7219" w:author="Ping Xi" w:date="2020-06-11T17:59:00Z">
              <w:r w:rsidRPr="00665C03">
                <w:rPr>
                  <w:rFonts w:ascii="Calibri" w:eastAsia="Times New Roman" w:hAnsi="Calibri" w:cs="Calibri"/>
                  <w:color w:val="000000"/>
                  <w:sz w:val="22"/>
                  <w:szCs w:val="22"/>
                  <w:lang w:eastAsia="zh-CN"/>
                </w:rPr>
                <w:t>0.02</w:t>
              </w:r>
            </w:ins>
          </w:p>
        </w:tc>
      </w:tr>
      <w:tr w:rsidR="00665C03" w:rsidRPr="00665C03" w14:paraId="75A0E1A4" w14:textId="77777777" w:rsidTr="00665C03">
        <w:trPr>
          <w:trHeight w:val="300"/>
          <w:ins w:id="7220" w:author="Ping Xi" w:date="2020-06-11T17:59:00Z"/>
        </w:trPr>
        <w:tc>
          <w:tcPr>
            <w:tcW w:w="1108" w:type="dxa"/>
            <w:tcBorders>
              <w:top w:val="nil"/>
              <w:left w:val="single" w:sz="4" w:space="0" w:color="auto"/>
              <w:bottom w:val="nil"/>
              <w:right w:val="nil"/>
            </w:tcBorders>
            <w:shd w:val="clear" w:color="auto" w:fill="auto"/>
            <w:noWrap/>
            <w:vAlign w:val="bottom"/>
            <w:hideMark/>
          </w:tcPr>
          <w:p w14:paraId="024F718B" w14:textId="77777777" w:rsidR="00665C03" w:rsidRPr="00665C03" w:rsidRDefault="00665C03" w:rsidP="00665C03">
            <w:pPr>
              <w:jc w:val="center"/>
              <w:rPr>
                <w:ins w:id="7221" w:author="Ping Xi" w:date="2020-06-11T17:59:00Z"/>
                <w:rFonts w:ascii="Calibri" w:eastAsia="Times New Roman" w:hAnsi="Calibri" w:cs="Calibri"/>
                <w:color w:val="000000"/>
                <w:sz w:val="22"/>
                <w:szCs w:val="22"/>
                <w:lang w:eastAsia="zh-CN"/>
              </w:rPr>
            </w:pPr>
            <w:ins w:id="7222" w:author="Ping Xi" w:date="2020-06-11T17:59:00Z">
              <w:r w:rsidRPr="00665C03">
                <w:rPr>
                  <w:rFonts w:ascii="Calibri" w:eastAsia="Times New Roman" w:hAnsi="Calibri" w:cs="Calibri"/>
                  <w:color w:val="000000"/>
                  <w:sz w:val="22"/>
                  <w:szCs w:val="22"/>
                  <w:lang w:eastAsia="zh-CN"/>
                </w:rPr>
                <w:t>Duchesne</w:t>
              </w:r>
            </w:ins>
          </w:p>
        </w:tc>
        <w:tc>
          <w:tcPr>
            <w:tcW w:w="960" w:type="dxa"/>
            <w:tcBorders>
              <w:top w:val="nil"/>
              <w:left w:val="nil"/>
              <w:bottom w:val="nil"/>
              <w:right w:val="nil"/>
            </w:tcBorders>
            <w:shd w:val="clear" w:color="auto" w:fill="auto"/>
            <w:noWrap/>
            <w:vAlign w:val="bottom"/>
            <w:hideMark/>
          </w:tcPr>
          <w:p w14:paraId="3CC38CE1" w14:textId="77777777" w:rsidR="00665C03" w:rsidRPr="00665C03" w:rsidRDefault="00665C03" w:rsidP="00665C03">
            <w:pPr>
              <w:jc w:val="center"/>
              <w:rPr>
                <w:ins w:id="7223" w:author="Ping Xi" w:date="2020-06-11T17:59:00Z"/>
                <w:rFonts w:ascii="Calibri" w:eastAsia="Times New Roman" w:hAnsi="Calibri" w:cs="Calibri"/>
                <w:b/>
                <w:bCs/>
                <w:sz w:val="22"/>
                <w:szCs w:val="22"/>
                <w:lang w:eastAsia="zh-CN"/>
              </w:rPr>
            </w:pPr>
            <w:ins w:id="7224" w:author="Ping Xi" w:date="2020-06-11T17:59:00Z">
              <w:r w:rsidRPr="00665C03">
                <w:rPr>
                  <w:rFonts w:ascii="Calibri" w:eastAsia="Times New Roman" w:hAnsi="Calibri" w:cs="Calibri"/>
                  <w:b/>
                  <w:bCs/>
                  <w:sz w:val="22"/>
                  <w:szCs w:val="22"/>
                  <w:lang w:eastAsia="zh-CN"/>
                </w:rPr>
                <w:t>49013</w:t>
              </w:r>
            </w:ins>
          </w:p>
        </w:tc>
        <w:tc>
          <w:tcPr>
            <w:tcW w:w="960" w:type="dxa"/>
            <w:tcBorders>
              <w:top w:val="nil"/>
              <w:left w:val="nil"/>
              <w:bottom w:val="nil"/>
              <w:right w:val="nil"/>
            </w:tcBorders>
            <w:shd w:val="clear" w:color="auto" w:fill="auto"/>
            <w:noWrap/>
            <w:vAlign w:val="bottom"/>
            <w:hideMark/>
          </w:tcPr>
          <w:p w14:paraId="35007419" w14:textId="77777777" w:rsidR="00665C03" w:rsidRPr="00665C03" w:rsidRDefault="00665C03" w:rsidP="00665C03">
            <w:pPr>
              <w:jc w:val="center"/>
              <w:rPr>
                <w:ins w:id="7225" w:author="Ping Xi" w:date="2020-06-11T17:59:00Z"/>
                <w:rFonts w:ascii="Calibri" w:eastAsia="Times New Roman" w:hAnsi="Calibri" w:cs="Calibri"/>
                <w:color w:val="000000"/>
                <w:sz w:val="22"/>
                <w:szCs w:val="22"/>
                <w:lang w:eastAsia="zh-CN"/>
              </w:rPr>
            </w:pPr>
            <w:ins w:id="7226" w:author="Ping Xi" w:date="2020-06-11T17:59:00Z">
              <w:r w:rsidRPr="00665C03">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6D72C430" w14:textId="77777777" w:rsidR="00665C03" w:rsidRPr="00665C03" w:rsidRDefault="00665C03" w:rsidP="00665C03">
            <w:pPr>
              <w:jc w:val="center"/>
              <w:rPr>
                <w:ins w:id="7227" w:author="Ping Xi" w:date="2020-06-11T17:59:00Z"/>
                <w:rFonts w:ascii="Calibri" w:eastAsia="Times New Roman" w:hAnsi="Calibri" w:cs="Calibri"/>
                <w:color w:val="000000"/>
                <w:sz w:val="22"/>
                <w:szCs w:val="22"/>
                <w:lang w:eastAsia="zh-CN"/>
              </w:rPr>
            </w:pPr>
            <w:ins w:id="7228" w:author="Ping Xi" w:date="2020-06-11T17:59:00Z">
              <w:r w:rsidRPr="00665C03">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66DD4EDC" w14:textId="77777777" w:rsidR="00665C03" w:rsidRPr="00665C03" w:rsidRDefault="00665C03" w:rsidP="00665C03">
            <w:pPr>
              <w:jc w:val="center"/>
              <w:rPr>
                <w:ins w:id="7229" w:author="Ping Xi" w:date="2020-06-11T17:59:00Z"/>
                <w:rFonts w:ascii="Calibri" w:eastAsia="Times New Roman" w:hAnsi="Calibri" w:cs="Calibri"/>
                <w:color w:val="000000"/>
                <w:sz w:val="22"/>
                <w:szCs w:val="22"/>
                <w:lang w:eastAsia="zh-CN"/>
              </w:rPr>
            </w:pPr>
            <w:ins w:id="7230" w:author="Ping Xi" w:date="2020-06-11T17:59:00Z">
              <w:r w:rsidRPr="00665C03">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53273DA4" w14:textId="77777777" w:rsidR="00665C03" w:rsidRPr="00665C03" w:rsidRDefault="00665C03" w:rsidP="00665C03">
            <w:pPr>
              <w:jc w:val="center"/>
              <w:rPr>
                <w:ins w:id="7231" w:author="Ping Xi" w:date="2020-06-11T17:59:00Z"/>
                <w:rFonts w:ascii="Calibri" w:eastAsia="Times New Roman" w:hAnsi="Calibri" w:cs="Calibri"/>
                <w:color w:val="000000"/>
                <w:sz w:val="22"/>
                <w:szCs w:val="22"/>
                <w:lang w:eastAsia="zh-CN"/>
              </w:rPr>
            </w:pPr>
            <w:ins w:id="7232" w:author="Ping Xi" w:date="2020-06-11T17:59:00Z">
              <w:r w:rsidRPr="00665C03">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23748FC0" w14:textId="77777777" w:rsidR="00665C03" w:rsidRPr="00665C03" w:rsidRDefault="00665C03" w:rsidP="00665C03">
            <w:pPr>
              <w:jc w:val="center"/>
              <w:rPr>
                <w:ins w:id="7233" w:author="Ping Xi" w:date="2020-06-11T17:59:00Z"/>
                <w:rFonts w:ascii="Calibri" w:eastAsia="Times New Roman" w:hAnsi="Calibri" w:cs="Calibri"/>
                <w:color w:val="000000"/>
                <w:sz w:val="22"/>
                <w:szCs w:val="22"/>
                <w:lang w:eastAsia="zh-CN"/>
              </w:rPr>
            </w:pPr>
            <w:ins w:id="7234" w:author="Ping Xi" w:date="2020-06-11T17:59:00Z">
              <w:r w:rsidRPr="00665C03">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49BB840D" w14:textId="77777777" w:rsidR="00665C03" w:rsidRPr="00665C03" w:rsidRDefault="00665C03" w:rsidP="00665C03">
            <w:pPr>
              <w:jc w:val="center"/>
              <w:rPr>
                <w:ins w:id="7235" w:author="Ping Xi" w:date="2020-06-11T17:59:00Z"/>
                <w:rFonts w:ascii="Calibri" w:eastAsia="Times New Roman" w:hAnsi="Calibri" w:cs="Calibri"/>
                <w:color w:val="000000"/>
                <w:sz w:val="22"/>
                <w:szCs w:val="22"/>
                <w:lang w:eastAsia="zh-CN"/>
              </w:rPr>
            </w:pPr>
            <w:ins w:id="7236" w:author="Ping Xi" w:date="2020-06-11T17:59:00Z">
              <w:r w:rsidRPr="00665C03">
                <w:rPr>
                  <w:rFonts w:ascii="Calibri" w:eastAsia="Times New Roman" w:hAnsi="Calibri" w:cs="Calibri"/>
                  <w:color w:val="000000"/>
                  <w:sz w:val="22"/>
                  <w:szCs w:val="22"/>
                  <w:lang w:eastAsia="zh-CN"/>
                </w:rPr>
                <w:t>0.00</w:t>
              </w:r>
            </w:ins>
          </w:p>
        </w:tc>
        <w:tc>
          <w:tcPr>
            <w:tcW w:w="960" w:type="dxa"/>
            <w:tcBorders>
              <w:top w:val="nil"/>
              <w:left w:val="nil"/>
              <w:bottom w:val="nil"/>
              <w:right w:val="single" w:sz="4" w:space="0" w:color="auto"/>
            </w:tcBorders>
            <w:shd w:val="clear" w:color="auto" w:fill="auto"/>
            <w:noWrap/>
            <w:vAlign w:val="bottom"/>
            <w:hideMark/>
          </w:tcPr>
          <w:p w14:paraId="39C5D59E" w14:textId="77777777" w:rsidR="00665C03" w:rsidRPr="00665C03" w:rsidRDefault="00665C03" w:rsidP="00665C03">
            <w:pPr>
              <w:jc w:val="center"/>
              <w:rPr>
                <w:ins w:id="7237" w:author="Ping Xi" w:date="2020-06-11T17:59:00Z"/>
                <w:rFonts w:ascii="Calibri" w:eastAsia="Times New Roman" w:hAnsi="Calibri" w:cs="Calibri"/>
                <w:color w:val="000000"/>
                <w:sz w:val="22"/>
                <w:szCs w:val="22"/>
                <w:lang w:eastAsia="zh-CN"/>
              </w:rPr>
            </w:pPr>
            <w:ins w:id="7238" w:author="Ping Xi" w:date="2020-06-11T17:59:00Z">
              <w:r w:rsidRPr="00665C03">
                <w:rPr>
                  <w:rFonts w:ascii="Calibri" w:eastAsia="Times New Roman" w:hAnsi="Calibri" w:cs="Calibri"/>
                  <w:color w:val="000000"/>
                  <w:sz w:val="22"/>
                  <w:szCs w:val="22"/>
                  <w:lang w:eastAsia="zh-CN"/>
                </w:rPr>
                <w:t>0.00</w:t>
              </w:r>
            </w:ins>
          </w:p>
        </w:tc>
      </w:tr>
      <w:tr w:rsidR="00665C03" w:rsidRPr="00665C03" w14:paraId="56C5E8D1" w14:textId="77777777" w:rsidTr="00665C03">
        <w:trPr>
          <w:trHeight w:val="300"/>
          <w:ins w:id="7239" w:author="Ping Xi" w:date="2020-06-11T17:59:00Z"/>
        </w:trPr>
        <w:tc>
          <w:tcPr>
            <w:tcW w:w="1108" w:type="dxa"/>
            <w:tcBorders>
              <w:top w:val="nil"/>
              <w:left w:val="single" w:sz="4" w:space="0" w:color="auto"/>
              <w:bottom w:val="nil"/>
              <w:right w:val="nil"/>
            </w:tcBorders>
            <w:shd w:val="clear" w:color="auto" w:fill="auto"/>
            <w:noWrap/>
            <w:vAlign w:val="bottom"/>
            <w:hideMark/>
          </w:tcPr>
          <w:p w14:paraId="37FD4937" w14:textId="77777777" w:rsidR="00665C03" w:rsidRPr="00665C03" w:rsidRDefault="00665C03" w:rsidP="00665C03">
            <w:pPr>
              <w:jc w:val="center"/>
              <w:rPr>
                <w:ins w:id="7240" w:author="Ping Xi" w:date="2020-06-11T17:59:00Z"/>
                <w:rFonts w:ascii="Calibri" w:eastAsia="Times New Roman" w:hAnsi="Calibri" w:cs="Calibri"/>
                <w:color w:val="000000"/>
                <w:sz w:val="22"/>
                <w:szCs w:val="22"/>
                <w:lang w:eastAsia="zh-CN"/>
              </w:rPr>
            </w:pPr>
            <w:ins w:id="7241" w:author="Ping Xi" w:date="2020-06-11T17:59:00Z">
              <w:r w:rsidRPr="00665C03">
                <w:rPr>
                  <w:rFonts w:ascii="Calibri" w:eastAsia="Times New Roman" w:hAnsi="Calibri" w:cs="Calibri"/>
                  <w:color w:val="000000"/>
                  <w:sz w:val="22"/>
                  <w:szCs w:val="22"/>
                  <w:lang w:eastAsia="zh-CN"/>
                </w:rPr>
                <w:t>Emery</w:t>
              </w:r>
            </w:ins>
          </w:p>
        </w:tc>
        <w:tc>
          <w:tcPr>
            <w:tcW w:w="960" w:type="dxa"/>
            <w:tcBorders>
              <w:top w:val="nil"/>
              <w:left w:val="nil"/>
              <w:bottom w:val="nil"/>
              <w:right w:val="nil"/>
            </w:tcBorders>
            <w:shd w:val="clear" w:color="auto" w:fill="auto"/>
            <w:noWrap/>
            <w:vAlign w:val="bottom"/>
            <w:hideMark/>
          </w:tcPr>
          <w:p w14:paraId="0AEE878B" w14:textId="77777777" w:rsidR="00665C03" w:rsidRPr="00665C03" w:rsidRDefault="00665C03" w:rsidP="00665C03">
            <w:pPr>
              <w:jc w:val="center"/>
              <w:rPr>
                <w:ins w:id="7242" w:author="Ping Xi" w:date="2020-06-11T17:59:00Z"/>
                <w:rFonts w:ascii="Calibri" w:eastAsia="Times New Roman" w:hAnsi="Calibri" w:cs="Calibri"/>
                <w:b/>
                <w:bCs/>
                <w:sz w:val="22"/>
                <w:szCs w:val="22"/>
                <w:lang w:eastAsia="zh-CN"/>
              </w:rPr>
            </w:pPr>
            <w:ins w:id="7243" w:author="Ping Xi" w:date="2020-06-11T17:59:00Z">
              <w:r w:rsidRPr="00665C03">
                <w:rPr>
                  <w:rFonts w:ascii="Calibri" w:eastAsia="Times New Roman" w:hAnsi="Calibri" w:cs="Calibri"/>
                  <w:b/>
                  <w:bCs/>
                  <w:sz w:val="22"/>
                  <w:szCs w:val="22"/>
                  <w:lang w:eastAsia="zh-CN"/>
                </w:rPr>
                <w:t>49015</w:t>
              </w:r>
            </w:ins>
          </w:p>
        </w:tc>
        <w:tc>
          <w:tcPr>
            <w:tcW w:w="960" w:type="dxa"/>
            <w:tcBorders>
              <w:top w:val="nil"/>
              <w:left w:val="nil"/>
              <w:bottom w:val="nil"/>
              <w:right w:val="nil"/>
            </w:tcBorders>
            <w:shd w:val="clear" w:color="auto" w:fill="auto"/>
            <w:noWrap/>
            <w:vAlign w:val="bottom"/>
            <w:hideMark/>
          </w:tcPr>
          <w:p w14:paraId="7BD29AB0" w14:textId="77777777" w:rsidR="00665C03" w:rsidRPr="00665C03" w:rsidRDefault="00665C03" w:rsidP="00665C03">
            <w:pPr>
              <w:jc w:val="center"/>
              <w:rPr>
                <w:ins w:id="7244" w:author="Ping Xi" w:date="2020-06-11T17:59:00Z"/>
                <w:rFonts w:ascii="Calibri" w:eastAsia="Times New Roman" w:hAnsi="Calibri" w:cs="Calibri"/>
                <w:color w:val="000000"/>
                <w:sz w:val="22"/>
                <w:szCs w:val="22"/>
                <w:lang w:eastAsia="zh-CN"/>
              </w:rPr>
            </w:pPr>
            <w:ins w:id="7245" w:author="Ping Xi" w:date="2020-06-11T17:59:00Z">
              <w:r w:rsidRPr="00665C03">
                <w:rPr>
                  <w:rFonts w:ascii="Calibri" w:eastAsia="Times New Roman" w:hAnsi="Calibri" w:cs="Calibri"/>
                  <w:color w:val="000000"/>
                  <w:sz w:val="22"/>
                  <w:szCs w:val="22"/>
                  <w:lang w:eastAsia="zh-CN"/>
                </w:rPr>
                <w:t>1.98</w:t>
              </w:r>
            </w:ins>
          </w:p>
        </w:tc>
        <w:tc>
          <w:tcPr>
            <w:tcW w:w="960" w:type="dxa"/>
            <w:tcBorders>
              <w:top w:val="nil"/>
              <w:left w:val="nil"/>
              <w:bottom w:val="nil"/>
              <w:right w:val="nil"/>
            </w:tcBorders>
            <w:shd w:val="clear" w:color="auto" w:fill="auto"/>
            <w:noWrap/>
            <w:vAlign w:val="bottom"/>
            <w:hideMark/>
          </w:tcPr>
          <w:p w14:paraId="59853ECF" w14:textId="77777777" w:rsidR="00665C03" w:rsidRPr="00665C03" w:rsidRDefault="00665C03" w:rsidP="00665C03">
            <w:pPr>
              <w:jc w:val="center"/>
              <w:rPr>
                <w:ins w:id="7246" w:author="Ping Xi" w:date="2020-06-11T17:59:00Z"/>
                <w:rFonts w:ascii="Calibri" w:eastAsia="Times New Roman" w:hAnsi="Calibri" w:cs="Calibri"/>
                <w:color w:val="000000"/>
                <w:sz w:val="22"/>
                <w:szCs w:val="22"/>
                <w:lang w:eastAsia="zh-CN"/>
              </w:rPr>
            </w:pPr>
            <w:ins w:id="7247" w:author="Ping Xi" w:date="2020-06-11T17:59:00Z">
              <w:r w:rsidRPr="00665C03">
                <w:rPr>
                  <w:rFonts w:ascii="Calibri" w:eastAsia="Times New Roman" w:hAnsi="Calibri" w:cs="Calibri"/>
                  <w:color w:val="000000"/>
                  <w:sz w:val="22"/>
                  <w:szCs w:val="22"/>
                  <w:lang w:eastAsia="zh-CN"/>
                </w:rPr>
                <w:t>11.79</w:t>
              </w:r>
            </w:ins>
          </w:p>
        </w:tc>
        <w:tc>
          <w:tcPr>
            <w:tcW w:w="960" w:type="dxa"/>
            <w:tcBorders>
              <w:top w:val="nil"/>
              <w:left w:val="nil"/>
              <w:bottom w:val="nil"/>
              <w:right w:val="nil"/>
            </w:tcBorders>
            <w:shd w:val="clear" w:color="auto" w:fill="auto"/>
            <w:noWrap/>
            <w:vAlign w:val="bottom"/>
            <w:hideMark/>
          </w:tcPr>
          <w:p w14:paraId="67C76230" w14:textId="77777777" w:rsidR="00665C03" w:rsidRPr="00665C03" w:rsidRDefault="00665C03" w:rsidP="00665C03">
            <w:pPr>
              <w:jc w:val="center"/>
              <w:rPr>
                <w:ins w:id="7248" w:author="Ping Xi" w:date="2020-06-11T17:59:00Z"/>
                <w:rFonts w:ascii="Calibri" w:eastAsia="Times New Roman" w:hAnsi="Calibri" w:cs="Calibri"/>
                <w:color w:val="000000"/>
                <w:sz w:val="22"/>
                <w:szCs w:val="22"/>
                <w:lang w:eastAsia="zh-CN"/>
              </w:rPr>
            </w:pPr>
            <w:ins w:id="7249" w:author="Ping Xi" w:date="2020-06-11T17:59:00Z">
              <w:r w:rsidRPr="00665C03">
                <w:rPr>
                  <w:rFonts w:ascii="Calibri" w:eastAsia="Times New Roman" w:hAnsi="Calibri" w:cs="Calibri"/>
                  <w:color w:val="000000"/>
                  <w:sz w:val="22"/>
                  <w:szCs w:val="22"/>
                  <w:lang w:eastAsia="zh-CN"/>
                </w:rPr>
                <w:t>0.36</w:t>
              </w:r>
            </w:ins>
          </w:p>
        </w:tc>
        <w:tc>
          <w:tcPr>
            <w:tcW w:w="960" w:type="dxa"/>
            <w:tcBorders>
              <w:top w:val="nil"/>
              <w:left w:val="nil"/>
              <w:bottom w:val="nil"/>
              <w:right w:val="nil"/>
            </w:tcBorders>
            <w:shd w:val="clear" w:color="auto" w:fill="auto"/>
            <w:noWrap/>
            <w:vAlign w:val="bottom"/>
            <w:hideMark/>
          </w:tcPr>
          <w:p w14:paraId="670EC738" w14:textId="77777777" w:rsidR="00665C03" w:rsidRPr="00665C03" w:rsidRDefault="00665C03" w:rsidP="00665C03">
            <w:pPr>
              <w:jc w:val="center"/>
              <w:rPr>
                <w:ins w:id="7250" w:author="Ping Xi" w:date="2020-06-11T17:59:00Z"/>
                <w:rFonts w:ascii="Calibri" w:eastAsia="Times New Roman" w:hAnsi="Calibri" w:cs="Calibri"/>
                <w:color w:val="000000"/>
                <w:sz w:val="22"/>
                <w:szCs w:val="22"/>
                <w:lang w:eastAsia="zh-CN"/>
              </w:rPr>
            </w:pPr>
            <w:ins w:id="7251" w:author="Ping Xi" w:date="2020-06-11T17:59:00Z">
              <w:r w:rsidRPr="00665C03">
                <w:rPr>
                  <w:rFonts w:ascii="Calibri" w:eastAsia="Times New Roman" w:hAnsi="Calibri" w:cs="Calibri"/>
                  <w:color w:val="000000"/>
                  <w:sz w:val="22"/>
                  <w:szCs w:val="22"/>
                  <w:lang w:eastAsia="zh-CN"/>
                </w:rPr>
                <w:t>0.35</w:t>
              </w:r>
            </w:ins>
          </w:p>
        </w:tc>
        <w:tc>
          <w:tcPr>
            <w:tcW w:w="960" w:type="dxa"/>
            <w:tcBorders>
              <w:top w:val="nil"/>
              <w:left w:val="nil"/>
              <w:bottom w:val="nil"/>
              <w:right w:val="nil"/>
            </w:tcBorders>
            <w:shd w:val="clear" w:color="auto" w:fill="auto"/>
            <w:noWrap/>
            <w:vAlign w:val="bottom"/>
            <w:hideMark/>
          </w:tcPr>
          <w:p w14:paraId="3CFD8BE1" w14:textId="77777777" w:rsidR="00665C03" w:rsidRPr="00665C03" w:rsidRDefault="00665C03" w:rsidP="00665C03">
            <w:pPr>
              <w:jc w:val="center"/>
              <w:rPr>
                <w:ins w:id="7252" w:author="Ping Xi" w:date="2020-06-11T17:59:00Z"/>
                <w:rFonts w:ascii="Calibri" w:eastAsia="Times New Roman" w:hAnsi="Calibri" w:cs="Calibri"/>
                <w:color w:val="000000"/>
                <w:sz w:val="22"/>
                <w:szCs w:val="22"/>
                <w:lang w:eastAsia="zh-CN"/>
              </w:rPr>
            </w:pPr>
            <w:ins w:id="7253" w:author="Ping Xi" w:date="2020-06-11T17:59:00Z">
              <w:r w:rsidRPr="00665C03">
                <w:rPr>
                  <w:rFonts w:ascii="Calibri" w:eastAsia="Times New Roman" w:hAnsi="Calibri" w:cs="Calibri"/>
                  <w:color w:val="000000"/>
                  <w:sz w:val="22"/>
                  <w:szCs w:val="22"/>
                  <w:lang w:eastAsia="zh-CN"/>
                </w:rPr>
                <w:t>0.01</w:t>
              </w:r>
            </w:ins>
          </w:p>
        </w:tc>
        <w:tc>
          <w:tcPr>
            <w:tcW w:w="960" w:type="dxa"/>
            <w:tcBorders>
              <w:top w:val="nil"/>
              <w:left w:val="nil"/>
              <w:bottom w:val="nil"/>
              <w:right w:val="nil"/>
            </w:tcBorders>
            <w:shd w:val="clear" w:color="auto" w:fill="auto"/>
            <w:noWrap/>
            <w:vAlign w:val="bottom"/>
            <w:hideMark/>
          </w:tcPr>
          <w:p w14:paraId="65EC1D17" w14:textId="77777777" w:rsidR="00665C03" w:rsidRPr="00665C03" w:rsidRDefault="00665C03" w:rsidP="00665C03">
            <w:pPr>
              <w:jc w:val="center"/>
              <w:rPr>
                <w:ins w:id="7254" w:author="Ping Xi" w:date="2020-06-11T17:59:00Z"/>
                <w:rFonts w:ascii="Calibri" w:eastAsia="Times New Roman" w:hAnsi="Calibri" w:cs="Calibri"/>
                <w:color w:val="000000"/>
                <w:sz w:val="22"/>
                <w:szCs w:val="22"/>
                <w:lang w:eastAsia="zh-CN"/>
              </w:rPr>
            </w:pPr>
            <w:ins w:id="7255" w:author="Ping Xi" w:date="2020-06-11T17:59:00Z">
              <w:r w:rsidRPr="00665C03">
                <w:rPr>
                  <w:rFonts w:ascii="Calibri" w:eastAsia="Times New Roman" w:hAnsi="Calibri" w:cs="Calibri"/>
                  <w:color w:val="000000"/>
                  <w:sz w:val="22"/>
                  <w:szCs w:val="22"/>
                  <w:lang w:eastAsia="zh-CN"/>
                </w:rPr>
                <w:t>0.57</w:t>
              </w:r>
            </w:ins>
          </w:p>
        </w:tc>
        <w:tc>
          <w:tcPr>
            <w:tcW w:w="960" w:type="dxa"/>
            <w:tcBorders>
              <w:top w:val="nil"/>
              <w:left w:val="nil"/>
              <w:bottom w:val="nil"/>
              <w:right w:val="single" w:sz="4" w:space="0" w:color="auto"/>
            </w:tcBorders>
            <w:shd w:val="clear" w:color="auto" w:fill="auto"/>
            <w:noWrap/>
            <w:vAlign w:val="bottom"/>
            <w:hideMark/>
          </w:tcPr>
          <w:p w14:paraId="2E24D9D7" w14:textId="77777777" w:rsidR="00665C03" w:rsidRPr="00665C03" w:rsidRDefault="00665C03" w:rsidP="00665C03">
            <w:pPr>
              <w:jc w:val="center"/>
              <w:rPr>
                <w:ins w:id="7256" w:author="Ping Xi" w:date="2020-06-11T17:59:00Z"/>
                <w:rFonts w:ascii="Calibri" w:eastAsia="Times New Roman" w:hAnsi="Calibri" w:cs="Calibri"/>
                <w:color w:val="000000"/>
                <w:sz w:val="22"/>
                <w:szCs w:val="22"/>
                <w:lang w:eastAsia="zh-CN"/>
              </w:rPr>
            </w:pPr>
            <w:ins w:id="7257" w:author="Ping Xi" w:date="2020-06-11T17:59:00Z">
              <w:r w:rsidRPr="00665C03">
                <w:rPr>
                  <w:rFonts w:ascii="Calibri" w:eastAsia="Times New Roman" w:hAnsi="Calibri" w:cs="Calibri"/>
                  <w:color w:val="000000"/>
                  <w:sz w:val="22"/>
                  <w:szCs w:val="22"/>
                  <w:lang w:eastAsia="zh-CN"/>
                </w:rPr>
                <w:t>0.01</w:t>
              </w:r>
            </w:ins>
          </w:p>
        </w:tc>
      </w:tr>
      <w:tr w:rsidR="00665C03" w:rsidRPr="00665C03" w14:paraId="4F2142E1" w14:textId="77777777" w:rsidTr="00665C03">
        <w:trPr>
          <w:trHeight w:val="300"/>
          <w:ins w:id="7258" w:author="Ping Xi" w:date="2020-06-11T17:59:00Z"/>
        </w:trPr>
        <w:tc>
          <w:tcPr>
            <w:tcW w:w="1108" w:type="dxa"/>
            <w:tcBorders>
              <w:top w:val="nil"/>
              <w:left w:val="single" w:sz="4" w:space="0" w:color="auto"/>
              <w:bottom w:val="nil"/>
              <w:right w:val="nil"/>
            </w:tcBorders>
            <w:shd w:val="clear" w:color="auto" w:fill="auto"/>
            <w:noWrap/>
            <w:vAlign w:val="bottom"/>
            <w:hideMark/>
          </w:tcPr>
          <w:p w14:paraId="0181805B" w14:textId="77777777" w:rsidR="00665C03" w:rsidRPr="00665C03" w:rsidRDefault="00665C03" w:rsidP="00665C03">
            <w:pPr>
              <w:jc w:val="center"/>
              <w:rPr>
                <w:ins w:id="7259" w:author="Ping Xi" w:date="2020-06-11T17:59:00Z"/>
                <w:rFonts w:ascii="Calibri" w:eastAsia="Times New Roman" w:hAnsi="Calibri" w:cs="Calibri"/>
                <w:color w:val="000000"/>
                <w:sz w:val="22"/>
                <w:szCs w:val="22"/>
                <w:lang w:eastAsia="zh-CN"/>
              </w:rPr>
            </w:pPr>
            <w:ins w:id="7260" w:author="Ping Xi" w:date="2020-06-11T17:59:00Z">
              <w:r w:rsidRPr="00665C03">
                <w:rPr>
                  <w:rFonts w:ascii="Calibri" w:eastAsia="Times New Roman" w:hAnsi="Calibri" w:cs="Calibri"/>
                  <w:color w:val="000000"/>
                  <w:sz w:val="22"/>
                  <w:szCs w:val="22"/>
                  <w:lang w:eastAsia="zh-CN"/>
                </w:rPr>
                <w:t>Garfield</w:t>
              </w:r>
            </w:ins>
          </w:p>
        </w:tc>
        <w:tc>
          <w:tcPr>
            <w:tcW w:w="960" w:type="dxa"/>
            <w:tcBorders>
              <w:top w:val="nil"/>
              <w:left w:val="nil"/>
              <w:bottom w:val="nil"/>
              <w:right w:val="nil"/>
            </w:tcBorders>
            <w:shd w:val="clear" w:color="auto" w:fill="auto"/>
            <w:noWrap/>
            <w:vAlign w:val="bottom"/>
            <w:hideMark/>
          </w:tcPr>
          <w:p w14:paraId="6025E226" w14:textId="77777777" w:rsidR="00665C03" w:rsidRPr="00665C03" w:rsidRDefault="00665C03" w:rsidP="00665C03">
            <w:pPr>
              <w:jc w:val="center"/>
              <w:rPr>
                <w:ins w:id="7261" w:author="Ping Xi" w:date="2020-06-11T17:59:00Z"/>
                <w:rFonts w:ascii="Calibri" w:eastAsia="Times New Roman" w:hAnsi="Calibri" w:cs="Calibri"/>
                <w:b/>
                <w:bCs/>
                <w:sz w:val="22"/>
                <w:szCs w:val="22"/>
                <w:lang w:eastAsia="zh-CN"/>
              </w:rPr>
            </w:pPr>
            <w:ins w:id="7262" w:author="Ping Xi" w:date="2020-06-11T17:59:00Z">
              <w:r w:rsidRPr="00665C03">
                <w:rPr>
                  <w:rFonts w:ascii="Calibri" w:eastAsia="Times New Roman" w:hAnsi="Calibri" w:cs="Calibri"/>
                  <w:b/>
                  <w:bCs/>
                  <w:sz w:val="22"/>
                  <w:szCs w:val="22"/>
                  <w:lang w:eastAsia="zh-CN"/>
                </w:rPr>
                <w:t>49017</w:t>
              </w:r>
            </w:ins>
          </w:p>
        </w:tc>
        <w:tc>
          <w:tcPr>
            <w:tcW w:w="960" w:type="dxa"/>
            <w:tcBorders>
              <w:top w:val="nil"/>
              <w:left w:val="nil"/>
              <w:bottom w:val="nil"/>
              <w:right w:val="nil"/>
            </w:tcBorders>
            <w:shd w:val="clear" w:color="auto" w:fill="auto"/>
            <w:noWrap/>
            <w:vAlign w:val="bottom"/>
            <w:hideMark/>
          </w:tcPr>
          <w:p w14:paraId="2861A366" w14:textId="77777777" w:rsidR="00665C03" w:rsidRPr="00665C03" w:rsidRDefault="00665C03" w:rsidP="00665C03">
            <w:pPr>
              <w:jc w:val="center"/>
              <w:rPr>
                <w:ins w:id="7263" w:author="Ping Xi" w:date="2020-06-11T17:59:00Z"/>
                <w:rFonts w:ascii="Calibri" w:eastAsia="Times New Roman" w:hAnsi="Calibri" w:cs="Calibri"/>
                <w:color w:val="000000"/>
                <w:sz w:val="22"/>
                <w:szCs w:val="22"/>
                <w:lang w:eastAsia="zh-CN"/>
              </w:rPr>
            </w:pPr>
            <w:ins w:id="7264" w:author="Ping Xi" w:date="2020-06-11T17:59:00Z">
              <w:r w:rsidRPr="00665C03">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44C64BF5" w14:textId="77777777" w:rsidR="00665C03" w:rsidRPr="00665C03" w:rsidRDefault="00665C03" w:rsidP="00665C03">
            <w:pPr>
              <w:jc w:val="center"/>
              <w:rPr>
                <w:ins w:id="7265" w:author="Ping Xi" w:date="2020-06-11T17:59:00Z"/>
                <w:rFonts w:ascii="Calibri" w:eastAsia="Times New Roman" w:hAnsi="Calibri" w:cs="Calibri"/>
                <w:color w:val="000000"/>
                <w:sz w:val="22"/>
                <w:szCs w:val="22"/>
                <w:lang w:eastAsia="zh-CN"/>
              </w:rPr>
            </w:pPr>
            <w:ins w:id="7266" w:author="Ping Xi" w:date="2020-06-11T17:59:00Z">
              <w:r w:rsidRPr="00665C03">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065CCFEC" w14:textId="77777777" w:rsidR="00665C03" w:rsidRPr="00665C03" w:rsidRDefault="00665C03" w:rsidP="00665C03">
            <w:pPr>
              <w:jc w:val="center"/>
              <w:rPr>
                <w:ins w:id="7267" w:author="Ping Xi" w:date="2020-06-11T17:59:00Z"/>
                <w:rFonts w:ascii="Calibri" w:eastAsia="Times New Roman" w:hAnsi="Calibri" w:cs="Calibri"/>
                <w:color w:val="000000"/>
                <w:sz w:val="22"/>
                <w:szCs w:val="22"/>
                <w:lang w:eastAsia="zh-CN"/>
              </w:rPr>
            </w:pPr>
            <w:ins w:id="7268" w:author="Ping Xi" w:date="2020-06-11T17:59:00Z">
              <w:r w:rsidRPr="00665C03">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31A14303" w14:textId="77777777" w:rsidR="00665C03" w:rsidRPr="00665C03" w:rsidRDefault="00665C03" w:rsidP="00665C03">
            <w:pPr>
              <w:jc w:val="center"/>
              <w:rPr>
                <w:ins w:id="7269" w:author="Ping Xi" w:date="2020-06-11T17:59:00Z"/>
                <w:rFonts w:ascii="Calibri" w:eastAsia="Times New Roman" w:hAnsi="Calibri" w:cs="Calibri"/>
                <w:color w:val="000000"/>
                <w:sz w:val="22"/>
                <w:szCs w:val="22"/>
                <w:lang w:eastAsia="zh-CN"/>
              </w:rPr>
            </w:pPr>
            <w:ins w:id="7270" w:author="Ping Xi" w:date="2020-06-11T17:59:00Z">
              <w:r w:rsidRPr="00665C03">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12949F5D" w14:textId="77777777" w:rsidR="00665C03" w:rsidRPr="00665C03" w:rsidRDefault="00665C03" w:rsidP="00665C03">
            <w:pPr>
              <w:jc w:val="center"/>
              <w:rPr>
                <w:ins w:id="7271" w:author="Ping Xi" w:date="2020-06-11T17:59:00Z"/>
                <w:rFonts w:ascii="Calibri" w:eastAsia="Times New Roman" w:hAnsi="Calibri" w:cs="Calibri"/>
                <w:color w:val="000000"/>
                <w:sz w:val="22"/>
                <w:szCs w:val="22"/>
                <w:lang w:eastAsia="zh-CN"/>
              </w:rPr>
            </w:pPr>
            <w:ins w:id="7272" w:author="Ping Xi" w:date="2020-06-11T17:59:00Z">
              <w:r w:rsidRPr="00665C03">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6AB25B05" w14:textId="77777777" w:rsidR="00665C03" w:rsidRPr="00665C03" w:rsidRDefault="00665C03" w:rsidP="00665C03">
            <w:pPr>
              <w:jc w:val="center"/>
              <w:rPr>
                <w:ins w:id="7273" w:author="Ping Xi" w:date="2020-06-11T17:59:00Z"/>
                <w:rFonts w:ascii="Calibri" w:eastAsia="Times New Roman" w:hAnsi="Calibri" w:cs="Calibri"/>
                <w:color w:val="000000"/>
                <w:sz w:val="22"/>
                <w:szCs w:val="22"/>
                <w:lang w:eastAsia="zh-CN"/>
              </w:rPr>
            </w:pPr>
            <w:ins w:id="7274" w:author="Ping Xi" w:date="2020-06-11T17:59:00Z">
              <w:r w:rsidRPr="00665C03">
                <w:rPr>
                  <w:rFonts w:ascii="Calibri" w:eastAsia="Times New Roman" w:hAnsi="Calibri" w:cs="Calibri"/>
                  <w:color w:val="000000"/>
                  <w:sz w:val="22"/>
                  <w:szCs w:val="22"/>
                  <w:lang w:eastAsia="zh-CN"/>
                </w:rPr>
                <w:t>0.00</w:t>
              </w:r>
            </w:ins>
          </w:p>
        </w:tc>
        <w:tc>
          <w:tcPr>
            <w:tcW w:w="960" w:type="dxa"/>
            <w:tcBorders>
              <w:top w:val="nil"/>
              <w:left w:val="nil"/>
              <w:bottom w:val="nil"/>
              <w:right w:val="single" w:sz="4" w:space="0" w:color="auto"/>
            </w:tcBorders>
            <w:shd w:val="clear" w:color="auto" w:fill="auto"/>
            <w:noWrap/>
            <w:vAlign w:val="bottom"/>
            <w:hideMark/>
          </w:tcPr>
          <w:p w14:paraId="575ABD69" w14:textId="77777777" w:rsidR="00665C03" w:rsidRPr="00665C03" w:rsidRDefault="00665C03" w:rsidP="00665C03">
            <w:pPr>
              <w:jc w:val="center"/>
              <w:rPr>
                <w:ins w:id="7275" w:author="Ping Xi" w:date="2020-06-11T17:59:00Z"/>
                <w:rFonts w:ascii="Calibri" w:eastAsia="Times New Roman" w:hAnsi="Calibri" w:cs="Calibri"/>
                <w:color w:val="000000"/>
                <w:sz w:val="22"/>
                <w:szCs w:val="22"/>
                <w:lang w:eastAsia="zh-CN"/>
              </w:rPr>
            </w:pPr>
            <w:ins w:id="7276" w:author="Ping Xi" w:date="2020-06-11T17:59:00Z">
              <w:r w:rsidRPr="00665C03">
                <w:rPr>
                  <w:rFonts w:ascii="Calibri" w:eastAsia="Times New Roman" w:hAnsi="Calibri" w:cs="Calibri"/>
                  <w:color w:val="000000"/>
                  <w:sz w:val="22"/>
                  <w:szCs w:val="22"/>
                  <w:lang w:eastAsia="zh-CN"/>
                </w:rPr>
                <w:t>0.00</w:t>
              </w:r>
            </w:ins>
          </w:p>
        </w:tc>
      </w:tr>
      <w:tr w:rsidR="00665C03" w:rsidRPr="00665C03" w14:paraId="49EBEB2F" w14:textId="77777777" w:rsidTr="00665C03">
        <w:trPr>
          <w:trHeight w:val="300"/>
          <w:ins w:id="7277" w:author="Ping Xi" w:date="2020-06-11T17:59:00Z"/>
        </w:trPr>
        <w:tc>
          <w:tcPr>
            <w:tcW w:w="1108" w:type="dxa"/>
            <w:tcBorders>
              <w:top w:val="nil"/>
              <w:left w:val="single" w:sz="4" w:space="0" w:color="auto"/>
              <w:bottom w:val="nil"/>
              <w:right w:val="nil"/>
            </w:tcBorders>
            <w:shd w:val="clear" w:color="auto" w:fill="auto"/>
            <w:noWrap/>
            <w:vAlign w:val="bottom"/>
            <w:hideMark/>
          </w:tcPr>
          <w:p w14:paraId="4A0F947E" w14:textId="77777777" w:rsidR="00665C03" w:rsidRPr="00665C03" w:rsidRDefault="00665C03" w:rsidP="00665C03">
            <w:pPr>
              <w:jc w:val="center"/>
              <w:rPr>
                <w:ins w:id="7278" w:author="Ping Xi" w:date="2020-06-11T17:59:00Z"/>
                <w:rFonts w:ascii="Calibri" w:eastAsia="Times New Roman" w:hAnsi="Calibri" w:cs="Calibri"/>
                <w:color w:val="000000"/>
                <w:sz w:val="22"/>
                <w:szCs w:val="22"/>
                <w:lang w:eastAsia="zh-CN"/>
              </w:rPr>
            </w:pPr>
            <w:ins w:id="7279" w:author="Ping Xi" w:date="2020-06-11T17:59:00Z">
              <w:r w:rsidRPr="00665C03">
                <w:rPr>
                  <w:rFonts w:ascii="Calibri" w:eastAsia="Times New Roman" w:hAnsi="Calibri" w:cs="Calibri"/>
                  <w:color w:val="000000"/>
                  <w:sz w:val="22"/>
                  <w:szCs w:val="22"/>
                  <w:lang w:eastAsia="zh-CN"/>
                </w:rPr>
                <w:t>Grand</w:t>
              </w:r>
            </w:ins>
          </w:p>
        </w:tc>
        <w:tc>
          <w:tcPr>
            <w:tcW w:w="960" w:type="dxa"/>
            <w:tcBorders>
              <w:top w:val="nil"/>
              <w:left w:val="nil"/>
              <w:bottom w:val="nil"/>
              <w:right w:val="nil"/>
            </w:tcBorders>
            <w:shd w:val="clear" w:color="auto" w:fill="auto"/>
            <w:noWrap/>
            <w:vAlign w:val="bottom"/>
            <w:hideMark/>
          </w:tcPr>
          <w:p w14:paraId="52C08F0C" w14:textId="77777777" w:rsidR="00665C03" w:rsidRPr="00665C03" w:rsidRDefault="00665C03" w:rsidP="00665C03">
            <w:pPr>
              <w:jc w:val="center"/>
              <w:rPr>
                <w:ins w:id="7280" w:author="Ping Xi" w:date="2020-06-11T17:59:00Z"/>
                <w:rFonts w:ascii="Calibri" w:eastAsia="Times New Roman" w:hAnsi="Calibri" w:cs="Calibri"/>
                <w:b/>
                <w:bCs/>
                <w:sz w:val="22"/>
                <w:szCs w:val="22"/>
                <w:lang w:eastAsia="zh-CN"/>
              </w:rPr>
            </w:pPr>
            <w:ins w:id="7281" w:author="Ping Xi" w:date="2020-06-11T17:59:00Z">
              <w:r w:rsidRPr="00665C03">
                <w:rPr>
                  <w:rFonts w:ascii="Calibri" w:eastAsia="Times New Roman" w:hAnsi="Calibri" w:cs="Calibri"/>
                  <w:b/>
                  <w:bCs/>
                  <w:sz w:val="22"/>
                  <w:szCs w:val="22"/>
                  <w:lang w:eastAsia="zh-CN"/>
                </w:rPr>
                <w:t>49019</w:t>
              </w:r>
            </w:ins>
          </w:p>
        </w:tc>
        <w:tc>
          <w:tcPr>
            <w:tcW w:w="960" w:type="dxa"/>
            <w:tcBorders>
              <w:top w:val="nil"/>
              <w:left w:val="nil"/>
              <w:bottom w:val="nil"/>
              <w:right w:val="nil"/>
            </w:tcBorders>
            <w:shd w:val="clear" w:color="auto" w:fill="auto"/>
            <w:noWrap/>
            <w:vAlign w:val="bottom"/>
            <w:hideMark/>
          </w:tcPr>
          <w:p w14:paraId="403CA111" w14:textId="77777777" w:rsidR="00665C03" w:rsidRPr="00665C03" w:rsidRDefault="00665C03" w:rsidP="00665C03">
            <w:pPr>
              <w:jc w:val="center"/>
              <w:rPr>
                <w:ins w:id="7282" w:author="Ping Xi" w:date="2020-06-11T17:59:00Z"/>
                <w:rFonts w:ascii="Calibri" w:eastAsia="Times New Roman" w:hAnsi="Calibri" w:cs="Calibri"/>
                <w:color w:val="000000"/>
                <w:sz w:val="22"/>
                <w:szCs w:val="22"/>
                <w:lang w:eastAsia="zh-CN"/>
              </w:rPr>
            </w:pPr>
            <w:ins w:id="7283" w:author="Ping Xi" w:date="2020-06-11T17:59:00Z">
              <w:r w:rsidRPr="00665C03">
                <w:rPr>
                  <w:rFonts w:ascii="Calibri" w:eastAsia="Times New Roman" w:hAnsi="Calibri" w:cs="Calibri"/>
                  <w:color w:val="000000"/>
                  <w:sz w:val="22"/>
                  <w:szCs w:val="22"/>
                  <w:lang w:eastAsia="zh-CN"/>
                </w:rPr>
                <w:t>2.42</w:t>
              </w:r>
            </w:ins>
          </w:p>
        </w:tc>
        <w:tc>
          <w:tcPr>
            <w:tcW w:w="960" w:type="dxa"/>
            <w:tcBorders>
              <w:top w:val="nil"/>
              <w:left w:val="nil"/>
              <w:bottom w:val="nil"/>
              <w:right w:val="nil"/>
            </w:tcBorders>
            <w:shd w:val="clear" w:color="auto" w:fill="auto"/>
            <w:noWrap/>
            <w:vAlign w:val="bottom"/>
            <w:hideMark/>
          </w:tcPr>
          <w:p w14:paraId="70FBDD9E" w14:textId="77777777" w:rsidR="00665C03" w:rsidRPr="00665C03" w:rsidRDefault="00665C03" w:rsidP="00665C03">
            <w:pPr>
              <w:jc w:val="center"/>
              <w:rPr>
                <w:ins w:id="7284" w:author="Ping Xi" w:date="2020-06-11T17:59:00Z"/>
                <w:rFonts w:ascii="Calibri" w:eastAsia="Times New Roman" w:hAnsi="Calibri" w:cs="Calibri"/>
                <w:color w:val="000000"/>
                <w:sz w:val="22"/>
                <w:szCs w:val="22"/>
                <w:lang w:eastAsia="zh-CN"/>
              </w:rPr>
            </w:pPr>
            <w:ins w:id="7285" w:author="Ping Xi" w:date="2020-06-11T17:59:00Z">
              <w:r w:rsidRPr="00665C03">
                <w:rPr>
                  <w:rFonts w:ascii="Calibri" w:eastAsia="Times New Roman" w:hAnsi="Calibri" w:cs="Calibri"/>
                  <w:color w:val="000000"/>
                  <w:sz w:val="22"/>
                  <w:szCs w:val="22"/>
                  <w:lang w:eastAsia="zh-CN"/>
                </w:rPr>
                <w:t>14.29</w:t>
              </w:r>
            </w:ins>
          </w:p>
        </w:tc>
        <w:tc>
          <w:tcPr>
            <w:tcW w:w="960" w:type="dxa"/>
            <w:tcBorders>
              <w:top w:val="nil"/>
              <w:left w:val="nil"/>
              <w:bottom w:val="nil"/>
              <w:right w:val="nil"/>
            </w:tcBorders>
            <w:shd w:val="clear" w:color="auto" w:fill="auto"/>
            <w:noWrap/>
            <w:vAlign w:val="bottom"/>
            <w:hideMark/>
          </w:tcPr>
          <w:p w14:paraId="0971EB71" w14:textId="77777777" w:rsidR="00665C03" w:rsidRPr="00665C03" w:rsidRDefault="00665C03" w:rsidP="00665C03">
            <w:pPr>
              <w:jc w:val="center"/>
              <w:rPr>
                <w:ins w:id="7286" w:author="Ping Xi" w:date="2020-06-11T17:59:00Z"/>
                <w:rFonts w:ascii="Calibri" w:eastAsia="Times New Roman" w:hAnsi="Calibri" w:cs="Calibri"/>
                <w:color w:val="000000"/>
                <w:sz w:val="22"/>
                <w:szCs w:val="22"/>
                <w:lang w:eastAsia="zh-CN"/>
              </w:rPr>
            </w:pPr>
            <w:ins w:id="7287" w:author="Ping Xi" w:date="2020-06-11T17:59:00Z">
              <w:r w:rsidRPr="00665C03">
                <w:rPr>
                  <w:rFonts w:ascii="Calibri" w:eastAsia="Times New Roman" w:hAnsi="Calibri" w:cs="Calibri"/>
                  <w:color w:val="000000"/>
                  <w:sz w:val="22"/>
                  <w:szCs w:val="22"/>
                  <w:lang w:eastAsia="zh-CN"/>
                </w:rPr>
                <w:t>0.44</w:t>
              </w:r>
            </w:ins>
          </w:p>
        </w:tc>
        <w:tc>
          <w:tcPr>
            <w:tcW w:w="960" w:type="dxa"/>
            <w:tcBorders>
              <w:top w:val="nil"/>
              <w:left w:val="nil"/>
              <w:bottom w:val="nil"/>
              <w:right w:val="nil"/>
            </w:tcBorders>
            <w:shd w:val="clear" w:color="auto" w:fill="auto"/>
            <w:noWrap/>
            <w:vAlign w:val="bottom"/>
            <w:hideMark/>
          </w:tcPr>
          <w:p w14:paraId="7261F709" w14:textId="77777777" w:rsidR="00665C03" w:rsidRPr="00665C03" w:rsidRDefault="00665C03" w:rsidP="00665C03">
            <w:pPr>
              <w:jc w:val="center"/>
              <w:rPr>
                <w:ins w:id="7288" w:author="Ping Xi" w:date="2020-06-11T17:59:00Z"/>
                <w:rFonts w:ascii="Calibri" w:eastAsia="Times New Roman" w:hAnsi="Calibri" w:cs="Calibri"/>
                <w:color w:val="000000"/>
                <w:sz w:val="22"/>
                <w:szCs w:val="22"/>
                <w:lang w:eastAsia="zh-CN"/>
              </w:rPr>
            </w:pPr>
            <w:ins w:id="7289" w:author="Ping Xi" w:date="2020-06-11T17:59:00Z">
              <w:r w:rsidRPr="00665C03">
                <w:rPr>
                  <w:rFonts w:ascii="Calibri" w:eastAsia="Times New Roman" w:hAnsi="Calibri" w:cs="Calibri"/>
                  <w:color w:val="000000"/>
                  <w:sz w:val="22"/>
                  <w:szCs w:val="22"/>
                  <w:lang w:eastAsia="zh-CN"/>
                </w:rPr>
                <w:t>0.42</w:t>
              </w:r>
            </w:ins>
          </w:p>
        </w:tc>
        <w:tc>
          <w:tcPr>
            <w:tcW w:w="960" w:type="dxa"/>
            <w:tcBorders>
              <w:top w:val="nil"/>
              <w:left w:val="nil"/>
              <w:bottom w:val="nil"/>
              <w:right w:val="nil"/>
            </w:tcBorders>
            <w:shd w:val="clear" w:color="auto" w:fill="auto"/>
            <w:noWrap/>
            <w:vAlign w:val="bottom"/>
            <w:hideMark/>
          </w:tcPr>
          <w:p w14:paraId="334EFBD2" w14:textId="77777777" w:rsidR="00665C03" w:rsidRPr="00665C03" w:rsidRDefault="00665C03" w:rsidP="00665C03">
            <w:pPr>
              <w:jc w:val="center"/>
              <w:rPr>
                <w:ins w:id="7290" w:author="Ping Xi" w:date="2020-06-11T17:59:00Z"/>
                <w:rFonts w:ascii="Calibri" w:eastAsia="Times New Roman" w:hAnsi="Calibri" w:cs="Calibri"/>
                <w:color w:val="000000"/>
                <w:sz w:val="22"/>
                <w:szCs w:val="22"/>
                <w:lang w:eastAsia="zh-CN"/>
              </w:rPr>
            </w:pPr>
            <w:ins w:id="7291" w:author="Ping Xi" w:date="2020-06-11T17:59:00Z">
              <w:r w:rsidRPr="00665C03">
                <w:rPr>
                  <w:rFonts w:ascii="Calibri" w:eastAsia="Times New Roman" w:hAnsi="Calibri" w:cs="Calibri"/>
                  <w:color w:val="000000"/>
                  <w:sz w:val="22"/>
                  <w:szCs w:val="22"/>
                  <w:lang w:eastAsia="zh-CN"/>
                </w:rPr>
                <w:t>0.01</w:t>
              </w:r>
            </w:ins>
          </w:p>
        </w:tc>
        <w:tc>
          <w:tcPr>
            <w:tcW w:w="960" w:type="dxa"/>
            <w:tcBorders>
              <w:top w:val="nil"/>
              <w:left w:val="nil"/>
              <w:bottom w:val="nil"/>
              <w:right w:val="nil"/>
            </w:tcBorders>
            <w:shd w:val="clear" w:color="auto" w:fill="auto"/>
            <w:noWrap/>
            <w:vAlign w:val="bottom"/>
            <w:hideMark/>
          </w:tcPr>
          <w:p w14:paraId="781F8253" w14:textId="77777777" w:rsidR="00665C03" w:rsidRPr="00665C03" w:rsidRDefault="00665C03" w:rsidP="00665C03">
            <w:pPr>
              <w:jc w:val="center"/>
              <w:rPr>
                <w:ins w:id="7292" w:author="Ping Xi" w:date="2020-06-11T17:59:00Z"/>
                <w:rFonts w:ascii="Calibri" w:eastAsia="Times New Roman" w:hAnsi="Calibri" w:cs="Calibri"/>
                <w:color w:val="000000"/>
                <w:sz w:val="22"/>
                <w:szCs w:val="22"/>
                <w:lang w:eastAsia="zh-CN"/>
              </w:rPr>
            </w:pPr>
            <w:ins w:id="7293" w:author="Ping Xi" w:date="2020-06-11T17:59:00Z">
              <w:r w:rsidRPr="00665C03">
                <w:rPr>
                  <w:rFonts w:ascii="Calibri" w:eastAsia="Times New Roman" w:hAnsi="Calibri" w:cs="Calibri"/>
                  <w:color w:val="000000"/>
                  <w:sz w:val="22"/>
                  <w:szCs w:val="22"/>
                  <w:lang w:eastAsia="zh-CN"/>
                </w:rPr>
                <w:t>0.69</w:t>
              </w:r>
            </w:ins>
          </w:p>
        </w:tc>
        <w:tc>
          <w:tcPr>
            <w:tcW w:w="960" w:type="dxa"/>
            <w:tcBorders>
              <w:top w:val="nil"/>
              <w:left w:val="nil"/>
              <w:bottom w:val="nil"/>
              <w:right w:val="single" w:sz="4" w:space="0" w:color="auto"/>
            </w:tcBorders>
            <w:shd w:val="clear" w:color="auto" w:fill="auto"/>
            <w:noWrap/>
            <w:vAlign w:val="bottom"/>
            <w:hideMark/>
          </w:tcPr>
          <w:p w14:paraId="6BD79E97" w14:textId="77777777" w:rsidR="00665C03" w:rsidRPr="00665C03" w:rsidRDefault="00665C03" w:rsidP="00665C03">
            <w:pPr>
              <w:jc w:val="center"/>
              <w:rPr>
                <w:ins w:id="7294" w:author="Ping Xi" w:date="2020-06-11T17:59:00Z"/>
                <w:rFonts w:ascii="Calibri" w:eastAsia="Times New Roman" w:hAnsi="Calibri" w:cs="Calibri"/>
                <w:color w:val="000000"/>
                <w:sz w:val="22"/>
                <w:szCs w:val="22"/>
                <w:lang w:eastAsia="zh-CN"/>
              </w:rPr>
            </w:pPr>
            <w:ins w:id="7295" w:author="Ping Xi" w:date="2020-06-11T17:59:00Z">
              <w:r w:rsidRPr="00665C03">
                <w:rPr>
                  <w:rFonts w:ascii="Calibri" w:eastAsia="Times New Roman" w:hAnsi="Calibri" w:cs="Calibri"/>
                  <w:color w:val="000000"/>
                  <w:sz w:val="22"/>
                  <w:szCs w:val="22"/>
                  <w:lang w:eastAsia="zh-CN"/>
                </w:rPr>
                <w:t>0.01</w:t>
              </w:r>
            </w:ins>
          </w:p>
        </w:tc>
      </w:tr>
      <w:tr w:rsidR="00665C03" w:rsidRPr="00665C03" w14:paraId="64CC4D62" w14:textId="77777777" w:rsidTr="00665C03">
        <w:trPr>
          <w:trHeight w:val="300"/>
          <w:ins w:id="7296" w:author="Ping Xi" w:date="2020-06-11T17:59:00Z"/>
        </w:trPr>
        <w:tc>
          <w:tcPr>
            <w:tcW w:w="1108" w:type="dxa"/>
            <w:tcBorders>
              <w:top w:val="nil"/>
              <w:left w:val="single" w:sz="4" w:space="0" w:color="auto"/>
              <w:bottom w:val="nil"/>
              <w:right w:val="nil"/>
            </w:tcBorders>
            <w:shd w:val="clear" w:color="auto" w:fill="auto"/>
            <w:noWrap/>
            <w:vAlign w:val="bottom"/>
            <w:hideMark/>
          </w:tcPr>
          <w:p w14:paraId="7AAA4C4D" w14:textId="77777777" w:rsidR="00665C03" w:rsidRPr="00665C03" w:rsidRDefault="00665C03" w:rsidP="00665C03">
            <w:pPr>
              <w:jc w:val="center"/>
              <w:rPr>
                <w:ins w:id="7297" w:author="Ping Xi" w:date="2020-06-11T17:59:00Z"/>
                <w:rFonts w:ascii="Calibri" w:eastAsia="Times New Roman" w:hAnsi="Calibri" w:cs="Calibri"/>
                <w:color w:val="000000"/>
                <w:sz w:val="22"/>
                <w:szCs w:val="22"/>
                <w:lang w:eastAsia="zh-CN"/>
              </w:rPr>
            </w:pPr>
            <w:ins w:id="7298" w:author="Ping Xi" w:date="2020-06-11T17:59:00Z">
              <w:r w:rsidRPr="00665C03">
                <w:rPr>
                  <w:rFonts w:ascii="Calibri" w:eastAsia="Times New Roman" w:hAnsi="Calibri" w:cs="Calibri"/>
                  <w:color w:val="000000"/>
                  <w:sz w:val="22"/>
                  <w:szCs w:val="22"/>
                  <w:lang w:eastAsia="zh-CN"/>
                </w:rPr>
                <w:t>Iron</w:t>
              </w:r>
            </w:ins>
          </w:p>
        </w:tc>
        <w:tc>
          <w:tcPr>
            <w:tcW w:w="960" w:type="dxa"/>
            <w:tcBorders>
              <w:top w:val="nil"/>
              <w:left w:val="nil"/>
              <w:bottom w:val="nil"/>
              <w:right w:val="nil"/>
            </w:tcBorders>
            <w:shd w:val="clear" w:color="auto" w:fill="auto"/>
            <w:noWrap/>
            <w:vAlign w:val="bottom"/>
            <w:hideMark/>
          </w:tcPr>
          <w:p w14:paraId="723E2B31" w14:textId="77777777" w:rsidR="00665C03" w:rsidRPr="00665C03" w:rsidRDefault="00665C03" w:rsidP="00665C03">
            <w:pPr>
              <w:jc w:val="center"/>
              <w:rPr>
                <w:ins w:id="7299" w:author="Ping Xi" w:date="2020-06-11T17:59:00Z"/>
                <w:rFonts w:ascii="Calibri" w:eastAsia="Times New Roman" w:hAnsi="Calibri" w:cs="Calibri"/>
                <w:b/>
                <w:bCs/>
                <w:sz w:val="22"/>
                <w:szCs w:val="22"/>
                <w:lang w:eastAsia="zh-CN"/>
              </w:rPr>
            </w:pPr>
            <w:ins w:id="7300" w:author="Ping Xi" w:date="2020-06-11T17:59:00Z">
              <w:r w:rsidRPr="00665C03">
                <w:rPr>
                  <w:rFonts w:ascii="Calibri" w:eastAsia="Times New Roman" w:hAnsi="Calibri" w:cs="Calibri"/>
                  <w:b/>
                  <w:bCs/>
                  <w:sz w:val="22"/>
                  <w:szCs w:val="22"/>
                  <w:lang w:eastAsia="zh-CN"/>
                </w:rPr>
                <w:t>49021</w:t>
              </w:r>
            </w:ins>
          </w:p>
        </w:tc>
        <w:tc>
          <w:tcPr>
            <w:tcW w:w="960" w:type="dxa"/>
            <w:tcBorders>
              <w:top w:val="nil"/>
              <w:left w:val="nil"/>
              <w:bottom w:val="nil"/>
              <w:right w:val="nil"/>
            </w:tcBorders>
            <w:shd w:val="clear" w:color="auto" w:fill="auto"/>
            <w:noWrap/>
            <w:vAlign w:val="bottom"/>
            <w:hideMark/>
          </w:tcPr>
          <w:p w14:paraId="560BF581" w14:textId="77777777" w:rsidR="00665C03" w:rsidRPr="00665C03" w:rsidRDefault="00665C03" w:rsidP="00665C03">
            <w:pPr>
              <w:jc w:val="center"/>
              <w:rPr>
                <w:ins w:id="7301" w:author="Ping Xi" w:date="2020-06-11T17:59:00Z"/>
                <w:rFonts w:ascii="Calibri" w:eastAsia="Times New Roman" w:hAnsi="Calibri" w:cs="Calibri"/>
                <w:color w:val="000000"/>
                <w:sz w:val="22"/>
                <w:szCs w:val="22"/>
                <w:lang w:eastAsia="zh-CN"/>
              </w:rPr>
            </w:pPr>
            <w:ins w:id="7302" w:author="Ping Xi" w:date="2020-06-11T17:59:00Z">
              <w:r w:rsidRPr="00665C03">
                <w:rPr>
                  <w:rFonts w:ascii="Calibri" w:eastAsia="Times New Roman" w:hAnsi="Calibri" w:cs="Calibri"/>
                  <w:color w:val="000000"/>
                  <w:sz w:val="22"/>
                  <w:szCs w:val="22"/>
                  <w:lang w:eastAsia="zh-CN"/>
                </w:rPr>
                <w:t>4.33</w:t>
              </w:r>
            </w:ins>
          </w:p>
        </w:tc>
        <w:tc>
          <w:tcPr>
            <w:tcW w:w="960" w:type="dxa"/>
            <w:tcBorders>
              <w:top w:val="nil"/>
              <w:left w:val="nil"/>
              <w:bottom w:val="nil"/>
              <w:right w:val="nil"/>
            </w:tcBorders>
            <w:shd w:val="clear" w:color="auto" w:fill="auto"/>
            <w:noWrap/>
            <w:vAlign w:val="bottom"/>
            <w:hideMark/>
          </w:tcPr>
          <w:p w14:paraId="23D635B3" w14:textId="77777777" w:rsidR="00665C03" w:rsidRPr="00665C03" w:rsidRDefault="00665C03" w:rsidP="00665C03">
            <w:pPr>
              <w:jc w:val="center"/>
              <w:rPr>
                <w:ins w:id="7303" w:author="Ping Xi" w:date="2020-06-11T17:59:00Z"/>
                <w:rFonts w:ascii="Calibri" w:eastAsia="Times New Roman" w:hAnsi="Calibri" w:cs="Calibri"/>
                <w:color w:val="000000"/>
                <w:sz w:val="22"/>
                <w:szCs w:val="22"/>
                <w:lang w:eastAsia="zh-CN"/>
              </w:rPr>
            </w:pPr>
            <w:ins w:id="7304" w:author="Ping Xi" w:date="2020-06-11T17:59:00Z">
              <w:r w:rsidRPr="00665C03">
                <w:rPr>
                  <w:rFonts w:ascii="Calibri" w:eastAsia="Times New Roman" w:hAnsi="Calibri" w:cs="Calibri"/>
                  <w:color w:val="000000"/>
                  <w:sz w:val="22"/>
                  <w:szCs w:val="22"/>
                  <w:lang w:eastAsia="zh-CN"/>
                </w:rPr>
                <w:t>22.21</w:t>
              </w:r>
            </w:ins>
          </w:p>
        </w:tc>
        <w:tc>
          <w:tcPr>
            <w:tcW w:w="960" w:type="dxa"/>
            <w:tcBorders>
              <w:top w:val="nil"/>
              <w:left w:val="nil"/>
              <w:bottom w:val="nil"/>
              <w:right w:val="nil"/>
            </w:tcBorders>
            <w:shd w:val="clear" w:color="auto" w:fill="auto"/>
            <w:noWrap/>
            <w:vAlign w:val="bottom"/>
            <w:hideMark/>
          </w:tcPr>
          <w:p w14:paraId="6BD6D3B7" w14:textId="77777777" w:rsidR="00665C03" w:rsidRPr="00665C03" w:rsidRDefault="00665C03" w:rsidP="00665C03">
            <w:pPr>
              <w:jc w:val="center"/>
              <w:rPr>
                <w:ins w:id="7305" w:author="Ping Xi" w:date="2020-06-11T17:59:00Z"/>
                <w:rFonts w:ascii="Calibri" w:eastAsia="Times New Roman" w:hAnsi="Calibri" w:cs="Calibri"/>
                <w:color w:val="000000"/>
                <w:sz w:val="22"/>
                <w:szCs w:val="22"/>
                <w:lang w:eastAsia="zh-CN"/>
              </w:rPr>
            </w:pPr>
            <w:ins w:id="7306" w:author="Ping Xi" w:date="2020-06-11T17:59:00Z">
              <w:r w:rsidRPr="00665C03">
                <w:rPr>
                  <w:rFonts w:ascii="Calibri" w:eastAsia="Times New Roman" w:hAnsi="Calibri" w:cs="Calibri"/>
                  <w:color w:val="000000"/>
                  <w:sz w:val="22"/>
                  <w:szCs w:val="22"/>
                  <w:lang w:eastAsia="zh-CN"/>
                </w:rPr>
                <w:t>0.65</w:t>
              </w:r>
            </w:ins>
          </w:p>
        </w:tc>
        <w:tc>
          <w:tcPr>
            <w:tcW w:w="960" w:type="dxa"/>
            <w:tcBorders>
              <w:top w:val="nil"/>
              <w:left w:val="nil"/>
              <w:bottom w:val="nil"/>
              <w:right w:val="nil"/>
            </w:tcBorders>
            <w:shd w:val="clear" w:color="auto" w:fill="auto"/>
            <w:noWrap/>
            <w:vAlign w:val="bottom"/>
            <w:hideMark/>
          </w:tcPr>
          <w:p w14:paraId="2B84FC75" w14:textId="77777777" w:rsidR="00665C03" w:rsidRPr="00665C03" w:rsidRDefault="00665C03" w:rsidP="00665C03">
            <w:pPr>
              <w:jc w:val="center"/>
              <w:rPr>
                <w:ins w:id="7307" w:author="Ping Xi" w:date="2020-06-11T17:59:00Z"/>
                <w:rFonts w:ascii="Calibri" w:eastAsia="Times New Roman" w:hAnsi="Calibri" w:cs="Calibri"/>
                <w:color w:val="000000"/>
                <w:sz w:val="22"/>
                <w:szCs w:val="22"/>
                <w:lang w:eastAsia="zh-CN"/>
              </w:rPr>
            </w:pPr>
            <w:ins w:id="7308" w:author="Ping Xi" w:date="2020-06-11T17:59:00Z">
              <w:r w:rsidRPr="00665C03">
                <w:rPr>
                  <w:rFonts w:ascii="Calibri" w:eastAsia="Times New Roman" w:hAnsi="Calibri" w:cs="Calibri"/>
                  <w:color w:val="000000"/>
                  <w:sz w:val="22"/>
                  <w:szCs w:val="22"/>
                  <w:lang w:eastAsia="zh-CN"/>
                </w:rPr>
                <w:t>0.63</w:t>
              </w:r>
            </w:ins>
          </w:p>
        </w:tc>
        <w:tc>
          <w:tcPr>
            <w:tcW w:w="960" w:type="dxa"/>
            <w:tcBorders>
              <w:top w:val="nil"/>
              <w:left w:val="nil"/>
              <w:bottom w:val="nil"/>
              <w:right w:val="nil"/>
            </w:tcBorders>
            <w:shd w:val="clear" w:color="auto" w:fill="auto"/>
            <w:noWrap/>
            <w:vAlign w:val="bottom"/>
            <w:hideMark/>
          </w:tcPr>
          <w:p w14:paraId="27D5DA6A" w14:textId="77777777" w:rsidR="00665C03" w:rsidRPr="00665C03" w:rsidRDefault="00665C03" w:rsidP="00665C03">
            <w:pPr>
              <w:jc w:val="center"/>
              <w:rPr>
                <w:ins w:id="7309" w:author="Ping Xi" w:date="2020-06-11T17:59:00Z"/>
                <w:rFonts w:ascii="Calibri" w:eastAsia="Times New Roman" w:hAnsi="Calibri" w:cs="Calibri"/>
                <w:color w:val="000000"/>
                <w:sz w:val="22"/>
                <w:szCs w:val="22"/>
                <w:lang w:eastAsia="zh-CN"/>
              </w:rPr>
            </w:pPr>
            <w:ins w:id="7310" w:author="Ping Xi" w:date="2020-06-11T17:59:00Z">
              <w:r w:rsidRPr="00665C03">
                <w:rPr>
                  <w:rFonts w:ascii="Calibri" w:eastAsia="Times New Roman" w:hAnsi="Calibri" w:cs="Calibri"/>
                  <w:color w:val="000000"/>
                  <w:sz w:val="22"/>
                  <w:szCs w:val="22"/>
                  <w:lang w:eastAsia="zh-CN"/>
                </w:rPr>
                <w:t>0.02</w:t>
              </w:r>
            </w:ins>
          </w:p>
        </w:tc>
        <w:tc>
          <w:tcPr>
            <w:tcW w:w="960" w:type="dxa"/>
            <w:tcBorders>
              <w:top w:val="nil"/>
              <w:left w:val="nil"/>
              <w:bottom w:val="nil"/>
              <w:right w:val="nil"/>
            </w:tcBorders>
            <w:shd w:val="clear" w:color="auto" w:fill="auto"/>
            <w:noWrap/>
            <w:vAlign w:val="bottom"/>
            <w:hideMark/>
          </w:tcPr>
          <w:p w14:paraId="5228DA0A" w14:textId="77777777" w:rsidR="00665C03" w:rsidRPr="00665C03" w:rsidRDefault="00665C03" w:rsidP="00665C03">
            <w:pPr>
              <w:jc w:val="center"/>
              <w:rPr>
                <w:ins w:id="7311" w:author="Ping Xi" w:date="2020-06-11T17:59:00Z"/>
                <w:rFonts w:ascii="Calibri" w:eastAsia="Times New Roman" w:hAnsi="Calibri" w:cs="Calibri"/>
                <w:color w:val="000000"/>
                <w:sz w:val="22"/>
                <w:szCs w:val="22"/>
                <w:lang w:eastAsia="zh-CN"/>
              </w:rPr>
            </w:pPr>
            <w:ins w:id="7312" w:author="Ping Xi" w:date="2020-06-11T17:59:00Z">
              <w:r w:rsidRPr="00665C03">
                <w:rPr>
                  <w:rFonts w:ascii="Calibri" w:eastAsia="Times New Roman" w:hAnsi="Calibri" w:cs="Calibri"/>
                  <w:color w:val="000000"/>
                  <w:sz w:val="22"/>
                  <w:szCs w:val="22"/>
                  <w:lang w:eastAsia="zh-CN"/>
                </w:rPr>
                <w:t>1.02</w:t>
              </w:r>
            </w:ins>
          </w:p>
        </w:tc>
        <w:tc>
          <w:tcPr>
            <w:tcW w:w="960" w:type="dxa"/>
            <w:tcBorders>
              <w:top w:val="nil"/>
              <w:left w:val="nil"/>
              <w:bottom w:val="nil"/>
              <w:right w:val="single" w:sz="4" w:space="0" w:color="auto"/>
            </w:tcBorders>
            <w:shd w:val="clear" w:color="auto" w:fill="auto"/>
            <w:noWrap/>
            <w:vAlign w:val="bottom"/>
            <w:hideMark/>
          </w:tcPr>
          <w:p w14:paraId="0441A10E" w14:textId="77777777" w:rsidR="00665C03" w:rsidRPr="00665C03" w:rsidRDefault="00665C03" w:rsidP="00665C03">
            <w:pPr>
              <w:jc w:val="center"/>
              <w:rPr>
                <w:ins w:id="7313" w:author="Ping Xi" w:date="2020-06-11T17:59:00Z"/>
                <w:rFonts w:ascii="Calibri" w:eastAsia="Times New Roman" w:hAnsi="Calibri" w:cs="Calibri"/>
                <w:color w:val="000000"/>
                <w:sz w:val="22"/>
                <w:szCs w:val="22"/>
                <w:lang w:eastAsia="zh-CN"/>
              </w:rPr>
            </w:pPr>
            <w:ins w:id="7314" w:author="Ping Xi" w:date="2020-06-11T17:59:00Z">
              <w:r w:rsidRPr="00665C03">
                <w:rPr>
                  <w:rFonts w:ascii="Calibri" w:eastAsia="Times New Roman" w:hAnsi="Calibri" w:cs="Calibri"/>
                  <w:color w:val="000000"/>
                  <w:sz w:val="22"/>
                  <w:szCs w:val="22"/>
                  <w:lang w:eastAsia="zh-CN"/>
                </w:rPr>
                <w:t>0.01</w:t>
              </w:r>
            </w:ins>
          </w:p>
        </w:tc>
      </w:tr>
      <w:tr w:rsidR="00665C03" w:rsidRPr="00665C03" w14:paraId="3CBD4F2A" w14:textId="77777777" w:rsidTr="00665C03">
        <w:trPr>
          <w:trHeight w:val="300"/>
          <w:ins w:id="7315" w:author="Ping Xi" w:date="2020-06-11T17:59:00Z"/>
        </w:trPr>
        <w:tc>
          <w:tcPr>
            <w:tcW w:w="1108" w:type="dxa"/>
            <w:tcBorders>
              <w:top w:val="nil"/>
              <w:left w:val="single" w:sz="4" w:space="0" w:color="auto"/>
              <w:bottom w:val="nil"/>
              <w:right w:val="nil"/>
            </w:tcBorders>
            <w:shd w:val="clear" w:color="auto" w:fill="auto"/>
            <w:noWrap/>
            <w:vAlign w:val="bottom"/>
            <w:hideMark/>
          </w:tcPr>
          <w:p w14:paraId="0CC18464" w14:textId="77777777" w:rsidR="00665C03" w:rsidRPr="00665C03" w:rsidRDefault="00665C03" w:rsidP="00665C03">
            <w:pPr>
              <w:jc w:val="center"/>
              <w:rPr>
                <w:ins w:id="7316" w:author="Ping Xi" w:date="2020-06-11T17:59:00Z"/>
                <w:rFonts w:ascii="Calibri" w:eastAsia="Times New Roman" w:hAnsi="Calibri" w:cs="Calibri"/>
                <w:color w:val="000000"/>
                <w:sz w:val="22"/>
                <w:szCs w:val="22"/>
                <w:lang w:eastAsia="zh-CN"/>
              </w:rPr>
            </w:pPr>
            <w:ins w:id="7317" w:author="Ping Xi" w:date="2020-06-11T17:59:00Z">
              <w:r w:rsidRPr="00665C03">
                <w:rPr>
                  <w:rFonts w:ascii="Calibri" w:eastAsia="Times New Roman" w:hAnsi="Calibri" w:cs="Calibri"/>
                  <w:color w:val="000000"/>
                  <w:sz w:val="22"/>
                  <w:szCs w:val="22"/>
                  <w:lang w:eastAsia="zh-CN"/>
                </w:rPr>
                <w:t>Juab</w:t>
              </w:r>
            </w:ins>
          </w:p>
        </w:tc>
        <w:tc>
          <w:tcPr>
            <w:tcW w:w="960" w:type="dxa"/>
            <w:tcBorders>
              <w:top w:val="nil"/>
              <w:left w:val="nil"/>
              <w:bottom w:val="nil"/>
              <w:right w:val="nil"/>
            </w:tcBorders>
            <w:shd w:val="clear" w:color="auto" w:fill="auto"/>
            <w:noWrap/>
            <w:vAlign w:val="bottom"/>
            <w:hideMark/>
          </w:tcPr>
          <w:p w14:paraId="7700B75B" w14:textId="77777777" w:rsidR="00665C03" w:rsidRPr="00665C03" w:rsidRDefault="00665C03" w:rsidP="00665C03">
            <w:pPr>
              <w:jc w:val="center"/>
              <w:rPr>
                <w:ins w:id="7318" w:author="Ping Xi" w:date="2020-06-11T17:59:00Z"/>
                <w:rFonts w:ascii="Calibri" w:eastAsia="Times New Roman" w:hAnsi="Calibri" w:cs="Calibri"/>
                <w:b/>
                <w:bCs/>
                <w:sz w:val="22"/>
                <w:szCs w:val="22"/>
                <w:lang w:eastAsia="zh-CN"/>
              </w:rPr>
            </w:pPr>
            <w:ins w:id="7319" w:author="Ping Xi" w:date="2020-06-11T17:59:00Z">
              <w:r w:rsidRPr="00665C03">
                <w:rPr>
                  <w:rFonts w:ascii="Calibri" w:eastAsia="Times New Roman" w:hAnsi="Calibri" w:cs="Calibri"/>
                  <w:b/>
                  <w:bCs/>
                  <w:sz w:val="22"/>
                  <w:szCs w:val="22"/>
                  <w:lang w:eastAsia="zh-CN"/>
                </w:rPr>
                <w:t>49023</w:t>
              </w:r>
            </w:ins>
          </w:p>
        </w:tc>
        <w:tc>
          <w:tcPr>
            <w:tcW w:w="960" w:type="dxa"/>
            <w:tcBorders>
              <w:top w:val="nil"/>
              <w:left w:val="nil"/>
              <w:bottom w:val="nil"/>
              <w:right w:val="nil"/>
            </w:tcBorders>
            <w:shd w:val="clear" w:color="auto" w:fill="auto"/>
            <w:noWrap/>
            <w:vAlign w:val="bottom"/>
            <w:hideMark/>
          </w:tcPr>
          <w:p w14:paraId="718725C0" w14:textId="77777777" w:rsidR="00665C03" w:rsidRPr="00665C03" w:rsidRDefault="00665C03" w:rsidP="00665C03">
            <w:pPr>
              <w:jc w:val="center"/>
              <w:rPr>
                <w:ins w:id="7320" w:author="Ping Xi" w:date="2020-06-11T17:59:00Z"/>
                <w:rFonts w:ascii="Calibri" w:eastAsia="Times New Roman" w:hAnsi="Calibri" w:cs="Calibri"/>
                <w:color w:val="000000"/>
                <w:sz w:val="22"/>
                <w:szCs w:val="22"/>
                <w:lang w:eastAsia="zh-CN"/>
              </w:rPr>
            </w:pPr>
            <w:ins w:id="7321" w:author="Ping Xi" w:date="2020-06-11T17:59:00Z">
              <w:r w:rsidRPr="00665C03">
                <w:rPr>
                  <w:rFonts w:ascii="Calibri" w:eastAsia="Times New Roman" w:hAnsi="Calibri" w:cs="Calibri"/>
                  <w:color w:val="000000"/>
                  <w:sz w:val="22"/>
                  <w:szCs w:val="22"/>
                  <w:lang w:eastAsia="zh-CN"/>
                </w:rPr>
                <w:t>4.03</w:t>
              </w:r>
            </w:ins>
          </w:p>
        </w:tc>
        <w:tc>
          <w:tcPr>
            <w:tcW w:w="960" w:type="dxa"/>
            <w:tcBorders>
              <w:top w:val="nil"/>
              <w:left w:val="nil"/>
              <w:bottom w:val="nil"/>
              <w:right w:val="nil"/>
            </w:tcBorders>
            <w:shd w:val="clear" w:color="auto" w:fill="auto"/>
            <w:noWrap/>
            <w:vAlign w:val="bottom"/>
            <w:hideMark/>
          </w:tcPr>
          <w:p w14:paraId="68C03527" w14:textId="77777777" w:rsidR="00665C03" w:rsidRPr="00665C03" w:rsidRDefault="00665C03" w:rsidP="00665C03">
            <w:pPr>
              <w:jc w:val="center"/>
              <w:rPr>
                <w:ins w:id="7322" w:author="Ping Xi" w:date="2020-06-11T17:59:00Z"/>
                <w:rFonts w:ascii="Calibri" w:eastAsia="Times New Roman" w:hAnsi="Calibri" w:cs="Calibri"/>
                <w:color w:val="000000"/>
                <w:sz w:val="22"/>
                <w:szCs w:val="22"/>
                <w:lang w:eastAsia="zh-CN"/>
              </w:rPr>
            </w:pPr>
            <w:ins w:id="7323" w:author="Ping Xi" w:date="2020-06-11T17:59:00Z">
              <w:r w:rsidRPr="00665C03">
                <w:rPr>
                  <w:rFonts w:ascii="Calibri" w:eastAsia="Times New Roman" w:hAnsi="Calibri" w:cs="Calibri"/>
                  <w:color w:val="000000"/>
                  <w:sz w:val="22"/>
                  <w:szCs w:val="22"/>
                  <w:lang w:eastAsia="zh-CN"/>
                </w:rPr>
                <w:t>20.41</w:t>
              </w:r>
            </w:ins>
          </w:p>
        </w:tc>
        <w:tc>
          <w:tcPr>
            <w:tcW w:w="960" w:type="dxa"/>
            <w:tcBorders>
              <w:top w:val="nil"/>
              <w:left w:val="nil"/>
              <w:bottom w:val="nil"/>
              <w:right w:val="nil"/>
            </w:tcBorders>
            <w:shd w:val="clear" w:color="auto" w:fill="auto"/>
            <w:noWrap/>
            <w:vAlign w:val="bottom"/>
            <w:hideMark/>
          </w:tcPr>
          <w:p w14:paraId="30C4037E" w14:textId="77777777" w:rsidR="00665C03" w:rsidRPr="00665C03" w:rsidRDefault="00665C03" w:rsidP="00665C03">
            <w:pPr>
              <w:jc w:val="center"/>
              <w:rPr>
                <w:ins w:id="7324" w:author="Ping Xi" w:date="2020-06-11T17:59:00Z"/>
                <w:rFonts w:ascii="Calibri" w:eastAsia="Times New Roman" w:hAnsi="Calibri" w:cs="Calibri"/>
                <w:color w:val="000000"/>
                <w:sz w:val="22"/>
                <w:szCs w:val="22"/>
                <w:lang w:eastAsia="zh-CN"/>
              </w:rPr>
            </w:pPr>
            <w:ins w:id="7325" w:author="Ping Xi" w:date="2020-06-11T17:59:00Z">
              <w:r w:rsidRPr="00665C03">
                <w:rPr>
                  <w:rFonts w:ascii="Calibri" w:eastAsia="Times New Roman" w:hAnsi="Calibri" w:cs="Calibri"/>
                  <w:color w:val="000000"/>
                  <w:sz w:val="22"/>
                  <w:szCs w:val="22"/>
                  <w:lang w:eastAsia="zh-CN"/>
                </w:rPr>
                <w:t>0.60</w:t>
              </w:r>
            </w:ins>
          </w:p>
        </w:tc>
        <w:tc>
          <w:tcPr>
            <w:tcW w:w="960" w:type="dxa"/>
            <w:tcBorders>
              <w:top w:val="nil"/>
              <w:left w:val="nil"/>
              <w:bottom w:val="nil"/>
              <w:right w:val="nil"/>
            </w:tcBorders>
            <w:shd w:val="clear" w:color="auto" w:fill="auto"/>
            <w:noWrap/>
            <w:vAlign w:val="bottom"/>
            <w:hideMark/>
          </w:tcPr>
          <w:p w14:paraId="6AC6C8F2" w14:textId="77777777" w:rsidR="00665C03" w:rsidRPr="00665C03" w:rsidRDefault="00665C03" w:rsidP="00665C03">
            <w:pPr>
              <w:jc w:val="center"/>
              <w:rPr>
                <w:ins w:id="7326" w:author="Ping Xi" w:date="2020-06-11T17:59:00Z"/>
                <w:rFonts w:ascii="Calibri" w:eastAsia="Times New Roman" w:hAnsi="Calibri" w:cs="Calibri"/>
                <w:color w:val="000000"/>
                <w:sz w:val="22"/>
                <w:szCs w:val="22"/>
                <w:lang w:eastAsia="zh-CN"/>
              </w:rPr>
            </w:pPr>
            <w:ins w:id="7327" w:author="Ping Xi" w:date="2020-06-11T17:59:00Z">
              <w:r w:rsidRPr="00665C03">
                <w:rPr>
                  <w:rFonts w:ascii="Calibri" w:eastAsia="Times New Roman" w:hAnsi="Calibri" w:cs="Calibri"/>
                  <w:color w:val="000000"/>
                  <w:sz w:val="22"/>
                  <w:szCs w:val="22"/>
                  <w:lang w:eastAsia="zh-CN"/>
                </w:rPr>
                <w:t>0.58</w:t>
              </w:r>
            </w:ins>
          </w:p>
        </w:tc>
        <w:tc>
          <w:tcPr>
            <w:tcW w:w="960" w:type="dxa"/>
            <w:tcBorders>
              <w:top w:val="nil"/>
              <w:left w:val="nil"/>
              <w:bottom w:val="nil"/>
              <w:right w:val="nil"/>
            </w:tcBorders>
            <w:shd w:val="clear" w:color="auto" w:fill="auto"/>
            <w:noWrap/>
            <w:vAlign w:val="bottom"/>
            <w:hideMark/>
          </w:tcPr>
          <w:p w14:paraId="6717D363" w14:textId="77777777" w:rsidR="00665C03" w:rsidRPr="00665C03" w:rsidRDefault="00665C03" w:rsidP="00665C03">
            <w:pPr>
              <w:jc w:val="center"/>
              <w:rPr>
                <w:ins w:id="7328" w:author="Ping Xi" w:date="2020-06-11T17:59:00Z"/>
                <w:rFonts w:ascii="Calibri" w:eastAsia="Times New Roman" w:hAnsi="Calibri" w:cs="Calibri"/>
                <w:color w:val="000000"/>
                <w:sz w:val="22"/>
                <w:szCs w:val="22"/>
                <w:lang w:eastAsia="zh-CN"/>
              </w:rPr>
            </w:pPr>
            <w:ins w:id="7329" w:author="Ping Xi" w:date="2020-06-11T17:59:00Z">
              <w:r w:rsidRPr="00665C03">
                <w:rPr>
                  <w:rFonts w:ascii="Calibri" w:eastAsia="Times New Roman" w:hAnsi="Calibri" w:cs="Calibri"/>
                  <w:color w:val="000000"/>
                  <w:sz w:val="22"/>
                  <w:szCs w:val="22"/>
                  <w:lang w:eastAsia="zh-CN"/>
                </w:rPr>
                <w:t>0.01</w:t>
              </w:r>
            </w:ins>
          </w:p>
        </w:tc>
        <w:tc>
          <w:tcPr>
            <w:tcW w:w="960" w:type="dxa"/>
            <w:tcBorders>
              <w:top w:val="nil"/>
              <w:left w:val="nil"/>
              <w:bottom w:val="nil"/>
              <w:right w:val="nil"/>
            </w:tcBorders>
            <w:shd w:val="clear" w:color="auto" w:fill="auto"/>
            <w:noWrap/>
            <w:vAlign w:val="bottom"/>
            <w:hideMark/>
          </w:tcPr>
          <w:p w14:paraId="18157753" w14:textId="77777777" w:rsidR="00665C03" w:rsidRPr="00665C03" w:rsidRDefault="00665C03" w:rsidP="00665C03">
            <w:pPr>
              <w:jc w:val="center"/>
              <w:rPr>
                <w:ins w:id="7330" w:author="Ping Xi" w:date="2020-06-11T17:59:00Z"/>
                <w:rFonts w:ascii="Calibri" w:eastAsia="Times New Roman" w:hAnsi="Calibri" w:cs="Calibri"/>
                <w:color w:val="000000"/>
                <w:sz w:val="22"/>
                <w:szCs w:val="22"/>
                <w:lang w:eastAsia="zh-CN"/>
              </w:rPr>
            </w:pPr>
            <w:ins w:id="7331" w:author="Ping Xi" w:date="2020-06-11T17:59:00Z">
              <w:r w:rsidRPr="00665C03">
                <w:rPr>
                  <w:rFonts w:ascii="Calibri" w:eastAsia="Times New Roman" w:hAnsi="Calibri" w:cs="Calibri"/>
                  <w:color w:val="000000"/>
                  <w:sz w:val="22"/>
                  <w:szCs w:val="22"/>
                  <w:lang w:eastAsia="zh-CN"/>
                </w:rPr>
                <w:t>0.94</w:t>
              </w:r>
            </w:ins>
          </w:p>
        </w:tc>
        <w:tc>
          <w:tcPr>
            <w:tcW w:w="960" w:type="dxa"/>
            <w:tcBorders>
              <w:top w:val="nil"/>
              <w:left w:val="nil"/>
              <w:bottom w:val="nil"/>
              <w:right w:val="single" w:sz="4" w:space="0" w:color="auto"/>
            </w:tcBorders>
            <w:shd w:val="clear" w:color="auto" w:fill="auto"/>
            <w:noWrap/>
            <w:vAlign w:val="bottom"/>
            <w:hideMark/>
          </w:tcPr>
          <w:p w14:paraId="0A8F7662" w14:textId="77777777" w:rsidR="00665C03" w:rsidRPr="00665C03" w:rsidRDefault="00665C03" w:rsidP="00665C03">
            <w:pPr>
              <w:jc w:val="center"/>
              <w:rPr>
                <w:ins w:id="7332" w:author="Ping Xi" w:date="2020-06-11T17:59:00Z"/>
                <w:rFonts w:ascii="Calibri" w:eastAsia="Times New Roman" w:hAnsi="Calibri" w:cs="Calibri"/>
                <w:color w:val="000000"/>
                <w:sz w:val="22"/>
                <w:szCs w:val="22"/>
                <w:lang w:eastAsia="zh-CN"/>
              </w:rPr>
            </w:pPr>
            <w:ins w:id="7333" w:author="Ping Xi" w:date="2020-06-11T17:59:00Z">
              <w:r w:rsidRPr="00665C03">
                <w:rPr>
                  <w:rFonts w:ascii="Calibri" w:eastAsia="Times New Roman" w:hAnsi="Calibri" w:cs="Calibri"/>
                  <w:color w:val="000000"/>
                  <w:sz w:val="22"/>
                  <w:szCs w:val="22"/>
                  <w:lang w:eastAsia="zh-CN"/>
                </w:rPr>
                <w:t>0.01</w:t>
              </w:r>
            </w:ins>
          </w:p>
        </w:tc>
      </w:tr>
      <w:tr w:rsidR="00665C03" w:rsidRPr="00665C03" w14:paraId="2810CD7E" w14:textId="77777777" w:rsidTr="00665C03">
        <w:trPr>
          <w:trHeight w:val="300"/>
          <w:ins w:id="7334" w:author="Ping Xi" w:date="2020-06-11T17:59:00Z"/>
        </w:trPr>
        <w:tc>
          <w:tcPr>
            <w:tcW w:w="1108" w:type="dxa"/>
            <w:tcBorders>
              <w:top w:val="nil"/>
              <w:left w:val="single" w:sz="4" w:space="0" w:color="auto"/>
              <w:bottom w:val="nil"/>
              <w:right w:val="nil"/>
            </w:tcBorders>
            <w:shd w:val="clear" w:color="auto" w:fill="auto"/>
            <w:noWrap/>
            <w:vAlign w:val="bottom"/>
            <w:hideMark/>
          </w:tcPr>
          <w:p w14:paraId="4592D5A0" w14:textId="77777777" w:rsidR="00665C03" w:rsidRPr="00665C03" w:rsidRDefault="00665C03" w:rsidP="00665C03">
            <w:pPr>
              <w:jc w:val="center"/>
              <w:rPr>
                <w:ins w:id="7335" w:author="Ping Xi" w:date="2020-06-11T17:59:00Z"/>
                <w:rFonts w:ascii="Calibri" w:eastAsia="Times New Roman" w:hAnsi="Calibri" w:cs="Calibri"/>
                <w:color w:val="000000"/>
                <w:sz w:val="22"/>
                <w:szCs w:val="22"/>
                <w:lang w:eastAsia="zh-CN"/>
              </w:rPr>
            </w:pPr>
            <w:ins w:id="7336" w:author="Ping Xi" w:date="2020-06-11T17:59:00Z">
              <w:r w:rsidRPr="00665C03">
                <w:rPr>
                  <w:rFonts w:ascii="Calibri" w:eastAsia="Times New Roman" w:hAnsi="Calibri" w:cs="Calibri"/>
                  <w:color w:val="000000"/>
                  <w:sz w:val="22"/>
                  <w:szCs w:val="22"/>
                  <w:lang w:eastAsia="zh-CN"/>
                </w:rPr>
                <w:t>Kane</w:t>
              </w:r>
            </w:ins>
          </w:p>
        </w:tc>
        <w:tc>
          <w:tcPr>
            <w:tcW w:w="960" w:type="dxa"/>
            <w:tcBorders>
              <w:top w:val="nil"/>
              <w:left w:val="nil"/>
              <w:bottom w:val="nil"/>
              <w:right w:val="nil"/>
            </w:tcBorders>
            <w:shd w:val="clear" w:color="auto" w:fill="auto"/>
            <w:noWrap/>
            <w:vAlign w:val="bottom"/>
            <w:hideMark/>
          </w:tcPr>
          <w:p w14:paraId="2D1A2D06" w14:textId="77777777" w:rsidR="00665C03" w:rsidRPr="00665C03" w:rsidRDefault="00665C03" w:rsidP="00665C03">
            <w:pPr>
              <w:jc w:val="center"/>
              <w:rPr>
                <w:ins w:id="7337" w:author="Ping Xi" w:date="2020-06-11T17:59:00Z"/>
                <w:rFonts w:ascii="Calibri" w:eastAsia="Times New Roman" w:hAnsi="Calibri" w:cs="Calibri"/>
                <w:b/>
                <w:bCs/>
                <w:sz w:val="22"/>
                <w:szCs w:val="22"/>
                <w:lang w:eastAsia="zh-CN"/>
              </w:rPr>
            </w:pPr>
            <w:ins w:id="7338" w:author="Ping Xi" w:date="2020-06-11T17:59:00Z">
              <w:r w:rsidRPr="00665C03">
                <w:rPr>
                  <w:rFonts w:ascii="Calibri" w:eastAsia="Times New Roman" w:hAnsi="Calibri" w:cs="Calibri"/>
                  <w:b/>
                  <w:bCs/>
                  <w:sz w:val="22"/>
                  <w:szCs w:val="22"/>
                  <w:lang w:eastAsia="zh-CN"/>
                </w:rPr>
                <w:t>49025</w:t>
              </w:r>
            </w:ins>
          </w:p>
        </w:tc>
        <w:tc>
          <w:tcPr>
            <w:tcW w:w="960" w:type="dxa"/>
            <w:tcBorders>
              <w:top w:val="nil"/>
              <w:left w:val="nil"/>
              <w:bottom w:val="nil"/>
              <w:right w:val="nil"/>
            </w:tcBorders>
            <w:shd w:val="clear" w:color="auto" w:fill="auto"/>
            <w:noWrap/>
            <w:vAlign w:val="bottom"/>
            <w:hideMark/>
          </w:tcPr>
          <w:p w14:paraId="603E071C" w14:textId="77777777" w:rsidR="00665C03" w:rsidRPr="00665C03" w:rsidRDefault="00665C03" w:rsidP="00665C03">
            <w:pPr>
              <w:jc w:val="center"/>
              <w:rPr>
                <w:ins w:id="7339" w:author="Ping Xi" w:date="2020-06-11T17:59:00Z"/>
                <w:rFonts w:ascii="Calibri" w:eastAsia="Times New Roman" w:hAnsi="Calibri" w:cs="Calibri"/>
                <w:color w:val="000000"/>
                <w:sz w:val="22"/>
                <w:szCs w:val="22"/>
                <w:lang w:eastAsia="zh-CN"/>
              </w:rPr>
            </w:pPr>
            <w:ins w:id="7340" w:author="Ping Xi" w:date="2020-06-11T17:59:00Z">
              <w:r w:rsidRPr="00665C03">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46A3A566" w14:textId="77777777" w:rsidR="00665C03" w:rsidRPr="00665C03" w:rsidRDefault="00665C03" w:rsidP="00665C03">
            <w:pPr>
              <w:jc w:val="center"/>
              <w:rPr>
                <w:ins w:id="7341" w:author="Ping Xi" w:date="2020-06-11T17:59:00Z"/>
                <w:rFonts w:ascii="Calibri" w:eastAsia="Times New Roman" w:hAnsi="Calibri" w:cs="Calibri"/>
                <w:color w:val="000000"/>
                <w:sz w:val="22"/>
                <w:szCs w:val="22"/>
                <w:lang w:eastAsia="zh-CN"/>
              </w:rPr>
            </w:pPr>
            <w:ins w:id="7342" w:author="Ping Xi" w:date="2020-06-11T17:59:00Z">
              <w:r w:rsidRPr="00665C03">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0F0D06EF" w14:textId="77777777" w:rsidR="00665C03" w:rsidRPr="00665C03" w:rsidRDefault="00665C03" w:rsidP="00665C03">
            <w:pPr>
              <w:jc w:val="center"/>
              <w:rPr>
                <w:ins w:id="7343" w:author="Ping Xi" w:date="2020-06-11T17:59:00Z"/>
                <w:rFonts w:ascii="Calibri" w:eastAsia="Times New Roman" w:hAnsi="Calibri" w:cs="Calibri"/>
                <w:color w:val="000000"/>
                <w:sz w:val="22"/>
                <w:szCs w:val="22"/>
                <w:lang w:eastAsia="zh-CN"/>
              </w:rPr>
            </w:pPr>
            <w:ins w:id="7344" w:author="Ping Xi" w:date="2020-06-11T17:59:00Z">
              <w:r w:rsidRPr="00665C03">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01CFC03E" w14:textId="77777777" w:rsidR="00665C03" w:rsidRPr="00665C03" w:rsidRDefault="00665C03" w:rsidP="00665C03">
            <w:pPr>
              <w:jc w:val="center"/>
              <w:rPr>
                <w:ins w:id="7345" w:author="Ping Xi" w:date="2020-06-11T17:59:00Z"/>
                <w:rFonts w:ascii="Calibri" w:eastAsia="Times New Roman" w:hAnsi="Calibri" w:cs="Calibri"/>
                <w:color w:val="000000"/>
                <w:sz w:val="22"/>
                <w:szCs w:val="22"/>
                <w:lang w:eastAsia="zh-CN"/>
              </w:rPr>
            </w:pPr>
            <w:ins w:id="7346" w:author="Ping Xi" w:date="2020-06-11T17:59:00Z">
              <w:r w:rsidRPr="00665C03">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1A0EAD98" w14:textId="77777777" w:rsidR="00665C03" w:rsidRPr="00665C03" w:rsidRDefault="00665C03" w:rsidP="00665C03">
            <w:pPr>
              <w:jc w:val="center"/>
              <w:rPr>
                <w:ins w:id="7347" w:author="Ping Xi" w:date="2020-06-11T17:59:00Z"/>
                <w:rFonts w:ascii="Calibri" w:eastAsia="Times New Roman" w:hAnsi="Calibri" w:cs="Calibri"/>
                <w:color w:val="000000"/>
                <w:sz w:val="22"/>
                <w:szCs w:val="22"/>
                <w:lang w:eastAsia="zh-CN"/>
              </w:rPr>
            </w:pPr>
            <w:ins w:id="7348" w:author="Ping Xi" w:date="2020-06-11T17:59:00Z">
              <w:r w:rsidRPr="00665C03">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402653FF" w14:textId="77777777" w:rsidR="00665C03" w:rsidRPr="00665C03" w:rsidRDefault="00665C03" w:rsidP="00665C03">
            <w:pPr>
              <w:jc w:val="center"/>
              <w:rPr>
                <w:ins w:id="7349" w:author="Ping Xi" w:date="2020-06-11T17:59:00Z"/>
                <w:rFonts w:ascii="Calibri" w:eastAsia="Times New Roman" w:hAnsi="Calibri" w:cs="Calibri"/>
                <w:color w:val="000000"/>
                <w:sz w:val="22"/>
                <w:szCs w:val="22"/>
                <w:lang w:eastAsia="zh-CN"/>
              </w:rPr>
            </w:pPr>
            <w:ins w:id="7350" w:author="Ping Xi" w:date="2020-06-11T17:59:00Z">
              <w:r w:rsidRPr="00665C03">
                <w:rPr>
                  <w:rFonts w:ascii="Calibri" w:eastAsia="Times New Roman" w:hAnsi="Calibri" w:cs="Calibri"/>
                  <w:color w:val="000000"/>
                  <w:sz w:val="22"/>
                  <w:szCs w:val="22"/>
                  <w:lang w:eastAsia="zh-CN"/>
                </w:rPr>
                <w:t>0.00</w:t>
              </w:r>
            </w:ins>
          </w:p>
        </w:tc>
        <w:tc>
          <w:tcPr>
            <w:tcW w:w="960" w:type="dxa"/>
            <w:tcBorders>
              <w:top w:val="nil"/>
              <w:left w:val="nil"/>
              <w:bottom w:val="nil"/>
              <w:right w:val="single" w:sz="4" w:space="0" w:color="auto"/>
            </w:tcBorders>
            <w:shd w:val="clear" w:color="auto" w:fill="auto"/>
            <w:noWrap/>
            <w:vAlign w:val="bottom"/>
            <w:hideMark/>
          </w:tcPr>
          <w:p w14:paraId="19713BD3" w14:textId="77777777" w:rsidR="00665C03" w:rsidRPr="00665C03" w:rsidRDefault="00665C03" w:rsidP="00665C03">
            <w:pPr>
              <w:jc w:val="center"/>
              <w:rPr>
                <w:ins w:id="7351" w:author="Ping Xi" w:date="2020-06-11T17:59:00Z"/>
                <w:rFonts w:ascii="Calibri" w:eastAsia="Times New Roman" w:hAnsi="Calibri" w:cs="Calibri"/>
                <w:color w:val="000000"/>
                <w:sz w:val="22"/>
                <w:szCs w:val="22"/>
                <w:lang w:eastAsia="zh-CN"/>
              </w:rPr>
            </w:pPr>
            <w:ins w:id="7352" w:author="Ping Xi" w:date="2020-06-11T17:59:00Z">
              <w:r w:rsidRPr="00665C03">
                <w:rPr>
                  <w:rFonts w:ascii="Calibri" w:eastAsia="Times New Roman" w:hAnsi="Calibri" w:cs="Calibri"/>
                  <w:color w:val="000000"/>
                  <w:sz w:val="22"/>
                  <w:szCs w:val="22"/>
                  <w:lang w:eastAsia="zh-CN"/>
                </w:rPr>
                <w:t>0.00</w:t>
              </w:r>
            </w:ins>
          </w:p>
        </w:tc>
      </w:tr>
      <w:tr w:rsidR="00665C03" w:rsidRPr="00665C03" w14:paraId="3499F28A" w14:textId="77777777" w:rsidTr="00665C03">
        <w:trPr>
          <w:trHeight w:val="300"/>
          <w:ins w:id="7353" w:author="Ping Xi" w:date="2020-06-11T17:59:00Z"/>
        </w:trPr>
        <w:tc>
          <w:tcPr>
            <w:tcW w:w="1108" w:type="dxa"/>
            <w:tcBorders>
              <w:top w:val="nil"/>
              <w:left w:val="single" w:sz="4" w:space="0" w:color="auto"/>
              <w:bottom w:val="nil"/>
              <w:right w:val="nil"/>
            </w:tcBorders>
            <w:shd w:val="clear" w:color="auto" w:fill="auto"/>
            <w:noWrap/>
            <w:vAlign w:val="bottom"/>
            <w:hideMark/>
          </w:tcPr>
          <w:p w14:paraId="27A82B53" w14:textId="77777777" w:rsidR="00665C03" w:rsidRPr="00665C03" w:rsidRDefault="00665C03" w:rsidP="00665C03">
            <w:pPr>
              <w:jc w:val="center"/>
              <w:rPr>
                <w:ins w:id="7354" w:author="Ping Xi" w:date="2020-06-11T17:59:00Z"/>
                <w:rFonts w:ascii="Calibri" w:eastAsia="Times New Roman" w:hAnsi="Calibri" w:cs="Calibri"/>
                <w:color w:val="000000"/>
                <w:sz w:val="22"/>
                <w:szCs w:val="22"/>
                <w:lang w:eastAsia="zh-CN"/>
              </w:rPr>
            </w:pPr>
            <w:ins w:id="7355" w:author="Ping Xi" w:date="2020-06-11T17:59:00Z">
              <w:r w:rsidRPr="00665C03">
                <w:rPr>
                  <w:rFonts w:ascii="Calibri" w:eastAsia="Times New Roman" w:hAnsi="Calibri" w:cs="Calibri"/>
                  <w:color w:val="000000"/>
                  <w:sz w:val="22"/>
                  <w:szCs w:val="22"/>
                  <w:lang w:eastAsia="zh-CN"/>
                </w:rPr>
                <w:t>Millard</w:t>
              </w:r>
            </w:ins>
          </w:p>
        </w:tc>
        <w:tc>
          <w:tcPr>
            <w:tcW w:w="960" w:type="dxa"/>
            <w:tcBorders>
              <w:top w:val="nil"/>
              <w:left w:val="nil"/>
              <w:bottom w:val="nil"/>
              <w:right w:val="nil"/>
            </w:tcBorders>
            <w:shd w:val="clear" w:color="auto" w:fill="auto"/>
            <w:noWrap/>
            <w:vAlign w:val="bottom"/>
            <w:hideMark/>
          </w:tcPr>
          <w:p w14:paraId="7992CCBD" w14:textId="77777777" w:rsidR="00665C03" w:rsidRPr="00665C03" w:rsidRDefault="00665C03" w:rsidP="00665C03">
            <w:pPr>
              <w:jc w:val="center"/>
              <w:rPr>
                <w:ins w:id="7356" w:author="Ping Xi" w:date="2020-06-11T17:59:00Z"/>
                <w:rFonts w:ascii="Calibri" w:eastAsia="Times New Roman" w:hAnsi="Calibri" w:cs="Calibri"/>
                <w:b/>
                <w:bCs/>
                <w:sz w:val="22"/>
                <w:szCs w:val="22"/>
                <w:lang w:eastAsia="zh-CN"/>
              </w:rPr>
            </w:pPr>
            <w:ins w:id="7357" w:author="Ping Xi" w:date="2020-06-11T17:59:00Z">
              <w:r w:rsidRPr="00665C03">
                <w:rPr>
                  <w:rFonts w:ascii="Calibri" w:eastAsia="Times New Roman" w:hAnsi="Calibri" w:cs="Calibri"/>
                  <w:b/>
                  <w:bCs/>
                  <w:sz w:val="22"/>
                  <w:szCs w:val="22"/>
                  <w:lang w:eastAsia="zh-CN"/>
                </w:rPr>
                <w:t>49027</w:t>
              </w:r>
            </w:ins>
          </w:p>
        </w:tc>
        <w:tc>
          <w:tcPr>
            <w:tcW w:w="960" w:type="dxa"/>
            <w:tcBorders>
              <w:top w:val="nil"/>
              <w:left w:val="nil"/>
              <w:bottom w:val="nil"/>
              <w:right w:val="nil"/>
            </w:tcBorders>
            <w:shd w:val="clear" w:color="auto" w:fill="auto"/>
            <w:noWrap/>
            <w:vAlign w:val="bottom"/>
            <w:hideMark/>
          </w:tcPr>
          <w:p w14:paraId="0FC57AB4" w14:textId="77777777" w:rsidR="00665C03" w:rsidRPr="00665C03" w:rsidRDefault="00665C03" w:rsidP="00665C03">
            <w:pPr>
              <w:jc w:val="center"/>
              <w:rPr>
                <w:ins w:id="7358" w:author="Ping Xi" w:date="2020-06-11T17:59:00Z"/>
                <w:rFonts w:ascii="Calibri" w:eastAsia="Times New Roman" w:hAnsi="Calibri" w:cs="Calibri"/>
                <w:color w:val="000000"/>
                <w:sz w:val="22"/>
                <w:szCs w:val="22"/>
                <w:lang w:eastAsia="zh-CN"/>
              </w:rPr>
            </w:pPr>
            <w:ins w:id="7359" w:author="Ping Xi" w:date="2020-06-11T17:59:00Z">
              <w:r w:rsidRPr="00665C03">
                <w:rPr>
                  <w:rFonts w:ascii="Calibri" w:eastAsia="Times New Roman" w:hAnsi="Calibri" w:cs="Calibri"/>
                  <w:color w:val="000000"/>
                  <w:sz w:val="22"/>
                  <w:szCs w:val="22"/>
                  <w:lang w:eastAsia="zh-CN"/>
                </w:rPr>
                <w:t>6.89</w:t>
              </w:r>
            </w:ins>
          </w:p>
        </w:tc>
        <w:tc>
          <w:tcPr>
            <w:tcW w:w="960" w:type="dxa"/>
            <w:tcBorders>
              <w:top w:val="nil"/>
              <w:left w:val="nil"/>
              <w:bottom w:val="nil"/>
              <w:right w:val="nil"/>
            </w:tcBorders>
            <w:shd w:val="clear" w:color="auto" w:fill="auto"/>
            <w:noWrap/>
            <w:vAlign w:val="bottom"/>
            <w:hideMark/>
          </w:tcPr>
          <w:p w14:paraId="2601119A" w14:textId="77777777" w:rsidR="00665C03" w:rsidRPr="00665C03" w:rsidRDefault="00665C03" w:rsidP="00665C03">
            <w:pPr>
              <w:jc w:val="center"/>
              <w:rPr>
                <w:ins w:id="7360" w:author="Ping Xi" w:date="2020-06-11T17:59:00Z"/>
                <w:rFonts w:ascii="Calibri" w:eastAsia="Times New Roman" w:hAnsi="Calibri" w:cs="Calibri"/>
                <w:color w:val="000000"/>
                <w:sz w:val="22"/>
                <w:szCs w:val="22"/>
                <w:lang w:eastAsia="zh-CN"/>
              </w:rPr>
            </w:pPr>
            <w:ins w:id="7361" w:author="Ping Xi" w:date="2020-06-11T17:59:00Z">
              <w:r w:rsidRPr="00665C03">
                <w:rPr>
                  <w:rFonts w:ascii="Calibri" w:eastAsia="Times New Roman" w:hAnsi="Calibri" w:cs="Calibri"/>
                  <w:color w:val="000000"/>
                  <w:sz w:val="22"/>
                  <w:szCs w:val="22"/>
                  <w:lang w:eastAsia="zh-CN"/>
                </w:rPr>
                <w:t>34.88</w:t>
              </w:r>
            </w:ins>
          </w:p>
        </w:tc>
        <w:tc>
          <w:tcPr>
            <w:tcW w:w="960" w:type="dxa"/>
            <w:tcBorders>
              <w:top w:val="nil"/>
              <w:left w:val="nil"/>
              <w:bottom w:val="nil"/>
              <w:right w:val="nil"/>
            </w:tcBorders>
            <w:shd w:val="clear" w:color="auto" w:fill="auto"/>
            <w:noWrap/>
            <w:vAlign w:val="bottom"/>
            <w:hideMark/>
          </w:tcPr>
          <w:p w14:paraId="120CFBFE" w14:textId="77777777" w:rsidR="00665C03" w:rsidRPr="00665C03" w:rsidRDefault="00665C03" w:rsidP="00665C03">
            <w:pPr>
              <w:jc w:val="center"/>
              <w:rPr>
                <w:ins w:id="7362" w:author="Ping Xi" w:date="2020-06-11T17:59:00Z"/>
                <w:rFonts w:ascii="Calibri" w:eastAsia="Times New Roman" w:hAnsi="Calibri" w:cs="Calibri"/>
                <w:color w:val="000000"/>
                <w:sz w:val="22"/>
                <w:szCs w:val="22"/>
                <w:lang w:eastAsia="zh-CN"/>
              </w:rPr>
            </w:pPr>
            <w:ins w:id="7363" w:author="Ping Xi" w:date="2020-06-11T17:59:00Z">
              <w:r w:rsidRPr="00665C03">
                <w:rPr>
                  <w:rFonts w:ascii="Calibri" w:eastAsia="Times New Roman" w:hAnsi="Calibri" w:cs="Calibri"/>
                  <w:color w:val="000000"/>
                  <w:sz w:val="22"/>
                  <w:szCs w:val="22"/>
                  <w:lang w:eastAsia="zh-CN"/>
                </w:rPr>
                <w:t>1.02</w:t>
              </w:r>
            </w:ins>
          </w:p>
        </w:tc>
        <w:tc>
          <w:tcPr>
            <w:tcW w:w="960" w:type="dxa"/>
            <w:tcBorders>
              <w:top w:val="nil"/>
              <w:left w:val="nil"/>
              <w:bottom w:val="nil"/>
              <w:right w:val="nil"/>
            </w:tcBorders>
            <w:shd w:val="clear" w:color="auto" w:fill="auto"/>
            <w:noWrap/>
            <w:vAlign w:val="bottom"/>
            <w:hideMark/>
          </w:tcPr>
          <w:p w14:paraId="172BF7D9" w14:textId="77777777" w:rsidR="00665C03" w:rsidRPr="00665C03" w:rsidRDefault="00665C03" w:rsidP="00665C03">
            <w:pPr>
              <w:jc w:val="center"/>
              <w:rPr>
                <w:ins w:id="7364" w:author="Ping Xi" w:date="2020-06-11T17:59:00Z"/>
                <w:rFonts w:ascii="Calibri" w:eastAsia="Times New Roman" w:hAnsi="Calibri" w:cs="Calibri"/>
                <w:color w:val="000000"/>
                <w:sz w:val="22"/>
                <w:szCs w:val="22"/>
                <w:lang w:eastAsia="zh-CN"/>
              </w:rPr>
            </w:pPr>
            <w:ins w:id="7365" w:author="Ping Xi" w:date="2020-06-11T17:59:00Z">
              <w:r w:rsidRPr="00665C03">
                <w:rPr>
                  <w:rFonts w:ascii="Calibri" w:eastAsia="Times New Roman" w:hAnsi="Calibri" w:cs="Calibri"/>
                  <w:color w:val="000000"/>
                  <w:sz w:val="22"/>
                  <w:szCs w:val="22"/>
                  <w:lang w:eastAsia="zh-CN"/>
                </w:rPr>
                <w:t>0.99</w:t>
              </w:r>
            </w:ins>
          </w:p>
        </w:tc>
        <w:tc>
          <w:tcPr>
            <w:tcW w:w="960" w:type="dxa"/>
            <w:tcBorders>
              <w:top w:val="nil"/>
              <w:left w:val="nil"/>
              <w:bottom w:val="nil"/>
              <w:right w:val="nil"/>
            </w:tcBorders>
            <w:shd w:val="clear" w:color="auto" w:fill="auto"/>
            <w:noWrap/>
            <w:vAlign w:val="bottom"/>
            <w:hideMark/>
          </w:tcPr>
          <w:p w14:paraId="0CCFF8A2" w14:textId="77777777" w:rsidR="00665C03" w:rsidRPr="00665C03" w:rsidRDefault="00665C03" w:rsidP="00665C03">
            <w:pPr>
              <w:jc w:val="center"/>
              <w:rPr>
                <w:ins w:id="7366" w:author="Ping Xi" w:date="2020-06-11T17:59:00Z"/>
                <w:rFonts w:ascii="Calibri" w:eastAsia="Times New Roman" w:hAnsi="Calibri" w:cs="Calibri"/>
                <w:color w:val="000000"/>
                <w:sz w:val="22"/>
                <w:szCs w:val="22"/>
                <w:lang w:eastAsia="zh-CN"/>
              </w:rPr>
            </w:pPr>
            <w:ins w:id="7367" w:author="Ping Xi" w:date="2020-06-11T17:59:00Z">
              <w:r w:rsidRPr="00665C03">
                <w:rPr>
                  <w:rFonts w:ascii="Calibri" w:eastAsia="Times New Roman" w:hAnsi="Calibri" w:cs="Calibri"/>
                  <w:color w:val="000000"/>
                  <w:sz w:val="22"/>
                  <w:szCs w:val="22"/>
                  <w:lang w:eastAsia="zh-CN"/>
                </w:rPr>
                <w:t>0.02</w:t>
              </w:r>
            </w:ins>
          </w:p>
        </w:tc>
        <w:tc>
          <w:tcPr>
            <w:tcW w:w="960" w:type="dxa"/>
            <w:tcBorders>
              <w:top w:val="nil"/>
              <w:left w:val="nil"/>
              <w:bottom w:val="nil"/>
              <w:right w:val="nil"/>
            </w:tcBorders>
            <w:shd w:val="clear" w:color="auto" w:fill="auto"/>
            <w:noWrap/>
            <w:vAlign w:val="bottom"/>
            <w:hideMark/>
          </w:tcPr>
          <w:p w14:paraId="21820631" w14:textId="77777777" w:rsidR="00665C03" w:rsidRPr="00665C03" w:rsidRDefault="00665C03" w:rsidP="00665C03">
            <w:pPr>
              <w:jc w:val="center"/>
              <w:rPr>
                <w:ins w:id="7368" w:author="Ping Xi" w:date="2020-06-11T17:59:00Z"/>
                <w:rFonts w:ascii="Calibri" w:eastAsia="Times New Roman" w:hAnsi="Calibri" w:cs="Calibri"/>
                <w:color w:val="000000"/>
                <w:sz w:val="22"/>
                <w:szCs w:val="22"/>
                <w:lang w:eastAsia="zh-CN"/>
              </w:rPr>
            </w:pPr>
            <w:ins w:id="7369" w:author="Ping Xi" w:date="2020-06-11T17:59:00Z">
              <w:r w:rsidRPr="00665C03">
                <w:rPr>
                  <w:rFonts w:ascii="Calibri" w:eastAsia="Times New Roman" w:hAnsi="Calibri" w:cs="Calibri"/>
                  <w:color w:val="000000"/>
                  <w:sz w:val="22"/>
                  <w:szCs w:val="22"/>
                  <w:lang w:eastAsia="zh-CN"/>
                </w:rPr>
                <w:t>1.61</w:t>
              </w:r>
            </w:ins>
          </w:p>
        </w:tc>
        <w:tc>
          <w:tcPr>
            <w:tcW w:w="960" w:type="dxa"/>
            <w:tcBorders>
              <w:top w:val="nil"/>
              <w:left w:val="nil"/>
              <w:bottom w:val="nil"/>
              <w:right w:val="single" w:sz="4" w:space="0" w:color="auto"/>
            </w:tcBorders>
            <w:shd w:val="clear" w:color="auto" w:fill="auto"/>
            <w:noWrap/>
            <w:vAlign w:val="bottom"/>
            <w:hideMark/>
          </w:tcPr>
          <w:p w14:paraId="14344724" w14:textId="77777777" w:rsidR="00665C03" w:rsidRPr="00665C03" w:rsidRDefault="00665C03" w:rsidP="00665C03">
            <w:pPr>
              <w:jc w:val="center"/>
              <w:rPr>
                <w:ins w:id="7370" w:author="Ping Xi" w:date="2020-06-11T17:59:00Z"/>
                <w:rFonts w:ascii="Calibri" w:eastAsia="Times New Roman" w:hAnsi="Calibri" w:cs="Calibri"/>
                <w:color w:val="000000"/>
                <w:sz w:val="22"/>
                <w:szCs w:val="22"/>
                <w:lang w:eastAsia="zh-CN"/>
              </w:rPr>
            </w:pPr>
            <w:ins w:id="7371" w:author="Ping Xi" w:date="2020-06-11T17:59:00Z">
              <w:r w:rsidRPr="00665C03">
                <w:rPr>
                  <w:rFonts w:ascii="Calibri" w:eastAsia="Times New Roman" w:hAnsi="Calibri" w:cs="Calibri"/>
                  <w:color w:val="000000"/>
                  <w:sz w:val="22"/>
                  <w:szCs w:val="22"/>
                  <w:lang w:eastAsia="zh-CN"/>
                </w:rPr>
                <w:t>0.02</w:t>
              </w:r>
            </w:ins>
          </w:p>
        </w:tc>
      </w:tr>
      <w:tr w:rsidR="00665C03" w:rsidRPr="00665C03" w14:paraId="412EF34F" w14:textId="77777777" w:rsidTr="00665C03">
        <w:trPr>
          <w:trHeight w:val="300"/>
          <w:ins w:id="7372" w:author="Ping Xi" w:date="2020-06-11T17:59:00Z"/>
        </w:trPr>
        <w:tc>
          <w:tcPr>
            <w:tcW w:w="1108" w:type="dxa"/>
            <w:tcBorders>
              <w:top w:val="nil"/>
              <w:left w:val="single" w:sz="4" w:space="0" w:color="auto"/>
              <w:bottom w:val="nil"/>
              <w:right w:val="nil"/>
            </w:tcBorders>
            <w:shd w:val="clear" w:color="auto" w:fill="auto"/>
            <w:noWrap/>
            <w:vAlign w:val="bottom"/>
            <w:hideMark/>
          </w:tcPr>
          <w:p w14:paraId="10FA7665" w14:textId="77777777" w:rsidR="00665C03" w:rsidRPr="00665C03" w:rsidRDefault="00665C03" w:rsidP="00665C03">
            <w:pPr>
              <w:jc w:val="center"/>
              <w:rPr>
                <w:ins w:id="7373" w:author="Ping Xi" w:date="2020-06-11T17:59:00Z"/>
                <w:rFonts w:ascii="Calibri" w:eastAsia="Times New Roman" w:hAnsi="Calibri" w:cs="Calibri"/>
                <w:color w:val="000000"/>
                <w:sz w:val="22"/>
                <w:szCs w:val="22"/>
                <w:lang w:eastAsia="zh-CN"/>
              </w:rPr>
            </w:pPr>
            <w:ins w:id="7374" w:author="Ping Xi" w:date="2020-06-11T17:59:00Z">
              <w:r w:rsidRPr="00665C03">
                <w:rPr>
                  <w:rFonts w:ascii="Calibri" w:eastAsia="Times New Roman" w:hAnsi="Calibri" w:cs="Calibri"/>
                  <w:color w:val="000000"/>
                  <w:sz w:val="22"/>
                  <w:szCs w:val="22"/>
                  <w:lang w:eastAsia="zh-CN"/>
                </w:rPr>
                <w:t>Morgan</w:t>
              </w:r>
            </w:ins>
          </w:p>
        </w:tc>
        <w:tc>
          <w:tcPr>
            <w:tcW w:w="960" w:type="dxa"/>
            <w:tcBorders>
              <w:top w:val="nil"/>
              <w:left w:val="nil"/>
              <w:bottom w:val="nil"/>
              <w:right w:val="nil"/>
            </w:tcBorders>
            <w:shd w:val="clear" w:color="auto" w:fill="auto"/>
            <w:noWrap/>
            <w:vAlign w:val="bottom"/>
            <w:hideMark/>
          </w:tcPr>
          <w:p w14:paraId="739CC77F" w14:textId="77777777" w:rsidR="00665C03" w:rsidRPr="00665C03" w:rsidRDefault="00665C03" w:rsidP="00665C03">
            <w:pPr>
              <w:jc w:val="center"/>
              <w:rPr>
                <w:ins w:id="7375" w:author="Ping Xi" w:date="2020-06-11T17:59:00Z"/>
                <w:rFonts w:ascii="Calibri" w:eastAsia="Times New Roman" w:hAnsi="Calibri" w:cs="Calibri"/>
                <w:b/>
                <w:bCs/>
                <w:sz w:val="22"/>
                <w:szCs w:val="22"/>
                <w:lang w:eastAsia="zh-CN"/>
              </w:rPr>
            </w:pPr>
            <w:ins w:id="7376" w:author="Ping Xi" w:date="2020-06-11T17:59:00Z">
              <w:r w:rsidRPr="00665C03">
                <w:rPr>
                  <w:rFonts w:ascii="Calibri" w:eastAsia="Times New Roman" w:hAnsi="Calibri" w:cs="Calibri"/>
                  <w:b/>
                  <w:bCs/>
                  <w:sz w:val="22"/>
                  <w:szCs w:val="22"/>
                  <w:lang w:eastAsia="zh-CN"/>
                </w:rPr>
                <w:t>49029</w:t>
              </w:r>
            </w:ins>
          </w:p>
        </w:tc>
        <w:tc>
          <w:tcPr>
            <w:tcW w:w="960" w:type="dxa"/>
            <w:tcBorders>
              <w:top w:val="nil"/>
              <w:left w:val="nil"/>
              <w:bottom w:val="nil"/>
              <w:right w:val="nil"/>
            </w:tcBorders>
            <w:shd w:val="clear" w:color="auto" w:fill="auto"/>
            <w:noWrap/>
            <w:vAlign w:val="bottom"/>
            <w:hideMark/>
          </w:tcPr>
          <w:p w14:paraId="609E45ED" w14:textId="77777777" w:rsidR="00665C03" w:rsidRPr="00665C03" w:rsidRDefault="00665C03" w:rsidP="00665C03">
            <w:pPr>
              <w:jc w:val="center"/>
              <w:rPr>
                <w:ins w:id="7377" w:author="Ping Xi" w:date="2020-06-11T17:59:00Z"/>
                <w:rFonts w:ascii="Calibri" w:eastAsia="Times New Roman" w:hAnsi="Calibri" w:cs="Calibri"/>
                <w:color w:val="000000"/>
                <w:sz w:val="22"/>
                <w:szCs w:val="22"/>
                <w:lang w:eastAsia="zh-CN"/>
              </w:rPr>
            </w:pPr>
            <w:ins w:id="7378" w:author="Ping Xi" w:date="2020-06-11T17:59:00Z">
              <w:r w:rsidRPr="00665C03">
                <w:rPr>
                  <w:rFonts w:ascii="Calibri" w:eastAsia="Times New Roman" w:hAnsi="Calibri" w:cs="Calibri"/>
                  <w:color w:val="000000"/>
                  <w:sz w:val="22"/>
                  <w:szCs w:val="22"/>
                  <w:lang w:eastAsia="zh-CN"/>
                </w:rPr>
                <w:t>3.65</w:t>
              </w:r>
            </w:ins>
          </w:p>
        </w:tc>
        <w:tc>
          <w:tcPr>
            <w:tcW w:w="960" w:type="dxa"/>
            <w:tcBorders>
              <w:top w:val="nil"/>
              <w:left w:val="nil"/>
              <w:bottom w:val="nil"/>
              <w:right w:val="nil"/>
            </w:tcBorders>
            <w:shd w:val="clear" w:color="auto" w:fill="auto"/>
            <w:noWrap/>
            <w:vAlign w:val="bottom"/>
            <w:hideMark/>
          </w:tcPr>
          <w:p w14:paraId="32ED796E" w14:textId="77777777" w:rsidR="00665C03" w:rsidRPr="00665C03" w:rsidRDefault="00665C03" w:rsidP="00665C03">
            <w:pPr>
              <w:jc w:val="center"/>
              <w:rPr>
                <w:ins w:id="7379" w:author="Ping Xi" w:date="2020-06-11T17:59:00Z"/>
                <w:rFonts w:ascii="Calibri" w:eastAsia="Times New Roman" w:hAnsi="Calibri" w:cs="Calibri"/>
                <w:color w:val="000000"/>
                <w:sz w:val="22"/>
                <w:szCs w:val="22"/>
                <w:lang w:eastAsia="zh-CN"/>
              </w:rPr>
            </w:pPr>
            <w:ins w:id="7380" w:author="Ping Xi" w:date="2020-06-11T17:59:00Z">
              <w:r w:rsidRPr="00665C03">
                <w:rPr>
                  <w:rFonts w:ascii="Calibri" w:eastAsia="Times New Roman" w:hAnsi="Calibri" w:cs="Calibri"/>
                  <w:color w:val="000000"/>
                  <w:sz w:val="22"/>
                  <w:szCs w:val="22"/>
                  <w:lang w:eastAsia="zh-CN"/>
                </w:rPr>
                <w:t>18.47</w:t>
              </w:r>
            </w:ins>
          </w:p>
        </w:tc>
        <w:tc>
          <w:tcPr>
            <w:tcW w:w="960" w:type="dxa"/>
            <w:tcBorders>
              <w:top w:val="nil"/>
              <w:left w:val="nil"/>
              <w:bottom w:val="nil"/>
              <w:right w:val="nil"/>
            </w:tcBorders>
            <w:shd w:val="clear" w:color="auto" w:fill="auto"/>
            <w:noWrap/>
            <w:vAlign w:val="bottom"/>
            <w:hideMark/>
          </w:tcPr>
          <w:p w14:paraId="5B582CC1" w14:textId="77777777" w:rsidR="00665C03" w:rsidRPr="00665C03" w:rsidRDefault="00665C03" w:rsidP="00665C03">
            <w:pPr>
              <w:jc w:val="center"/>
              <w:rPr>
                <w:ins w:id="7381" w:author="Ping Xi" w:date="2020-06-11T17:59:00Z"/>
                <w:rFonts w:ascii="Calibri" w:eastAsia="Times New Roman" w:hAnsi="Calibri" w:cs="Calibri"/>
                <w:color w:val="000000"/>
                <w:sz w:val="22"/>
                <w:szCs w:val="22"/>
                <w:lang w:eastAsia="zh-CN"/>
              </w:rPr>
            </w:pPr>
            <w:ins w:id="7382" w:author="Ping Xi" w:date="2020-06-11T17:59:00Z">
              <w:r w:rsidRPr="00665C03">
                <w:rPr>
                  <w:rFonts w:ascii="Calibri" w:eastAsia="Times New Roman" w:hAnsi="Calibri" w:cs="Calibri"/>
                  <w:color w:val="000000"/>
                  <w:sz w:val="22"/>
                  <w:szCs w:val="22"/>
                  <w:lang w:eastAsia="zh-CN"/>
                </w:rPr>
                <w:t>0.54</w:t>
              </w:r>
            </w:ins>
          </w:p>
        </w:tc>
        <w:tc>
          <w:tcPr>
            <w:tcW w:w="960" w:type="dxa"/>
            <w:tcBorders>
              <w:top w:val="nil"/>
              <w:left w:val="nil"/>
              <w:bottom w:val="nil"/>
              <w:right w:val="nil"/>
            </w:tcBorders>
            <w:shd w:val="clear" w:color="auto" w:fill="auto"/>
            <w:noWrap/>
            <w:vAlign w:val="bottom"/>
            <w:hideMark/>
          </w:tcPr>
          <w:p w14:paraId="60B9C001" w14:textId="77777777" w:rsidR="00665C03" w:rsidRPr="00665C03" w:rsidRDefault="00665C03" w:rsidP="00665C03">
            <w:pPr>
              <w:jc w:val="center"/>
              <w:rPr>
                <w:ins w:id="7383" w:author="Ping Xi" w:date="2020-06-11T17:59:00Z"/>
                <w:rFonts w:ascii="Calibri" w:eastAsia="Times New Roman" w:hAnsi="Calibri" w:cs="Calibri"/>
                <w:color w:val="000000"/>
                <w:sz w:val="22"/>
                <w:szCs w:val="22"/>
                <w:lang w:eastAsia="zh-CN"/>
              </w:rPr>
            </w:pPr>
            <w:ins w:id="7384" w:author="Ping Xi" w:date="2020-06-11T17:59:00Z">
              <w:r w:rsidRPr="00665C03">
                <w:rPr>
                  <w:rFonts w:ascii="Calibri" w:eastAsia="Times New Roman" w:hAnsi="Calibri" w:cs="Calibri"/>
                  <w:color w:val="000000"/>
                  <w:sz w:val="22"/>
                  <w:szCs w:val="22"/>
                  <w:lang w:eastAsia="zh-CN"/>
                </w:rPr>
                <w:t>0.52</w:t>
              </w:r>
            </w:ins>
          </w:p>
        </w:tc>
        <w:tc>
          <w:tcPr>
            <w:tcW w:w="960" w:type="dxa"/>
            <w:tcBorders>
              <w:top w:val="nil"/>
              <w:left w:val="nil"/>
              <w:bottom w:val="nil"/>
              <w:right w:val="nil"/>
            </w:tcBorders>
            <w:shd w:val="clear" w:color="auto" w:fill="auto"/>
            <w:noWrap/>
            <w:vAlign w:val="bottom"/>
            <w:hideMark/>
          </w:tcPr>
          <w:p w14:paraId="5107C2AD" w14:textId="77777777" w:rsidR="00665C03" w:rsidRPr="00665C03" w:rsidRDefault="00665C03" w:rsidP="00665C03">
            <w:pPr>
              <w:jc w:val="center"/>
              <w:rPr>
                <w:ins w:id="7385" w:author="Ping Xi" w:date="2020-06-11T17:59:00Z"/>
                <w:rFonts w:ascii="Calibri" w:eastAsia="Times New Roman" w:hAnsi="Calibri" w:cs="Calibri"/>
                <w:color w:val="000000"/>
                <w:sz w:val="22"/>
                <w:szCs w:val="22"/>
                <w:lang w:eastAsia="zh-CN"/>
              </w:rPr>
            </w:pPr>
            <w:ins w:id="7386" w:author="Ping Xi" w:date="2020-06-11T17:59:00Z">
              <w:r w:rsidRPr="00665C03">
                <w:rPr>
                  <w:rFonts w:ascii="Calibri" w:eastAsia="Times New Roman" w:hAnsi="Calibri" w:cs="Calibri"/>
                  <w:color w:val="000000"/>
                  <w:sz w:val="22"/>
                  <w:szCs w:val="22"/>
                  <w:lang w:eastAsia="zh-CN"/>
                </w:rPr>
                <w:t>0.01</w:t>
              </w:r>
            </w:ins>
          </w:p>
        </w:tc>
        <w:tc>
          <w:tcPr>
            <w:tcW w:w="960" w:type="dxa"/>
            <w:tcBorders>
              <w:top w:val="nil"/>
              <w:left w:val="nil"/>
              <w:bottom w:val="nil"/>
              <w:right w:val="nil"/>
            </w:tcBorders>
            <w:shd w:val="clear" w:color="auto" w:fill="auto"/>
            <w:noWrap/>
            <w:vAlign w:val="bottom"/>
            <w:hideMark/>
          </w:tcPr>
          <w:p w14:paraId="31C4384C" w14:textId="77777777" w:rsidR="00665C03" w:rsidRPr="00665C03" w:rsidRDefault="00665C03" w:rsidP="00665C03">
            <w:pPr>
              <w:jc w:val="center"/>
              <w:rPr>
                <w:ins w:id="7387" w:author="Ping Xi" w:date="2020-06-11T17:59:00Z"/>
                <w:rFonts w:ascii="Calibri" w:eastAsia="Times New Roman" w:hAnsi="Calibri" w:cs="Calibri"/>
                <w:color w:val="000000"/>
                <w:sz w:val="22"/>
                <w:szCs w:val="22"/>
                <w:lang w:eastAsia="zh-CN"/>
              </w:rPr>
            </w:pPr>
            <w:ins w:id="7388" w:author="Ping Xi" w:date="2020-06-11T17:59:00Z">
              <w:r w:rsidRPr="00665C03">
                <w:rPr>
                  <w:rFonts w:ascii="Calibri" w:eastAsia="Times New Roman" w:hAnsi="Calibri" w:cs="Calibri"/>
                  <w:color w:val="000000"/>
                  <w:sz w:val="22"/>
                  <w:szCs w:val="22"/>
                  <w:lang w:eastAsia="zh-CN"/>
                </w:rPr>
                <w:t>0.85</w:t>
              </w:r>
            </w:ins>
          </w:p>
        </w:tc>
        <w:tc>
          <w:tcPr>
            <w:tcW w:w="960" w:type="dxa"/>
            <w:tcBorders>
              <w:top w:val="nil"/>
              <w:left w:val="nil"/>
              <w:bottom w:val="nil"/>
              <w:right w:val="single" w:sz="4" w:space="0" w:color="auto"/>
            </w:tcBorders>
            <w:shd w:val="clear" w:color="auto" w:fill="auto"/>
            <w:noWrap/>
            <w:vAlign w:val="bottom"/>
            <w:hideMark/>
          </w:tcPr>
          <w:p w14:paraId="4FB08018" w14:textId="77777777" w:rsidR="00665C03" w:rsidRPr="00665C03" w:rsidRDefault="00665C03" w:rsidP="00665C03">
            <w:pPr>
              <w:jc w:val="center"/>
              <w:rPr>
                <w:ins w:id="7389" w:author="Ping Xi" w:date="2020-06-11T17:59:00Z"/>
                <w:rFonts w:ascii="Calibri" w:eastAsia="Times New Roman" w:hAnsi="Calibri" w:cs="Calibri"/>
                <w:color w:val="000000"/>
                <w:sz w:val="22"/>
                <w:szCs w:val="22"/>
                <w:lang w:eastAsia="zh-CN"/>
              </w:rPr>
            </w:pPr>
            <w:ins w:id="7390" w:author="Ping Xi" w:date="2020-06-11T17:59:00Z">
              <w:r w:rsidRPr="00665C03">
                <w:rPr>
                  <w:rFonts w:ascii="Calibri" w:eastAsia="Times New Roman" w:hAnsi="Calibri" w:cs="Calibri"/>
                  <w:color w:val="000000"/>
                  <w:sz w:val="22"/>
                  <w:szCs w:val="22"/>
                  <w:lang w:eastAsia="zh-CN"/>
                </w:rPr>
                <w:t>0.01</w:t>
              </w:r>
            </w:ins>
          </w:p>
        </w:tc>
      </w:tr>
      <w:tr w:rsidR="00665C03" w:rsidRPr="00665C03" w14:paraId="4B98D255" w14:textId="77777777" w:rsidTr="00665C03">
        <w:trPr>
          <w:trHeight w:val="300"/>
          <w:ins w:id="7391" w:author="Ping Xi" w:date="2020-06-11T17:59:00Z"/>
        </w:trPr>
        <w:tc>
          <w:tcPr>
            <w:tcW w:w="1108" w:type="dxa"/>
            <w:tcBorders>
              <w:top w:val="nil"/>
              <w:left w:val="single" w:sz="4" w:space="0" w:color="auto"/>
              <w:bottom w:val="nil"/>
              <w:right w:val="nil"/>
            </w:tcBorders>
            <w:shd w:val="clear" w:color="auto" w:fill="auto"/>
            <w:noWrap/>
            <w:vAlign w:val="bottom"/>
            <w:hideMark/>
          </w:tcPr>
          <w:p w14:paraId="4138E854" w14:textId="77777777" w:rsidR="00665C03" w:rsidRPr="00665C03" w:rsidRDefault="00665C03" w:rsidP="00665C03">
            <w:pPr>
              <w:jc w:val="center"/>
              <w:rPr>
                <w:ins w:id="7392" w:author="Ping Xi" w:date="2020-06-11T17:59:00Z"/>
                <w:rFonts w:ascii="Calibri" w:eastAsia="Times New Roman" w:hAnsi="Calibri" w:cs="Calibri"/>
                <w:color w:val="000000"/>
                <w:sz w:val="22"/>
                <w:szCs w:val="22"/>
                <w:lang w:eastAsia="zh-CN"/>
              </w:rPr>
            </w:pPr>
            <w:ins w:id="7393" w:author="Ping Xi" w:date="2020-06-11T17:59:00Z">
              <w:r w:rsidRPr="00665C03">
                <w:rPr>
                  <w:rFonts w:ascii="Calibri" w:eastAsia="Times New Roman" w:hAnsi="Calibri" w:cs="Calibri"/>
                  <w:color w:val="000000"/>
                  <w:sz w:val="22"/>
                  <w:szCs w:val="22"/>
                  <w:lang w:eastAsia="zh-CN"/>
                </w:rPr>
                <w:t>Piute</w:t>
              </w:r>
            </w:ins>
          </w:p>
        </w:tc>
        <w:tc>
          <w:tcPr>
            <w:tcW w:w="960" w:type="dxa"/>
            <w:tcBorders>
              <w:top w:val="nil"/>
              <w:left w:val="nil"/>
              <w:bottom w:val="nil"/>
              <w:right w:val="nil"/>
            </w:tcBorders>
            <w:shd w:val="clear" w:color="auto" w:fill="auto"/>
            <w:noWrap/>
            <w:vAlign w:val="bottom"/>
            <w:hideMark/>
          </w:tcPr>
          <w:p w14:paraId="3F35B50F" w14:textId="77777777" w:rsidR="00665C03" w:rsidRPr="00665C03" w:rsidRDefault="00665C03" w:rsidP="00665C03">
            <w:pPr>
              <w:jc w:val="center"/>
              <w:rPr>
                <w:ins w:id="7394" w:author="Ping Xi" w:date="2020-06-11T17:59:00Z"/>
                <w:rFonts w:ascii="Calibri" w:eastAsia="Times New Roman" w:hAnsi="Calibri" w:cs="Calibri"/>
                <w:b/>
                <w:bCs/>
                <w:sz w:val="22"/>
                <w:szCs w:val="22"/>
                <w:lang w:eastAsia="zh-CN"/>
              </w:rPr>
            </w:pPr>
            <w:ins w:id="7395" w:author="Ping Xi" w:date="2020-06-11T17:59:00Z">
              <w:r w:rsidRPr="00665C03">
                <w:rPr>
                  <w:rFonts w:ascii="Calibri" w:eastAsia="Times New Roman" w:hAnsi="Calibri" w:cs="Calibri"/>
                  <w:b/>
                  <w:bCs/>
                  <w:sz w:val="22"/>
                  <w:szCs w:val="22"/>
                  <w:lang w:eastAsia="zh-CN"/>
                </w:rPr>
                <w:t>49031</w:t>
              </w:r>
            </w:ins>
          </w:p>
        </w:tc>
        <w:tc>
          <w:tcPr>
            <w:tcW w:w="960" w:type="dxa"/>
            <w:tcBorders>
              <w:top w:val="nil"/>
              <w:left w:val="nil"/>
              <w:bottom w:val="nil"/>
              <w:right w:val="nil"/>
            </w:tcBorders>
            <w:shd w:val="clear" w:color="auto" w:fill="auto"/>
            <w:noWrap/>
            <w:vAlign w:val="bottom"/>
            <w:hideMark/>
          </w:tcPr>
          <w:p w14:paraId="0A6FD26D" w14:textId="77777777" w:rsidR="00665C03" w:rsidRPr="00665C03" w:rsidRDefault="00665C03" w:rsidP="00665C03">
            <w:pPr>
              <w:jc w:val="center"/>
              <w:rPr>
                <w:ins w:id="7396" w:author="Ping Xi" w:date="2020-06-11T17:59:00Z"/>
                <w:rFonts w:ascii="Calibri" w:eastAsia="Times New Roman" w:hAnsi="Calibri" w:cs="Calibri"/>
                <w:color w:val="000000"/>
                <w:sz w:val="22"/>
                <w:szCs w:val="22"/>
                <w:lang w:eastAsia="zh-CN"/>
              </w:rPr>
            </w:pPr>
            <w:ins w:id="7397" w:author="Ping Xi" w:date="2020-06-11T17:59:00Z">
              <w:r w:rsidRPr="00665C03">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7EE84821" w14:textId="77777777" w:rsidR="00665C03" w:rsidRPr="00665C03" w:rsidRDefault="00665C03" w:rsidP="00665C03">
            <w:pPr>
              <w:jc w:val="center"/>
              <w:rPr>
                <w:ins w:id="7398" w:author="Ping Xi" w:date="2020-06-11T17:59:00Z"/>
                <w:rFonts w:ascii="Calibri" w:eastAsia="Times New Roman" w:hAnsi="Calibri" w:cs="Calibri"/>
                <w:color w:val="000000"/>
                <w:sz w:val="22"/>
                <w:szCs w:val="22"/>
                <w:lang w:eastAsia="zh-CN"/>
              </w:rPr>
            </w:pPr>
            <w:ins w:id="7399" w:author="Ping Xi" w:date="2020-06-11T17:59:00Z">
              <w:r w:rsidRPr="00665C03">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30242475" w14:textId="77777777" w:rsidR="00665C03" w:rsidRPr="00665C03" w:rsidRDefault="00665C03" w:rsidP="00665C03">
            <w:pPr>
              <w:jc w:val="center"/>
              <w:rPr>
                <w:ins w:id="7400" w:author="Ping Xi" w:date="2020-06-11T17:59:00Z"/>
                <w:rFonts w:ascii="Calibri" w:eastAsia="Times New Roman" w:hAnsi="Calibri" w:cs="Calibri"/>
                <w:color w:val="000000"/>
                <w:sz w:val="22"/>
                <w:szCs w:val="22"/>
                <w:lang w:eastAsia="zh-CN"/>
              </w:rPr>
            </w:pPr>
            <w:ins w:id="7401" w:author="Ping Xi" w:date="2020-06-11T17:59:00Z">
              <w:r w:rsidRPr="00665C03">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759769C1" w14:textId="77777777" w:rsidR="00665C03" w:rsidRPr="00665C03" w:rsidRDefault="00665C03" w:rsidP="00665C03">
            <w:pPr>
              <w:jc w:val="center"/>
              <w:rPr>
                <w:ins w:id="7402" w:author="Ping Xi" w:date="2020-06-11T17:59:00Z"/>
                <w:rFonts w:ascii="Calibri" w:eastAsia="Times New Roman" w:hAnsi="Calibri" w:cs="Calibri"/>
                <w:color w:val="000000"/>
                <w:sz w:val="22"/>
                <w:szCs w:val="22"/>
                <w:lang w:eastAsia="zh-CN"/>
              </w:rPr>
            </w:pPr>
            <w:ins w:id="7403" w:author="Ping Xi" w:date="2020-06-11T17:59:00Z">
              <w:r w:rsidRPr="00665C03">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4CC0F55E" w14:textId="77777777" w:rsidR="00665C03" w:rsidRPr="00665C03" w:rsidRDefault="00665C03" w:rsidP="00665C03">
            <w:pPr>
              <w:jc w:val="center"/>
              <w:rPr>
                <w:ins w:id="7404" w:author="Ping Xi" w:date="2020-06-11T17:59:00Z"/>
                <w:rFonts w:ascii="Calibri" w:eastAsia="Times New Roman" w:hAnsi="Calibri" w:cs="Calibri"/>
                <w:color w:val="000000"/>
                <w:sz w:val="22"/>
                <w:szCs w:val="22"/>
                <w:lang w:eastAsia="zh-CN"/>
              </w:rPr>
            </w:pPr>
            <w:ins w:id="7405" w:author="Ping Xi" w:date="2020-06-11T17:59:00Z">
              <w:r w:rsidRPr="00665C03">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2191F27D" w14:textId="77777777" w:rsidR="00665C03" w:rsidRPr="00665C03" w:rsidRDefault="00665C03" w:rsidP="00665C03">
            <w:pPr>
              <w:jc w:val="center"/>
              <w:rPr>
                <w:ins w:id="7406" w:author="Ping Xi" w:date="2020-06-11T17:59:00Z"/>
                <w:rFonts w:ascii="Calibri" w:eastAsia="Times New Roman" w:hAnsi="Calibri" w:cs="Calibri"/>
                <w:color w:val="000000"/>
                <w:sz w:val="22"/>
                <w:szCs w:val="22"/>
                <w:lang w:eastAsia="zh-CN"/>
              </w:rPr>
            </w:pPr>
            <w:ins w:id="7407" w:author="Ping Xi" w:date="2020-06-11T17:59:00Z">
              <w:r w:rsidRPr="00665C03">
                <w:rPr>
                  <w:rFonts w:ascii="Calibri" w:eastAsia="Times New Roman" w:hAnsi="Calibri" w:cs="Calibri"/>
                  <w:color w:val="000000"/>
                  <w:sz w:val="22"/>
                  <w:szCs w:val="22"/>
                  <w:lang w:eastAsia="zh-CN"/>
                </w:rPr>
                <w:t>0.00</w:t>
              </w:r>
            </w:ins>
          </w:p>
        </w:tc>
        <w:tc>
          <w:tcPr>
            <w:tcW w:w="960" w:type="dxa"/>
            <w:tcBorders>
              <w:top w:val="nil"/>
              <w:left w:val="nil"/>
              <w:bottom w:val="nil"/>
              <w:right w:val="single" w:sz="4" w:space="0" w:color="auto"/>
            </w:tcBorders>
            <w:shd w:val="clear" w:color="auto" w:fill="auto"/>
            <w:noWrap/>
            <w:vAlign w:val="bottom"/>
            <w:hideMark/>
          </w:tcPr>
          <w:p w14:paraId="771068FE" w14:textId="77777777" w:rsidR="00665C03" w:rsidRPr="00665C03" w:rsidRDefault="00665C03" w:rsidP="00665C03">
            <w:pPr>
              <w:jc w:val="center"/>
              <w:rPr>
                <w:ins w:id="7408" w:author="Ping Xi" w:date="2020-06-11T17:59:00Z"/>
                <w:rFonts w:ascii="Calibri" w:eastAsia="Times New Roman" w:hAnsi="Calibri" w:cs="Calibri"/>
                <w:color w:val="000000"/>
                <w:sz w:val="22"/>
                <w:szCs w:val="22"/>
                <w:lang w:eastAsia="zh-CN"/>
              </w:rPr>
            </w:pPr>
            <w:ins w:id="7409" w:author="Ping Xi" w:date="2020-06-11T17:59:00Z">
              <w:r w:rsidRPr="00665C03">
                <w:rPr>
                  <w:rFonts w:ascii="Calibri" w:eastAsia="Times New Roman" w:hAnsi="Calibri" w:cs="Calibri"/>
                  <w:color w:val="000000"/>
                  <w:sz w:val="22"/>
                  <w:szCs w:val="22"/>
                  <w:lang w:eastAsia="zh-CN"/>
                </w:rPr>
                <w:t>0.00</w:t>
              </w:r>
            </w:ins>
          </w:p>
        </w:tc>
      </w:tr>
      <w:tr w:rsidR="00665C03" w:rsidRPr="00665C03" w14:paraId="4E4CE416" w14:textId="77777777" w:rsidTr="00665C03">
        <w:trPr>
          <w:trHeight w:val="300"/>
          <w:ins w:id="7410" w:author="Ping Xi" w:date="2020-06-11T17:59:00Z"/>
        </w:trPr>
        <w:tc>
          <w:tcPr>
            <w:tcW w:w="1108" w:type="dxa"/>
            <w:tcBorders>
              <w:top w:val="nil"/>
              <w:left w:val="single" w:sz="4" w:space="0" w:color="auto"/>
              <w:bottom w:val="nil"/>
              <w:right w:val="nil"/>
            </w:tcBorders>
            <w:shd w:val="clear" w:color="auto" w:fill="auto"/>
            <w:noWrap/>
            <w:vAlign w:val="bottom"/>
            <w:hideMark/>
          </w:tcPr>
          <w:p w14:paraId="40C9DCAC" w14:textId="77777777" w:rsidR="00665C03" w:rsidRPr="00665C03" w:rsidRDefault="00665C03" w:rsidP="00665C03">
            <w:pPr>
              <w:jc w:val="center"/>
              <w:rPr>
                <w:ins w:id="7411" w:author="Ping Xi" w:date="2020-06-11T17:59:00Z"/>
                <w:rFonts w:ascii="Calibri" w:eastAsia="Times New Roman" w:hAnsi="Calibri" w:cs="Calibri"/>
                <w:color w:val="000000"/>
                <w:sz w:val="22"/>
                <w:szCs w:val="22"/>
                <w:lang w:eastAsia="zh-CN"/>
              </w:rPr>
            </w:pPr>
            <w:ins w:id="7412" w:author="Ping Xi" w:date="2020-06-11T17:59:00Z">
              <w:r w:rsidRPr="00665C03">
                <w:rPr>
                  <w:rFonts w:ascii="Calibri" w:eastAsia="Times New Roman" w:hAnsi="Calibri" w:cs="Calibri"/>
                  <w:color w:val="000000"/>
                  <w:sz w:val="22"/>
                  <w:szCs w:val="22"/>
                  <w:lang w:eastAsia="zh-CN"/>
                </w:rPr>
                <w:t>Rich</w:t>
              </w:r>
            </w:ins>
          </w:p>
        </w:tc>
        <w:tc>
          <w:tcPr>
            <w:tcW w:w="960" w:type="dxa"/>
            <w:tcBorders>
              <w:top w:val="nil"/>
              <w:left w:val="nil"/>
              <w:bottom w:val="nil"/>
              <w:right w:val="nil"/>
            </w:tcBorders>
            <w:shd w:val="clear" w:color="auto" w:fill="auto"/>
            <w:noWrap/>
            <w:vAlign w:val="bottom"/>
            <w:hideMark/>
          </w:tcPr>
          <w:p w14:paraId="1B238B80" w14:textId="77777777" w:rsidR="00665C03" w:rsidRPr="00665C03" w:rsidRDefault="00665C03" w:rsidP="00665C03">
            <w:pPr>
              <w:jc w:val="center"/>
              <w:rPr>
                <w:ins w:id="7413" w:author="Ping Xi" w:date="2020-06-11T17:59:00Z"/>
                <w:rFonts w:ascii="Calibri" w:eastAsia="Times New Roman" w:hAnsi="Calibri" w:cs="Calibri"/>
                <w:b/>
                <w:bCs/>
                <w:sz w:val="22"/>
                <w:szCs w:val="22"/>
                <w:lang w:eastAsia="zh-CN"/>
              </w:rPr>
            </w:pPr>
            <w:ins w:id="7414" w:author="Ping Xi" w:date="2020-06-11T17:59:00Z">
              <w:r w:rsidRPr="00665C03">
                <w:rPr>
                  <w:rFonts w:ascii="Calibri" w:eastAsia="Times New Roman" w:hAnsi="Calibri" w:cs="Calibri"/>
                  <w:b/>
                  <w:bCs/>
                  <w:sz w:val="22"/>
                  <w:szCs w:val="22"/>
                  <w:lang w:eastAsia="zh-CN"/>
                </w:rPr>
                <w:t>49033</w:t>
              </w:r>
            </w:ins>
          </w:p>
        </w:tc>
        <w:tc>
          <w:tcPr>
            <w:tcW w:w="960" w:type="dxa"/>
            <w:tcBorders>
              <w:top w:val="nil"/>
              <w:left w:val="nil"/>
              <w:bottom w:val="nil"/>
              <w:right w:val="nil"/>
            </w:tcBorders>
            <w:shd w:val="clear" w:color="auto" w:fill="auto"/>
            <w:noWrap/>
            <w:vAlign w:val="bottom"/>
            <w:hideMark/>
          </w:tcPr>
          <w:p w14:paraId="3DAB7F3F" w14:textId="77777777" w:rsidR="00665C03" w:rsidRPr="00665C03" w:rsidRDefault="00665C03" w:rsidP="00665C03">
            <w:pPr>
              <w:jc w:val="center"/>
              <w:rPr>
                <w:ins w:id="7415" w:author="Ping Xi" w:date="2020-06-11T17:59:00Z"/>
                <w:rFonts w:ascii="Calibri" w:eastAsia="Times New Roman" w:hAnsi="Calibri" w:cs="Calibri"/>
                <w:color w:val="000000"/>
                <w:sz w:val="22"/>
                <w:szCs w:val="22"/>
                <w:lang w:eastAsia="zh-CN"/>
              </w:rPr>
            </w:pPr>
            <w:ins w:id="7416" w:author="Ping Xi" w:date="2020-06-11T17:59:00Z">
              <w:r w:rsidRPr="00665C03">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773D743E" w14:textId="77777777" w:rsidR="00665C03" w:rsidRPr="00665C03" w:rsidRDefault="00665C03" w:rsidP="00665C03">
            <w:pPr>
              <w:jc w:val="center"/>
              <w:rPr>
                <w:ins w:id="7417" w:author="Ping Xi" w:date="2020-06-11T17:59:00Z"/>
                <w:rFonts w:ascii="Calibri" w:eastAsia="Times New Roman" w:hAnsi="Calibri" w:cs="Calibri"/>
                <w:color w:val="000000"/>
                <w:sz w:val="22"/>
                <w:szCs w:val="22"/>
                <w:lang w:eastAsia="zh-CN"/>
              </w:rPr>
            </w:pPr>
            <w:ins w:id="7418" w:author="Ping Xi" w:date="2020-06-11T17:59:00Z">
              <w:r w:rsidRPr="00665C03">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0BA15EFF" w14:textId="77777777" w:rsidR="00665C03" w:rsidRPr="00665C03" w:rsidRDefault="00665C03" w:rsidP="00665C03">
            <w:pPr>
              <w:jc w:val="center"/>
              <w:rPr>
                <w:ins w:id="7419" w:author="Ping Xi" w:date="2020-06-11T17:59:00Z"/>
                <w:rFonts w:ascii="Calibri" w:eastAsia="Times New Roman" w:hAnsi="Calibri" w:cs="Calibri"/>
                <w:color w:val="000000"/>
                <w:sz w:val="22"/>
                <w:szCs w:val="22"/>
                <w:lang w:eastAsia="zh-CN"/>
              </w:rPr>
            </w:pPr>
            <w:ins w:id="7420" w:author="Ping Xi" w:date="2020-06-11T17:59:00Z">
              <w:r w:rsidRPr="00665C03">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48C6027A" w14:textId="77777777" w:rsidR="00665C03" w:rsidRPr="00665C03" w:rsidRDefault="00665C03" w:rsidP="00665C03">
            <w:pPr>
              <w:jc w:val="center"/>
              <w:rPr>
                <w:ins w:id="7421" w:author="Ping Xi" w:date="2020-06-11T17:59:00Z"/>
                <w:rFonts w:ascii="Calibri" w:eastAsia="Times New Roman" w:hAnsi="Calibri" w:cs="Calibri"/>
                <w:color w:val="000000"/>
                <w:sz w:val="22"/>
                <w:szCs w:val="22"/>
                <w:lang w:eastAsia="zh-CN"/>
              </w:rPr>
            </w:pPr>
            <w:ins w:id="7422" w:author="Ping Xi" w:date="2020-06-11T17:59:00Z">
              <w:r w:rsidRPr="00665C03">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6F59D1BE" w14:textId="77777777" w:rsidR="00665C03" w:rsidRPr="00665C03" w:rsidRDefault="00665C03" w:rsidP="00665C03">
            <w:pPr>
              <w:jc w:val="center"/>
              <w:rPr>
                <w:ins w:id="7423" w:author="Ping Xi" w:date="2020-06-11T17:59:00Z"/>
                <w:rFonts w:ascii="Calibri" w:eastAsia="Times New Roman" w:hAnsi="Calibri" w:cs="Calibri"/>
                <w:color w:val="000000"/>
                <w:sz w:val="22"/>
                <w:szCs w:val="22"/>
                <w:lang w:eastAsia="zh-CN"/>
              </w:rPr>
            </w:pPr>
            <w:ins w:id="7424" w:author="Ping Xi" w:date="2020-06-11T17:59:00Z">
              <w:r w:rsidRPr="00665C03">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63D0548A" w14:textId="77777777" w:rsidR="00665C03" w:rsidRPr="00665C03" w:rsidRDefault="00665C03" w:rsidP="00665C03">
            <w:pPr>
              <w:jc w:val="center"/>
              <w:rPr>
                <w:ins w:id="7425" w:author="Ping Xi" w:date="2020-06-11T17:59:00Z"/>
                <w:rFonts w:ascii="Calibri" w:eastAsia="Times New Roman" w:hAnsi="Calibri" w:cs="Calibri"/>
                <w:color w:val="000000"/>
                <w:sz w:val="22"/>
                <w:szCs w:val="22"/>
                <w:lang w:eastAsia="zh-CN"/>
              </w:rPr>
            </w:pPr>
            <w:ins w:id="7426" w:author="Ping Xi" w:date="2020-06-11T17:59:00Z">
              <w:r w:rsidRPr="00665C03">
                <w:rPr>
                  <w:rFonts w:ascii="Calibri" w:eastAsia="Times New Roman" w:hAnsi="Calibri" w:cs="Calibri"/>
                  <w:color w:val="000000"/>
                  <w:sz w:val="22"/>
                  <w:szCs w:val="22"/>
                  <w:lang w:eastAsia="zh-CN"/>
                </w:rPr>
                <w:t>0.00</w:t>
              </w:r>
            </w:ins>
          </w:p>
        </w:tc>
        <w:tc>
          <w:tcPr>
            <w:tcW w:w="960" w:type="dxa"/>
            <w:tcBorders>
              <w:top w:val="nil"/>
              <w:left w:val="nil"/>
              <w:bottom w:val="nil"/>
              <w:right w:val="single" w:sz="4" w:space="0" w:color="auto"/>
            </w:tcBorders>
            <w:shd w:val="clear" w:color="auto" w:fill="auto"/>
            <w:noWrap/>
            <w:vAlign w:val="bottom"/>
            <w:hideMark/>
          </w:tcPr>
          <w:p w14:paraId="4A482F56" w14:textId="77777777" w:rsidR="00665C03" w:rsidRPr="00665C03" w:rsidRDefault="00665C03" w:rsidP="00665C03">
            <w:pPr>
              <w:jc w:val="center"/>
              <w:rPr>
                <w:ins w:id="7427" w:author="Ping Xi" w:date="2020-06-11T17:59:00Z"/>
                <w:rFonts w:ascii="Calibri" w:eastAsia="Times New Roman" w:hAnsi="Calibri" w:cs="Calibri"/>
                <w:color w:val="000000"/>
                <w:sz w:val="22"/>
                <w:szCs w:val="22"/>
                <w:lang w:eastAsia="zh-CN"/>
              </w:rPr>
            </w:pPr>
            <w:ins w:id="7428" w:author="Ping Xi" w:date="2020-06-11T17:59:00Z">
              <w:r w:rsidRPr="00665C03">
                <w:rPr>
                  <w:rFonts w:ascii="Calibri" w:eastAsia="Times New Roman" w:hAnsi="Calibri" w:cs="Calibri"/>
                  <w:color w:val="000000"/>
                  <w:sz w:val="22"/>
                  <w:szCs w:val="22"/>
                  <w:lang w:eastAsia="zh-CN"/>
                </w:rPr>
                <w:t>0.00</w:t>
              </w:r>
            </w:ins>
          </w:p>
        </w:tc>
      </w:tr>
      <w:tr w:rsidR="00665C03" w:rsidRPr="00665C03" w14:paraId="43F4D0FB" w14:textId="77777777" w:rsidTr="00665C03">
        <w:trPr>
          <w:trHeight w:val="300"/>
          <w:ins w:id="7429" w:author="Ping Xi" w:date="2020-06-11T17:59:00Z"/>
        </w:trPr>
        <w:tc>
          <w:tcPr>
            <w:tcW w:w="1108" w:type="dxa"/>
            <w:tcBorders>
              <w:top w:val="nil"/>
              <w:left w:val="single" w:sz="4" w:space="0" w:color="auto"/>
              <w:bottom w:val="nil"/>
              <w:right w:val="nil"/>
            </w:tcBorders>
            <w:shd w:val="clear" w:color="auto" w:fill="auto"/>
            <w:noWrap/>
            <w:vAlign w:val="bottom"/>
            <w:hideMark/>
          </w:tcPr>
          <w:p w14:paraId="76D704C5" w14:textId="77777777" w:rsidR="00665C03" w:rsidRPr="00665C03" w:rsidRDefault="00665C03" w:rsidP="00665C03">
            <w:pPr>
              <w:jc w:val="center"/>
              <w:rPr>
                <w:ins w:id="7430" w:author="Ping Xi" w:date="2020-06-11T17:59:00Z"/>
                <w:rFonts w:ascii="Calibri" w:eastAsia="Times New Roman" w:hAnsi="Calibri" w:cs="Calibri"/>
                <w:color w:val="000000"/>
                <w:sz w:val="22"/>
                <w:szCs w:val="22"/>
                <w:lang w:eastAsia="zh-CN"/>
              </w:rPr>
            </w:pPr>
            <w:ins w:id="7431" w:author="Ping Xi" w:date="2020-06-11T17:59:00Z">
              <w:r w:rsidRPr="00665C03">
                <w:rPr>
                  <w:rFonts w:ascii="Calibri" w:eastAsia="Times New Roman" w:hAnsi="Calibri" w:cs="Calibri"/>
                  <w:color w:val="000000"/>
                  <w:sz w:val="22"/>
                  <w:szCs w:val="22"/>
                  <w:lang w:eastAsia="zh-CN"/>
                </w:rPr>
                <w:t>Salt Lake</w:t>
              </w:r>
            </w:ins>
          </w:p>
        </w:tc>
        <w:tc>
          <w:tcPr>
            <w:tcW w:w="960" w:type="dxa"/>
            <w:tcBorders>
              <w:top w:val="nil"/>
              <w:left w:val="nil"/>
              <w:bottom w:val="nil"/>
              <w:right w:val="nil"/>
            </w:tcBorders>
            <w:shd w:val="clear" w:color="auto" w:fill="auto"/>
            <w:noWrap/>
            <w:vAlign w:val="bottom"/>
            <w:hideMark/>
          </w:tcPr>
          <w:p w14:paraId="31DEDF2C" w14:textId="77777777" w:rsidR="00665C03" w:rsidRPr="00665C03" w:rsidRDefault="00665C03" w:rsidP="00665C03">
            <w:pPr>
              <w:jc w:val="center"/>
              <w:rPr>
                <w:ins w:id="7432" w:author="Ping Xi" w:date="2020-06-11T17:59:00Z"/>
                <w:rFonts w:ascii="Calibri" w:eastAsia="Times New Roman" w:hAnsi="Calibri" w:cs="Calibri"/>
                <w:b/>
                <w:bCs/>
                <w:sz w:val="22"/>
                <w:szCs w:val="22"/>
                <w:lang w:eastAsia="zh-CN"/>
              </w:rPr>
            </w:pPr>
            <w:ins w:id="7433" w:author="Ping Xi" w:date="2020-06-11T17:59:00Z">
              <w:r w:rsidRPr="00665C03">
                <w:rPr>
                  <w:rFonts w:ascii="Calibri" w:eastAsia="Times New Roman" w:hAnsi="Calibri" w:cs="Calibri"/>
                  <w:b/>
                  <w:bCs/>
                  <w:sz w:val="22"/>
                  <w:szCs w:val="22"/>
                  <w:lang w:eastAsia="zh-CN"/>
                </w:rPr>
                <w:t>49035</w:t>
              </w:r>
            </w:ins>
          </w:p>
        </w:tc>
        <w:tc>
          <w:tcPr>
            <w:tcW w:w="960" w:type="dxa"/>
            <w:tcBorders>
              <w:top w:val="nil"/>
              <w:left w:val="nil"/>
              <w:bottom w:val="nil"/>
              <w:right w:val="nil"/>
            </w:tcBorders>
            <w:shd w:val="clear" w:color="auto" w:fill="auto"/>
            <w:noWrap/>
            <w:vAlign w:val="bottom"/>
            <w:hideMark/>
          </w:tcPr>
          <w:p w14:paraId="4E245A26" w14:textId="77777777" w:rsidR="00665C03" w:rsidRPr="00665C03" w:rsidRDefault="00665C03" w:rsidP="00665C03">
            <w:pPr>
              <w:jc w:val="center"/>
              <w:rPr>
                <w:ins w:id="7434" w:author="Ping Xi" w:date="2020-06-11T17:59:00Z"/>
                <w:rFonts w:ascii="Calibri" w:eastAsia="Times New Roman" w:hAnsi="Calibri" w:cs="Calibri"/>
                <w:color w:val="000000"/>
                <w:sz w:val="22"/>
                <w:szCs w:val="22"/>
                <w:lang w:eastAsia="zh-CN"/>
              </w:rPr>
            </w:pPr>
            <w:ins w:id="7435" w:author="Ping Xi" w:date="2020-06-11T17:59:00Z">
              <w:r w:rsidRPr="00665C03">
                <w:rPr>
                  <w:rFonts w:ascii="Calibri" w:eastAsia="Times New Roman" w:hAnsi="Calibri" w:cs="Calibri"/>
                  <w:color w:val="000000"/>
                  <w:sz w:val="22"/>
                  <w:szCs w:val="22"/>
                  <w:lang w:eastAsia="zh-CN"/>
                </w:rPr>
                <w:t>10.79</w:t>
              </w:r>
            </w:ins>
          </w:p>
        </w:tc>
        <w:tc>
          <w:tcPr>
            <w:tcW w:w="960" w:type="dxa"/>
            <w:tcBorders>
              <w:top w:val="nil"/>
              <w:left w:val="nil"/>
              <w:bottom w:val="nil"/>
              <w:right w:val="nil"/>
            </w:tcBorders>
            <w:shd w:val="clear" w:color="auto" w:fill="auto"/>
            <w:noWrap/>
            <w:vAlign w:val="bottom"/>
            <w:hideMark/>
          </w:tcPr>
          <w:p w14:paraId="63A3425D" w14:textId="77777777" w:rsidR="00665C03" w:rsidRPr="00665C03" w:rsidRDefault="00665C03" w:rsidP="00665C03">
            <w:pPr>
              <w:jc w:val="center"/>
              <w:rPr>
                <w:ins w:id="7436" w:author="Ping Xi" w:date="2020-06-11T17:59:00Z"/>
                <w:rFonts w:ascii="Calibri" w:eastAsia="Times New Roman" w:hAnsi="Calibri" w:cs="Calibri"/>
                <w:color w:val="000000"/>
                <w:sz w:val="22"/>
                <w:szCs w:val="22"/>
                <w:lang w:eastAsia="zh-CN"/>
              </w:rPr>
            </w:pPr>
            <w:ins w:id="7437" w:author="Ping Xi" w:date="2020-06-11T17:59:00Z">
              <w:r w:rsidRPr="00665C03">
                <w:rPr>
                  <w:rFonts w:ascii="Calibri" w:eastAsia="Times New Roman" w:hAnsi="Calibri" w:cs="Calibri"/>
                  <w:color w:val="000000"/>
                  <w:sz w:val="22"/>
                  <w:szCs w:val="22"/>
                  <w:lang w:eastAsia="zh-CN"/>
                </w:rPr>
                <w:t>64.12</w:t>
              </w:r>
            </w:ins>
          </w:p>
        </w:tc>
        <w:tc>
          <w:tcPr>
            <w:tcW w:w="960" w:type="dxa"/>
            <w:tcBorders>
              <w:top w:val="nil"/>
              <w:left w:val="nil"/>
              <w:bottom w:val="nil"/>
              <w:right w:val="nil"/>
            </w:tcBorders>
            <w:shd w:val="clear" w:color="auto" w:fill="auto"/>
            <w:noWrap/>
            <w:vAlign w:val="bottom"/>
            <w:hideMark/>
          </w:tcPr>
          <w:p w14:paraId="0935CC78" w14:textId="77777777" w:rsidR="00665C03" w:rsidRPr="00665C03" w:rsidRDefault="00665C03" w:rsidP="00665C03">
            <w:pPr>
              <w:jc w:val="center"/>
              <w:rPr>
                <w:ins w:id="7438" w:author="Ping Xi" w:date="2020-06-11T17:59:00Z"/>
                <w:rFonts w:ascii="Calibri" w:eastAsia="Times New Roman" w:hAnsi="Calibri" w:cs="Calibri"/>
                <w:color w:val="000000"/>
                <w:sz w:val="22"/>
                <w:szCs w:val="22"/>
                <w:lang w:eastAsia="zh-CN"/>
              </w:rPr>
            </w:pPr>
            <w:ins w:id="7439" w:author="Ping Xi" w:date="2020-06-11T17:59:00Z">
              <w:r w:rsidRPr="00665C03">
                <w:rPr>
                  <w:rFonts w:ascii="Calibri" w:eastAsia="Times New Roman" w:hAnsi="Calibri" w:cs="Calibri"/>
                  <w:color w:val="000000"/>
                  <w:sz w:val="22"/>
                  <w:szCs w:val="22"/>
                  <w:lang w:eastAsia="zh-CN"/>
                </w:rPr>
                <w:t>1.81</w:t>
              </w:r>
            </w:ins>
          </w:p>
        </w:tc>
        <w:tc>
          <w:tcPr>
            <w:tcW w:w="960" w:type="dxa"/>
            <w:tcBorders>
              <w:top w:val="nil"/>
              <w:left w:val="nil"/>
              <w:bottom w:val="nil"/>
              <w:right w:val="nil"/>
            </w:tcBorders>
            <w:shd w:val="clear" w:color="auto" w:fill="auto"/>
            <w:noWrap/>
            <w:vAlign w:val="bottom"/>
            <w:hideMark/>
          </w:tcPr>
          <w:p w14:paraId="6FF1D389" w14:textId="77777777" w:rsidR="00665C03" w:rsidRPr="00665C03" w:rsidRDefault="00665C03" w:rsidP="00665C03">
            <w:pPr>
              <w:jc w:val="center"/>
              <w:rPr>
                <w:ins w:id="7440" w:author="Ping Xi" w:date="2020-06-11T17:59:00Z"/>
                <w:rFonts w:ascii="Calibri" w:eastAsia="Times New Roman" w:hAnsi="Calibri" w:cs="Calibri"/>
                <w:color w:val="000000"/>
                <w:sz w:val="22"/>
                <w:szCs w:val="22"/>
                <w:lang w:eastAsia="zh-CN"/>
              </w:rPr>
            </w:pPr>
            <w:ins w:id="7441" w:author="Ping Xi" w:date="2020-06-11T17:59:00Z">
              <w:r w:rsidRPr="00665C03">
                <w:rPr>
                  <w:rFonts w:ascii="Calibri" w:eastAsia="Times New Roman" w:hAnsi="Calibri" w:cs="Calibri"/>
                  <w:color w:val="000000"/>
                  <w:sz w:val="22"/>
                  <w:szCs w:val="22"/>
                  <w:lang w:eastAsia="zh-CN"/>
                </w:rPr>
                <w:t>1.76</w:t>
              </w:r>
            </w:ins>
          </w:p>
        </w:tc>
        <w:tc>
          <w:tcPr>
            <w:tcW w:w="960" w:type="dxa"/>
            <w:tcBorders>
              <w:top w:val="nil"/>
              <w:left w:val="nil"/>
              <w:bottom w:val="nil"/>
              <w:right w:val="nil"/>
            </w:tcBorders>
            <w:shd w:val="clear" w:color="auto" w:fill="auto"/>
            <w:noWrap/>
            <w:vAlign w:val="bottom"/>
            <w:hideMark/>
          </w:tcPr>
          <w:p w14:paraId="2B4D1499" w14:textId="77777777" w:rsidR="00665C03" w:rsidRPr="00665C03" w:rsidRDefault="00665C03" w:rsidP="00665C03">
            <w:pPr>
              <w:jc w:val="center"/>
              <w:rPr>
                <w:ins w:id="7442" w:author="Ping Xi" w:date="2020-06-11T17:59:00Z"/>
                <w:rFonts w:ascii="Calibri" w:eastAsia="Times New Roman" w:hAnsi="Calibri" w:cs="Calibri"/>
                <w:color w:val="000000"/>
                <w:sz w:val="22"/>
                <w:szCs w:val="22"/>
                <w:lang w:eastAsia="zh-CN"/>
              </w:rPr>
            </w:pPr>
            <w:ins w:id="7443" w:author="Ping Xi" w:date="2020-06-11T17:59:00Z">
              <w:r w:rsidRPr="00665C03">
                <w:rPr>
                  <w:rFonts w:ascii="Calibri" w:eastAsia="Times New Roman" w:hAnsi="Calibri" w:cs="Calibri"/>
                  <w:color w:val="000000"/>
                  <w:sz w:val="22"/>
                  <w:szCs w:val="22"/>
                  <w:lang w:eastAsia="zh-CN"/>
                </w:rPr>
                <w:t>0.04</w:t>
              </w:r>
            </w:ins>
          </w:p>
        </w:tc>
        <w:tc>
          <w:tcPr>
            <w:tcW w:w="960" w:type="dxa"/>
            <w:tcBorders>
              <w:top w:val="nil"/>
              <w:left w:val="nil"/>
              <w:bottom w:val="nil"/>
              <w:right w:val="nil"/>
            </w:tcBorders>
            <w:shd w:val="clear" w:color="auto" w:fill="auto"/>
            <w:noWrap/>
            <w:vAlign w:val="bottom"/>
            <w:hideMark/>
          </w:tcPr>
          <w:p w14:paraId="471C05BA" w14:textId="77777777" w:rsidR="00665C03" w:rsidRPr="00665C03" w:rsidRDefault="00665C03" w:rsidP="00665C03">
            <w:pPr>
              <w:jc w:val="center"/>
              <w:rPr>
                <w:ins w:id="7444" w:author="Ping Xi" w:date="2020-06-11T17:59:00Z"/>
                <w:rFonts w:ascii="Calibri" w:eastAsia="Times New Roman" w:hAnsi="Calibri" w:cs="Calibri"/>
                <w:color w:val="000000"/>
                <w:sz w:val="22"/>
                <w:szCs w:val="22"/>
                <w:lang w:eastAsia="zh-CN"/>
              </w:rPr>
            </w:pPr>
            <w:ins w:id="7445" w:author="Ping Xi" w:date="2020-06-11T17:59:00Z">
              <w:r w:rsidRPr="00665C03">
                <w:rPr>
                  <w:rFonts w:ascii="Calibri" w:eastAsia="Times New Roman" w:hAnsi="Calibri" w:cs="Calibri"/>
                  <w:color w:val="000000"/>
                  <w:sz w:val="22"/>
                  <w:szCs w:val="22"/>
                  <w:lang w:eastAsia="zh-CN"/>
                </w:rPr>
                <w:t>3.46</w:t>
              </w:r>
            </w:ins>
          </w:p>
        </w:tc>
        <w:tc>
          <w:tcPr>
            <w:tcW w:w="960" w:type="dxa"/>
            <w:tcBorders>
              <w:top w:val="nil"/>
              <w:left w:val="nil"/>
              <w:bottom w:val="nil"/>
              <w:right w:val="single" w:sz="4" w:space="0" w:color="auto"/>
            </w:tcBorders>
            <w:shd w:val="clear" w:color="auto" w:fill="auto"/>
            <w:noWrap/>
            <w:vAlign w:val="bottom"/>
            <w:hideMark/>
          </w:tcPr>
          <w:p w14:paraId="191489BD" w14:textId="77777777" w:rsidR="00665C03" w:rsidRPr="00665C03" w:rsidRDefault="00665C03" w:rsidP="00665C03">
            <w:pPr>
              <w:jc w:val="center"/>
              <w:rPr>
                <w:ins w:id="7446" w:author="Ping Xi" w:date="2020-06-11T17:59:00Z"/>
                <w:rFonts w:ascii="Calibri" w:eastAsia="Times New Roman" w:hAnsi="Calibri" w:cs="Calibri"/>
                <w:color w:val="000000"/>
                <w:sz w:val="22"/>
                <w:szCs w:val="22"/>
                <w:lang w:eastAsia="zh-CN"/>
              </w:rPr>
            </w:pPr>
            <w:ins w:id="7447" w:author="Ping Xi" w:date="2020-06-11T17:59:00Z">
              <w:r w:rsidRPr="00665C03">
                <w:rPr>
                  <w:rFonts w:ascii="Calibri" w:eastAsia="Times New Roman" w:hAnsi="Calibri" w:cs="Calibri"/>
                  <w:color w:val="000000"/>
                  <w:sz w:val="22"/>
                  <w:szCs w:val="22"/>
                  <w:lang w:eastAsia="zh-CN"/>
                </w:rPr>
                <w:t>0.03</w:t>
              </w:r>
            </w:ins>
          </w:p>
        </w:tc>
      </w:tr>
      <w:tr w:rsidR="00665C03" w:rsidRPr="00665C03" w14:paraId="74B5F651" w14:textId="77777777" w:rsidTr="00665C03">
        <w:trPr>
          <w:trHeight w:val="300"/>
          <w:ins w:id="7448" w:author="Ping Xi" w:date="2020-06-11T17:59:00Z"/>
        </w:trPr>
        <w:tc>
          <w:tcPr>
            <w:tcW w:w="1108" w:type="dxa"/>
            <w:tcBorders>
              <w:top w:val="nil"/>
              <w:left w:val="single" w:sz="4" w:space="0" w:color="auto"/>
              <w:bottom w:val="nil"/>
              <w:right w:val="nil"/>
            </w:tcBorders>
            <w:shd w:val="clear" w:color="auto" w:fill="auto"/>
            <w:noWrap/>
            <w:vAlign w:val="bottom"/>
            <w:hideMark/>
          </w:tcPr>
          <w:p w14:paraId="2202054D" w14:textId="77777777" w:rsidR="00665C03" w:rsidRPr="00665C03" w:rsidRDefault="00665C03" w:rsidP="00665C03">
            <w:pPr>
              <w:jc w:val="center"/>
              <w:rPr>
                <w:ins w:id="7449" w:author="Ping Xi" w:date="2020-06-11T17:59:00Z"/>
                <w:rFonts w:ascii="Calibri" w:eastAsia="Times New Roman" w:hAnsi="Calibri" w:cs="Calibri"/>
                <w:color w:val="000000"/>
                <w:sz w:val="22"/>
                <w:szCs w:val="22"/>
                <w:lang w:eastAsia="zh-CN"/>
              </w:rPr>
            </w:pPr>
            <w:ins w:id="7450" w:author="Ping Xi" w:date="2020-06-11T17:59:00Z">
              <w:r w:rsidRPr="00665C03">
                <w:rPr>
                  <w:rFonts w:ascii="Calibri" w:eastAsia="Times New Roman" w:hAnsi="Calibri" w:cs="Calibri"/>
                  <w:color w:val="000000"/>
                  <w:sz w:val="22"/>
                  <w:szCs w:val="22"/>
                  <w:lang w:eastAsia="zh-CN"/>
                </w:rPr>
                <w:t>San Juan</w:t>
              </w:r>
            </w:ins>
          </w:p>
        </w:tc>
        <w:tc>
          <w:tcPr>
            <w:tcW w:w="960" w:type="dxa"/>
            <w:tcBorders>
              <w:top w:val="nil"/>
              <w:left w:val="nil"/>
              <w:bottom w:val="nil"/>
              <w:right w:val="nil"/>
            </w:tcBorders>
            <w:shd w:val="clear" w:color="auto" w:fill="auto"/>
            <w:noWrap/>
            <w:vAlign w:val="bottom"/>
            <w:hideMark/>
          </w:tcPr>
          <w:p w14:paraId="429225D4" w14:textId="77777777" w:rsidR="00665C03" w:rsidRPr="00665C03" w:rsidRDefault="00665C03" w:rsidP="00665C03">
            <w:pPr>
              <w:jc w:val="center"/>
              <w:rPr>
                <w:ins w:id="7451" w:author="Ping Xi" w:date="2020-06-11T17:59:00Z"/>
                <w:rFonts w:ascii="Calibri" w:eastAsia="Times New Roman" w:hAnsi="Calibri" w:cs="Calibri"/>
                <w:b/>
                <w:bCs/>
                <w:sz w:val="22"/>
                <w:szCs w:val="22"/>
                <w:lang w:eastAsia="zh-CN"/>
              </w:rPr>
            </w:pPr>
            <w:ins w:id="7452" w:author="Ping Xi" w:date="2020-06-11T17:59:00Z">
              <w:r w:rsidRPr="00665C03">
                <w:rPr>
                  <w:rFonts w:ascii="Calibri" w:eastAsia="Times New Roman" w:hAnsi="Calibri" w:cs="Calibri"/>
                  <w:b/>
                  <w:bCs/>
                  <w:sz w:val="22"/>
                  <w:szCs w:val="22"/>
                  <w:lang w:eastAsia="zh-CN"/>
                </w:rPr>
                <w:t>49037</w:t>
              </w:r>
            </w:ins>
          </w:p>
        </w:tc>
        <w:tc>
          <w:tcPr>
            <w:tcW w:w="960" w:type="dxa"/>
            <w:tcBorders>
              <w:top w:val="nil"/>
              <w:left w:val="nil"/>
              <w:bottom w:val="nil"/>
              <w:right w:val="nil"/>
            </w:tcBorders>
            <w:shd w:val="clear" w:color="auto" w:fill="auto"/>
            <w:noWrap/>
            <w:vAlign w:val="bottom"/>
            <w:hideMark/>
          </w:tcPr>
          <w:p w14:paraId="7BC1FB19" w14:textId="77777777" w:rsidR="00665C03" w:rsidRPr="00665C03" w:rsidRDefault="00665C03" w:rsidP="00665C03">
            <w:pPr>
              <w:jc w:val="center"/>
              <w:rPr>
                <w:ins w:id="7453" w:author="Ping Xi" w:date="2020-06-11T17:59:00Z"/>
                <w:rFonts w:ascii="Calibri" w:eastAsia="Times New Roman" w:hAnsi="Calibri" w:cs="Calibri"/>
                <w:color w:val="000000"/>
                <w:sz w:val="22"/>
                <w:szCs w:val="22"/>
                <w:lang w:eastAsia="zh-CN"/>
              </w:rPr>
            </w:pPr>
            <w:ins w:id="7454" w:author="Ping Xi" w:date="2020-06-11T17:59:00Z">
              <w:r w:rsidRPr="00665C03">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5BCADA0D" w14:textId="77777777" w:rsidR="00665C03" w:rsidRPr="00665C03" w:rsidRDefault="00665C03" w:rsidP="00665C03">
            <w:pPr>
              <w:jc w:val="center"/>
              <w:rPr>
                <w:ins w:id="7455" w:author="Ping Xi" w:date="2020-06-11T17:59:00Z"/>
                <w:rFonts w:ascii="Calibri" w:eastAsia="Times New Roman" w:hAnsi="Calibri" w:cs="Calibri"/>
                <w:color w:val="000000"/>
                <w:sz w:val="22"/>
                <w:szCs w:val="22"/>
                <w:lang w:eastAsia="zh-CN"/>
              </w:rPr>
            </w:pPr>
            <w:ins w:id="7456" w:author="Ping Xi" w:date="2020-06-11T17:59:00Z">
              <w:r w:rsidRPr="00665C03">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101C1B30" w14:textId="77777777" w:rsidR="00665C03" w:rsidRPr="00665C03" w:rsidRDefault="00665C03" w:rsidP="00665C03">
            <w:pPr>
              <w:jc w:val="center"/>
              <w:rPr>
                <w:ins w:id="7457" w:author="Ping Xi" w:date="2020-06-11T17:59:00Z"/>
                <w:rFonts w:ascii="Calibri" w:eastAsia="Times New Roman" w:hAnsi="Calibri" w:cs="Calibri"/>
                <w:color w:val="000000"/>
                <w:sz w:val="22"/>
                <w:szCs w:val="22"/>
                <w:lang w:eastAsia="zh-CN"/>
              </w:rPr>
            </w:pPr>
            <w:ins w:id="7458" w:author="Ping Xi" w:date="2020-06-11T17:59:00Z">
              <w:r w:rsidRPr="00665C03">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214BBA96" w14:textId="77777777" w:rsidR="00665C03" w:rsidRPr="00665C03" w:rsidRDefault="00665C03" w:rsidP="00665C03">
            <w:pPr>
              <w:jc w:val="center"/>
              <w:rPr>
                <w:ins w:id="7459" w:author="Ping Xi" w:date="2020-06-11T17:59:00Z"/>
                <w:rFonts w:ascii="Calibri" w:eastAsia="Times New Roman" w:hAnsi="Calibri" w:cs="Calibri"/>
                <w:color w:val="000000"/>
                <w:sz w:val="22"/>
                <w:szCs w:val="22"/>
                <w:lang w:eastAsia="zh-CN"/>
              </w:rPr>
            </w:pPr>
            <w:ins w:id="7460" w:author="Ping Xi" w:date="2020-06-11T17:59:00Z">
              <w:r w:rsidRPr="00665C03">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7141BE2B" w14:textId="77777777" w:rsidR="00665C03" w:rsidRPr="00665C03" w:rsidRDefault="00665C03" w:rsidP="00665C03">
            <w:pPr>
              <w:jc w:val="center"/>
              <w:rPr>
                <w:ins w:id="7461" w:author="Ping Xi" w:date="2020-06-11T17:59:00Z"/>
                <w:rFonts w:ascii="Calibri" w:eastAsia="Times New Roman" w:hAnsi="Calibri" w:cs="Calibri"/>
                <w:color w:val="000000"/>
                <w:sz w:val="22"/>
                <w:szCs w:val="22"/>
                <w:lang w:eastAsia="zh-CN"/>
              </w:rPr>
            </w:pPr>
            <w:ins w:id="7462" w:author="Ping Xi" w:date="2020-06-11T17:59:00Z">
              <w:r w:rsidRPr="00665C03">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022961E0" w14:textId="77777777" w:rsidR="00665C03" w:rsidRPr="00665C03" w:rsidRDefault="00665C03" w:rsidP="00665C03">
            <w:pPr>
              <w:jc w:val="center"/>
              <w:rPr>
                <w:ins w:id="7463" w:author="Ping Xi" w:date="2020-06-11T17:59:00Z"/>
                <w:rFonts w:ascii="Calibri" w:eastAsia="Times New Roman" w:hAnsi="Calibri" w:cs="Calibri"/>
                <w:color w:val="000000"/>
                <w:sz w:val="22"/>
                <w:szCs w:val="22"/>
                <w:lang w:eastAsia="zh-CN"/>
              </w:rPr>
            </w:pPr>
            <w:ins w:id="7464" w:author="Ping Xi" w:date="2020-06-11T17:59:00Z">
              <w:r w:rsidRPr="00665C03">
                <w:rPr>
                  <w:rFonts w:ascii="Calibri" w:eastAsia="Times New Roman" w:hAnsi="Calibri" w:cs="Calibri"/>
                  <w:color w:val="000000"/>
                  <w:sz w:val="22"/>
                  <w:szCs w:val="22"/>
                  <w:lang w:eastAsia="zh-CN"/>
                </w:rPr>
                <w:t>0.00</w:t>
              </w:r>
            </w:ins>
          </w:p>
        </w:tc>
        <w:tc>
          <w:tcPr>
            <w:tcW w:w="960" w:type="dxa"/>
            <w:tcBorders>
              <w:top w:val="nil"/>
              <w:left w:val="nil"/>
              <w:bottom w:val="nil"/>
              <w:right w:val="single" w:sz="4" w:space="0" w:color="auto"/>
            </w:tcBorders>
            <w:shd w:val="clear" w:color="auto" w:fill="auto"/>
            <w:noWrap/>
            <w:vAlign w:val="bottom"/>
            <w:hideMark/>
          </w:tcPr>
          <w:p w14:paraId="089C715F" w14:textId="77777777" w:rsidR="00665C03" w:rsidRPr="00665C03" w:rsidRDefault="00665C03" w:rsidP="00665C03">
            <w:pPr>
              <w:jc w:val="center"/>
              <w:rPr>
                <w:ins w:id="7465" w:author="Ping Xi" w:date="2020-06-11T17:59:00Z"/>
                <w:rFonts w:ascii="Calibri" w:eastAsia="Times New Roman" w:hAnsi="Calibri" w:cs="Calibri"/>
                <w:color w:val="000000"/>
                <w:sz w:val="22"/>
                <w:szCs w:val="22"/>
                <w:lang w:eastAsia="zh-CN"/>
              </w:rPr>
            </w:pPr>
            <w:ins w:id="7466" w:author="Ping Xi" w:date="2020-06-11T17:59:00Z">
              <w:r w:rsidRPr="00665C03">
                <w:rPr>
                  <w:rFonts w:ascii="Calibri" w:eastAsia="Times New Roman" w:hAnsi="Calibri" w:cs="Calibri"/>
                  <w:color w:val="000000"/>
                  <w:sz w:val="22"/>
                  <w:szCs w:val="22"/>
                  <w:lang w:eastAsia="zh-CN"/>
                </w:rPr>
                <w:t>0.00</w:t>
              </w:r>
            </w:ins>
          </w:p>
        </w:tc>
      </w:tr>
      <w:tr w:rsidR="00665C03" w:rsidRPr="00665C03" w14:paraId="3717E4E6" w14:textId="77777777" w:rsidTr="00665C03">
        <w:trPr>
          <w:trHeight w:val="300"/>
          <w:ins w:id="7467" w:author="Ping Xi" w:date="2020-06-11T17:59:00Z"/>
        </w:trPr>
        <w:tc>
          <w:tcPr>
            <w:tcW w:w="1108" w:type="dxa"/>
            <w:tcBorders>
              <w:top w:val="nil"/>
              <w:left w:val="single" w:sz="4" w:space="0" w:color="auto"/>
              <w:bottom w:val="nil"/>
              <w:right w:val="nil"/>
            </w:tcBorders>
            <w:shd w:val="clear" w:color="auto" w:fill="auto"/>
            <w:noWrap/>
            <w:vAlign w:val="bottom"/>
            <w:hideMark/>
          </w:tcPr>
          <w:p w14:paraId="03B78A17" w14:textId="77777777" w:rsidR="00665C03" w:rsidRPr="00665C03" w:rsidRDefault="00665C03" w:rsidP="00665C03">
            <w:pPr>
              <w:jc w:val="center"/>
              <w:rPr>
                <w:ins w:id="7468" w:author="Ping Xi" w:date="2020-06-11T17:59:00Z"/>
                <w:rFonts w:ascii="Calibri" w:eastAsia="Times New Roman" w:hAnsi="Calibri" w:cs="Calibri"/>
                <w:color w:val="000000"/>
                <w:sz w:val="22"/>
                <w:szCs w:val="22"/>
                <w:lang w:eastAsia="zh-CN"/>
              </w:rPr>
            </w:pPr>
            <w:ins w:id="7469" w:author="Ping Xi" w:date="2020-06-11T17:59:00Z">
              <w:r w:rsidRPr="00665C03">
                <w:rPr>
                  <w:rFonts w:ascii="Calibri" w:eastAsia="Times New Roman" w:hAnsi="Calibri" w:cs="Calibri"/>
                  <w:color w:val="000000"/>
                  <w:sz w:val="22"/>
                  <w:szCs w:val="22"/>
                  <w:lang w:eastAsia="zh-CN"/>
                </w:rPr>
                <w:t>Sanpete</w:t>
              </w:r>
            </w:ins>
          </w:p>
        </w:tc>
        <w:tc>
          <w:tcPr>
            <w:tcW w:w="960" w:type="dxa"/>
            <w:tcBorders>
              <w:top w:val="nil"/>
              <w:left w:val="nil"/>
              <w:bottom w:val="nil"/>
              <w:right w:val="nil"/>
            </w:tcBorders>
            <w:shd w:val="clear" w:color="auto" w:fill="auto"/>
            <w:noWrap/>
            <w:vAlign w:val="bottom"/>
            <w:hideMark/>
          </w:tcPr>
          <w:p w14:paraId="333944AF" w14:textId="77777777" w:rsidR="00665C03" w:rsidRPr="00665C03" w:rsidRDefault="00665C03" w:rsidP="00665C03">
            <w:pPr>
              <w:jc w:val="center"/>
              <w:rPr>
                <w:ins w:id="7470" w:author="Ping Xi" w:date="2020-06-11T17:59:00Z"/>
                <w:rFonts w:ascii="Calibri" w:eastAsia="Times New Roman" w:hAnsi="Calibri" w:cs="Calibri"/>
                <w:b/>
                <w:bCs/>
                <w:sz w:val="22"/>
                <w:szCs w:val="22"/>
                <w:lang w:eastAsia="zh-CN"/>
              </w:rPr>
            </w:pPr>
            <w:ins w:id="7471" w:author="Ping Xi" w:date="2020-06-11T17:59:00Z">
              <w:r w:rsidRPr="00665C03">
                <w:rPr>
                  <w:rFonts w:ascii="Calibri" w:eastAsia="Times New Roman" w:hAnsi="Calibri" w:cs="Calibri"/>
                  <w:b/>
                  <w:bCs/>
                  <w:sz w:val="22"/>
                  <w:szCs w:val="22"/>
                  <w:lang w:eastAsia="zh-CN"/>
                </w:rPr>
                <w:t>49039</w:t>
              </w:r>
            </w:ins>
          </w:p>
        </w:tc>
        <w:tc>
          <w:tcPr>
            <w:tcW w:w="960" w:type="dxa"/>
            <w:tcBorders>
              <w:top w:val="nil"/>
              <w:left w:val="nil"/>
              <w:bottom w:val="nil"/>
              <w:right w:val="nil"/>
            </w:tcBorders>
            <w:shd w:val="clear" w:color="auto" w:fill="auto"/>
            <w:noWrap/>
            <w:vAlign w:val="bottom"/>
            <w:hideMark/>
          </w:tcPr>
          <w:p w14:paraId="370CCD7C" w14:textId="77777777" w:rsidR="00665C03" w:rsidRPr="00665C03" w:rsidRDefault="00665C03" w:rsidP="00665C03">
            <w:pPr>
              <w:jc w:val="center"/>
              <w:rPr>
                <w:ins w:id="7472" w:author="Ping Xi" w:date="2020-06-11T17:59:00Z"/>
                <w:rFonts w:ascii="Calibri" w:eastAsia="Times New Roman" w:hAnsi="Calibri" w:cs="Calibri"/>
                <w:color w:val="000000"/>
                <w:sz w:val="22"/>
                <w:szCs w:val="22"/>
                <w:lang w:eastAsia="zh-CN"/>
              </w:rPr>
            </w:pPr>
            <w:ins w:id="7473" w:author="Ping Xi" w:date="2020-06-11T17:59:00Z">
              <w:r w:rsidRPr="00665C03">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0133D4B5" w14:textId="77777777" w:rsidR="00665C03" w:rsidRPr="00665C03" w:rsidRDefault="00665C03" w:rsidP="00665C03">
            <w:pPr>
              <w:jc w:val="center"/>
              <w:rPr>
                <w:ins w:id="7474" w:author="Ping Xi" w:date="2020-06-11T17:59:00Z"/>
                <w:rFonts w:ascii="Calibri" w:eastAsia="Times New Roman" w:hAnsi="Calibri" w:cs="Calibri"/>
                <w:color w:val="000000"/>
                <w:sz w:val="22"/>
                <w:szCs w:val="22"/>
                <w:lang w:eastAsia="zh-CN"/>
              </w:rPr>
            </w:pPr>
            <w:ins w:id="7475" w:author="Ping Xi" w:date="2020-06-11T17:59:00Z">
              <w:r w:rsidRPr="00665C03">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3C73E23F" w14:textId="77777777" w:rsidR="00665C03" w:rsidRPr="00665C03" w:rsidRDefault="00665C03" w:rsidP="00665C03">
            <w:pPr>
              <w:jc w:val="center"/>
              <w:rPr>
                <w:ins w:id="7476" w:author="Ping Xi" w:date="2020-06-11T17:59:00Z"/>
                <w:rFonts w:ascii="Calibri" w:eastAsia="Times New Roman" w:hAnsi="Calibri" w:cs="Calibri"/>
                <w:color w:val="000000"/>
                <w:sz w:val="22"/>
                <w:szCs w:val="22"/>
                <w:lang w:eastAsia="zh-CN"/>
              </w:rPr>
            </w:pPr>
            <w:ins w:id="7477" w:author="Ping Xi" w:date="2020-06-11T17:59:00Z">
              <w:r w:rsidRPr="00665C03">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44BB5119" w14:textId="77777777" w:rsidR="00665C03" w:rsidRPr="00665C03" w:rsidRDefault="00665C03" w:rsidP="00665C03">
            <w:pPr>
              <w:jc w:val="center"/>
              <w:rPr>
                <w:ins w:id="7478" w:author="Ping Xi" w:date="2020-06-11T17:59:00Z"/>
                <w:rFonts w:ascii="Calibri" w:eastAsia="Times New Roman" w:hAnsi="Calibri" w:cs="Calibri"/>
                <w:color w:val="000000"/>
                <w:sz w:val="22"/>
                <w:szCs w:val="22"/>
                <w:lang w:eastAsia="zh-CN"/>
              </w:rPr>
            </w:pPr>
            <w:ins w:id="7479" w:author="Ping Xi" w:date="2020-06-11T17:59:00Z">
              <w:r w:rsidRPr="00665C03">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6122F296" w14:textId="77777777" w:rsidR="00665C03" w:rsidRPr="00665C03" w:rsidRDefault="00665C03" w:rsidP="00665C03">
            <w:pPr>
              <w:jc w:val="center"/>
              <w:rPr>
                <w:ins w:id="7480" w:author="Ping Xi" w:date="2020-06-11T17:59:00Z"/>
                <w:rFonts w:ascii="Calibri" w:eastAsia="Times New Roman" w:hAnsi="Calibri" w:cs="Calibri"/>
                <w:color w:val="000000"/>
                <w:sz w:val="22"/>
                <w:szCs w:val="22"/>
                <w:lang w:eastAsia="zh-CN"/>
              </w:rPr>
            </w:pPr>
            <w:ins w:id="7481" w:author="Ping Xi" w:date="2020-06-11T17:59:00Z">
              <w:r w:rsidRPr="00665C03">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14C161C6" w14:textId="77777777" w:rsidR="00665C03" w:rsidRPr="00665C03" w:rsidRDefault="00665C03" w:rsidP="00665C03">
            <w:pPr>
              <w:jc w:val="center"/>
              <w:rPr>
                <w:ins w:id="7482" w:author="Ping Xi" w:date="2020-06-11T17:59:00Z"/>
                <w:rFonts w:ascii="Calibri" w:eastAsia="Times New Roman" w:hAnsi="Calibri" w:cs="Calibri"/>
                <w:color w:val="000000"/>
                <w:sz w:val="22"/>
                <w:szCs w:val="22"/>
                <w:lang w:eastAsia="zh-CN"/>
              </w:rPr>
            </w:pPr>
            <w:ins w:id="7483" w:author="Ping Xi" w:date="2020-06-11T17:59:00Z">
              <w:r w:rsidRPr="00665C03">
                <w:rPr>
                  <w:rFonts w:ascii="Calibri" w:eastAsia="Times New Roman" w:hAnsi="Calibri" w:cs="Calibri"/>
                  <w:color w:val="000000"/>
                  <w:sz w:val="22"/>
                  <w:szCs w:val="22"/>
                  <w:lang w:eastAsia="zh-CN"/>
                </w:rPr>
                <w:t>0.00</w:t>
              </w:r>
            </w:ins>
          </w:p>
        </w:tc>
        <w:tc>
          <w:tcPr>
            <w:tcW w:w="960" w:type="dxa"/>
            <w:tcBorders>
              <w:top w:val="nil"/>
              <w:left w:val="nil"/>
              <w:bottom w:val="nil"/>
              <w:right w:val="single" w:sz="4" w:space="0" w:color="auto"/>
            </w:tcBorders>
            <w:shd w:val="clear" w:color="auto" w:fill="auto"/>
            <w:noWrap/>
            <w:vAlign w:val="bottom"/>
            <w:hideMark/>
          </w:tcPr>
          <w:p w14:paraId="59D0B761" w14:textId="77777777" w:rsidR="00665C03" w:rsidRPr="00665C03" w:rsidRDefault="00665C03" w:rsidP="00665C03">
            <w:pPr>
              <w:jc w:val="center"/>
              <w:rPr>
                <w:ins w:id="7484" w:author="Ping Xi" w:date="2020-06-11T17:59:00Z"/>
                <w:rFonts w:ascii="Calibri" w:eastAsia="Times New Roman" w:hAnsi="Calibri" w:cs="Calibri"/>
                <w:color w:val="000000"/>
                <w:sz w:val="22"/>
                <w:szCs w:val="22"/>
                <w:lang w:eastAsia="zh-CN"/>
              </w:rPr>
            </w:pPr>
            <w:ins w:id="7485" w:author="Ping Xi" w:date="2020-06-11T17:59:00Z">
              <w:r w:rsidRPr="00665C03">
                <w:rPr>
                  <w:rFonts w:ascii="Calibri" w:eastAsia="Times New Roman" w:hAnsi="Calibri" w:cs="Calibri"/>
                  <w:color w:val="000000"/>
                  <w:sz w:val="22"/>
                  <w:szCs w:val="22"/>
                  <w:lang w:eastAsia="zh-CN"/>
                </w:rPr>
                <w:t>0.00</w:t>
              </w:r>
            </w:ins>
          </w:p>
        </w:tc>
      </w:tr>
      <w:tr w:rsidR="00665C03" w:rsidRPr="00665C03" w14:paraId="2F6FC0C1" w14:textId="77777777" w:rsidTr="00665C03">
        <w:trPr>
          <w:trHeight w:val="300"/>
          <w:ins w:id="7486" w:author="Ping Xi" w:date="2020-06-11T17:59:00Z"/>
        </w:trPr>
        <w:tc>
          <w:tcPr>
            <w:tcW w:w="1108" w:type="dxa"/>
            <w:tcBorders>
              <w:top w:val="nil"/>
              <w:left w:val="single" w:sz="4" w:space="0" w:color="auto"/>
              <w:bottom w:val="nil"/>
              <w:right w:val="nil"/>
            </w:tcBorders>
            <w:shd w:val="clear" w:color="auto" w:fill="auto"/>
            <w:noWrap/>
            <w:vAlign w:val="bottom"/>
            <w:hideMark/>
          </w:tcPr>
          <w:p w14:paraId="2AB50B2C" w14:textId="77777777" w:rsidR="00665C03" w:rsidRPr="00665C03" w:rsidRDefault="00665C03" w:rsidP="00665C03">
            <w:pPr>
              <w:jc w:val="center"/>
              <w:rPr>
                <w:ins w:id="7487" w:author="Ping Xi" w:date="2020-06-11T17:59:00Z"/>
                <w:rFonts w:ascii="Calibri" w:eastAsia="Times New Roman" w:hAnsi="Calibri" w:cs="Calibri"/>
                <w:color w:val="000000"/>
                <w:sz w:val="22"/>
                <w:szCs w:val="22"/>
                <w:lang w:eastAsia="zh-CN"/>
              </w:rPr>
            </w:pPr>
            <w:ins w:id="7488" w:author="Ping Xi" w:date="2020-06-11T17:59:00Z">
              <w:r w:rsidRPr="00665C03">
                <w:rPr>
                  <w:rFonts w:ascii="Calibri" w:eastAsia="Times New Roman" w:hAnsi="Calibri" w:cs="Calibri"/>
                  <w:color w:val="000000"/>
                  <w:sz w:val="22"/>
                  <w:szCs w:val="22"/>
                  <w:lang w:eastAsia="zh-CN"/>
                </w:rPr>
                <w:t>Sevier</w:t>
              </w:r>
            </w:ins>
          </w:p>
        </w:tc>
        <w:tc>
          <w:tcPr>
            <w:tcW w:w="960" w:type="dxa"/>
            <w:tcBorders>
              <w:top w:val="nil"/>
              <w:left w:val="nil"/>
              <w:bottom w:val="nil"/>
              <w:right w:val="nil"/>
            </w:tcBorders>
            <w:shd w:val="clear" w:color="auto" w:fill="auto"/>
            <w:noWrap/>
            <w:vAlign w:val="bottom"/>
            <w:hideMark/>
          </w:tcPr>
          <w:p w14:paraId="7E7A52A0" w14:textId="77777777" w:rsidR="00665C03" w:rsidRPr="00665C03" w:rsidRDefault="00665C03" w:rsidP="00665C03">
            <w:pPr>
              <w:jc w:val="center"/>
              <w:rPr>
                <w:ins w:id="7489" w:author="Ping Xi" w:date="2020-06-11T17:59:00Z"/>
                <w:rFonts w:ascii="Calibri" w:eastAsia="Times New Roman" w:hAnsi="Calibri" w:cs="Calibri"/>
                <w:b/>
                <w:bCs/>
                <w:sz w:val="22"/>
                <w:szCs w:val="22"/>
                <w:lang w:eastAsia="zh-CN"/>
              </w:rPr>
            </w:pPr>
            <w:ins w:id="7490" w:author="Ping Xi" w:date="2020-06-11T17:59:00Z">
              <w:r w:rsidRPr="00665C03">
                <w:rPr>
                  <w:rFonts w:ascii="Calibri" w:eastAsia="Times New Roman" w:hAnsi="Calibri" w:cs="Calibri"/>
                  <w:b/>
                  <w:bCs/>
                  <w:sz w:val="22"/>
                  <w:szCs w:val="22"/>
                  <w:lang w:eastAsia="zh-CN"/>
                </w:rPr>
                <w:t>49041</w:t>
              </w:r>
            </w:ins>
          </w:p>
        </w:tc>
        <w:tc>
          <w:tcPr>
            <w:tcW w:w="960" w:type="dxa"/>
            <w:tcBorders>
              <w:top w:val="nil"/>
              <w:left w:val="nil"/>
              <w:bottom w:val="nil"/>
              <w:right w:val="nil"/>
            </w:tcBorders>
            <w:shd w:val="clear" w:color="auto" w:fill="auto"/>
            <w:noWrap/>
            <w:vAlign w:val="bottom"/>
            <w:hideMark/>
          </w:tcPr>
          <w:p w14:paraId="35C0B472" w14:textId="77777777" w:rsidR="00665C03" w:rsidRPr="00665C03" w:rsidRDefault="00665C03" w:rsidP="00665C03">
            <w:pPr>
              <w:jc w:val="center"/>
              <w:rPr>
                <w:ins w:id="7491" w:author="Ping Xi" w:date="2020-06-11T17:59:00Z"/>
                <w:rFonts w:ascii="Calibri" w:eastAsia="Times New Roman" w:hAnsi="Calibri" w:cs="Calibri"/>
                <w:color w:val="000000"/>
                <w:sz w:val="22"/>
                <w:szCs w:val="22"/>
                <w:lang w:eastAsia="zh-CN"/>
              </w:rPr>
            </w:pPr>
            <w:ins w:id="7492" w:author="Ping Xi" w:date="2020-06-11T17:59:00Z">
              <w:r w:rsidRPr="00665C03">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3CD737AE" w14:textId="77777777" w:rsidR="00665C03" w:rsidRPr="00665C03" w:rsidRDefault="00665C03" w:rsidP="00665C03">
            <w:pPr>
              <w:jc w:val="center"/>
              <w:rPr>
                <w:ins w:id="7493" w:author="Ping Xi" w:date="2020-06-11T17:59:00Z"/>
                <w:rFonts w:ascii="Calibri" w:eastAsia="Times New Roman" w:hAnsi="Calibri" w:cs="Calibri"/>
                <w:color w:val="000000"/>
                <w:sz w:val="22"/>
                <w:szCs w:val="22"/>
                <w:lang w:eastAsia="zh-CN"/>
              </w:rPr>
            </w:pPr>
            <w:ins w:id="7494" w:author="Ping Xi" w:date="2020-06-11T17:59:00Z">
              <w:r w:rsidRPr="00665C03">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277FE5E1" w14:textId="77777777" w:rsidR="00665C03" w:rsidRPr="00665C03" w:rsidRDefault="00665C03" w:rsidP="00665C03">
            <w:pPr>
              <w:jc w:val="center"/>
              <w:rPr>
                <w:ins w:id="7495" w:author="Ping Xi" w:date="2020-06-11T17:59:00Z"/>
                <w:rFonts w:ascii="Calibri" w:eastAsia="Times New Roman" w:hAnsi="Calibri" w:cs="Calibri"/>
                <w:color w:val="000000"/>
                <w:sz w:val="22"/>
                <w:szCs w:val="22"/>
                <w:lang w:eastAsia="zh-CN"/>
              </w:rPr>
            </w:pPr>
            <w:ins w:id="7496" w:author="Ping Xi" w:date="2020-06-11T17:59:00Z">
              <w:r w:rsidRPr="00665C03">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70A2B024" w14:textId="77777777" w:rsidR="00665C03" w:rsidRPr="00665C03" w:rsidRDefault="00665C03" w:rsidP="00665C03">
            <w:pPr>
              <w:jc w:val="center"/>
              <w:rPr>
                <w:ins w:id="7497" w:author="Ping Xi" w:date="2020-06-11T17:59:00Z"/>
                <w:rFonts w:ascii="Calibri" w:eastAsia="Times New Roman" w:hAnsi="Calibri" w:cs="Calibri"/>
                <w:color w:val="000000"/>
                <w:sz w:val="22"/>
                <w:szCs w:val="22"/>
                <w:lang w:eastAsia="zh-CN"/>
              </w:rPr>
            </w:pPr>
            <w:ins w:id="7498" w:author="Ping Xi" w:date="2020-06-11T17:59:00Z">
              <w:r w:rsidRPr="00665C03">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2C4C5941" w14:textId="77777777" w:rsidR="00665C03" w:rsidRPr="00665C03" w:rsidRDefault="00665C03" w:rsidP="00665C03">
            <w:pPr>
              <w:jc w:val="center"/>
              <w:rPr>
                <w:ins w:id="7499" w:author="Ping Xi" w:date="2020-06-11T17:59:00Z"/>
                <w:rFonts w:ascii="Calibri" w:eastAsia="Times New Roman" w:hAnsi="Calibri" w:cs="Calibri"/>
                <w:color w:val="000000"/>
                <w:sz w:val="22"/>
                <w:szCs w:val="22"/>
                <w:lang w:eastAsia="zh-CN"/>
              </w:rPr>
            </w:pPr>
            <w:ins w:id="7500" w:author="Ping Xi" w:date="2020-06-11T17:59:00Z">
              <w:r w:rsidRPr="00665C03">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0808D5FA" w14:textId="77777777" w:rsidR="00665C03" w:rsidRPr="00665C03" w:rsidRDefault="00665C03" w:rsidP="00665C03">
            <w:pPr>
              <w:jc w:val="center"/>
              <w:rPr>
                <w:ins w:id="7501" w:author="Ping Xi" w:date="2020-06-11T17:59:00Z"/>
                <w:rFonts w:ascii="Calibri" w:eastAsia="Times New Roman" w:hAnsi="Calibri" w:cs="Calibri"/>
                <w:color w:val="000000"/>
                <w:sz w:val="22"/>
                <w:szCs w:val="22"/>
                <w:lang w:eastAsia="zh-CN"/>
              </w:rPr>
            </w:pPr>
            <w:ins w:id="7502" w:author="Ping Xi" w:date="2020-06-11T17:59:00Z">
              <w:r w:rsidRPr="00665C03">
                <w:rPr>
                  <w:rFonts w:ascii="Calibri" w:eastAsia="Times New Roman" w:hAnsi="Calibri" w:cs="Calibri"/>
                  <w:color w:val="000000"/>
                  <w:sz w:val="22"/>
                  <w:szCs w:val="22"/>
                  <w:lang w:eastAsia="zh-CN"/>
                </w:rPr>
                <w:t>0.00</w:t>
              </w:r>
            </w:ins>
          </w:p>
        </w:tc>
        <w:tc>
          <w:tcPr>
            <w:tcW w:w="960" w:type="dxa"/>
            <w:tcBorders>
              <w:top w:val="nil"/>
              <w:left w:val="nil"/>
              <w:bottom w:val="nil"/>
              <w:right w:val="single" w:sz="4" w:space="0" w:color="auto"/>
            </w:tcBorders>
            <w:shd w:val="clear" w:color="auto" w:fill="auto"/>
            <w:noWrap/>
            <w:vAlign w:val="bottom"/>
            <w:hideMark/>
          </w:tcPr>
          <w:p w14:paraId="5605969C" w14:textId="77777777" w:rsidR="00665C03" w:rsidRPr="00665C03" w:rsidRDefault="00665C03" w:rsidP="00665C03">
            <w:pPr>
              <w:jc w:val="center"/>
              <w:rPr>
                <w:ins w:id="7503" w:author="Ping Xi" w:date="2020-06-11T17:59:00Z"/>
                <w:rFonts w:ascii="Calibri" w:eastAsia="Times New Roman" w:hAnsi="Calibri" w:cs="Calibri"/>
                <w:color w:val="000000"/>
                <w:sz w:val="22"/>
                <w:szCs w:val="22"/>
                <w:lang w:eastAsia="zh-CN"/>
              </w:rPr>
            </w:pPr>
            <w:ins w:id="7504" w:author="Ping Xi" w:date="2020-06-11T17:59:00Z">
              <w:r w:rsidRPr="00665C03">
                <w:rPr>
                  <w:rFonts w:ascii="Calibri" w:eastAsia="Times New Roman" w:hAnsi="Calibri" w:cs="Calibri"/>
                  <w:color w:val="000000"/>
                  <w:sz w:val="22"/>
                  <w:szCs w:val="22"/>
                  <w:lang w:eastAsia="zh-CN"/>
                </w:rPr>
                <w:t>0.00</w:t>
              </w:r>
            </w:ins>
          </w:p>
        </w:tc>
      </w:tr>
      <w:tr w:rsidR="00665C03" w:rsidRPr="00665C03" w14:paraId="33823D2B" w14:textId="77777777" w:rsidTr="00665C03">
        <w:trPr>
          <w:trHeight w:val="300"/>
          <w:ins w:id="7505" w:author="Ping Xi" w:date="2020-06-11T17:59:00Z"/>
        </w:trPr>
        <w:tc>
          <w:tcPr>
            <w:tcW w:w="1108" w:type="dxa"/>
            <w:tcBorders>
              <w:top w:val="nil"/>
              <w:left w:val="single" w:sz="4" w:space="0" w:color="auto"/>
              <w:bottom w:val="nil"/>
              <w:right w:val="nil"/>
            </w:tcBorders>
            <w:shd w:val="clear" w:color="auto" w:fill="auto"/>
            <w:noWrap/>
            <w:vAlign w:val="bottom"/>
            <w:hideMark/>
          </w:tcPr>
          <w:p w14:paraId="6D427D09" w14:textId="77777777" w:rsidR="00665C03" w:rsidRPr="00665C03" w:rsidRDefault="00665C03" w:rsidP="00665C03">
            <w:pPr>
              <w:jc w:val="center"/>
              <w:rPr>
                <w:ins w:id="7506" w:author="Ping Xi" w:date="2020-06-11T17:59:00Z"/>
                <w:rFonts w:ascii="Calibri" w:eastAsia="Times New Roman" w:hAnsi="Calibri" w:cs="Calibri"/>
                <w:color w:val="000000"/>
                <w:sz w:val="22"/>
                <w:szCs w:val="22"/>
                <w:lang w:eastAsia="zh-CN"/>
              </w:rPr>
            </w:pPr>
            <w:ins w:id="7507" w:author="Ping Xi" w:date="2020-06-11T17:59:00Z">
              <w:r w:rsidRPr="00665C03">
                <w:rPr>
                  <w:rFonts w:ascii="Calibri" w:eastAsia="Times New Roman" w:hAnsi="Calibri" w:cs="Calibri"/>
                  <w:color w:val="000000"/>
                  <w:sz w:val="22"/>
                  <w:szCs w:val="22"/>
                  <w:lang w:eastAsia="zh-CN"/>
                </w:rPr>
                <w:t>Summit</w:t>
              </w:r>
            </w:ins>
          </w:p>
        </w:tc>
        <w:tc>
          <w:tcPr>
            <w:tcW w:w="960" w:type="dxa"/>
            <w:tcBorders>
              <w:top w:val="nil"/>
              <w:left w:val="nil"/>
              <w:bottom w:val="nil"/>
              <w:right w:val="nil"/>
            </w:tcBorders>
            <w:shd w:val="clear" w:color="auto" w:fill="auto"/>
            <w:noWrap/>
            <w:vAlign w:val="bottom"/>
            <w:hideMark/>
          </w:tcPr>
          <w:p w14:paraId="2AC3A2B4" w14:textId="77777777" w:rsidR="00665C03" w:rsidRPr="00665C03" w:rsidRDefault="00665C03" w:rsidP="00665C03">
            <w:pPr>
              <w:jc w:val="center"/>
              <w:rPr>
                <w:ins w:id="7508" w:author="Ping Xi" w:date="2020-06-11T17:59:00Z"/>
                <w:rFonts w:ascii="Calibri" w:eastAsia="Times New Roman" w:hAnsi="Calibri" w:cs="Calibri"/>
                <w:b/>
                <w:bCs/>
                <w:sz w:val="22"/>
                <w:szCs w:val="22"/>
                <w:lang w:eastAsia="zh-CN"/>
              </w:rPr>
            </w:pPr>
            <w:ins w:id="7509" w:author="Ping Xi" w:date="2020-06-11T17:59:00Z">
              <w:r w:rsidRPr="00665C03">
                <w:rPr>
                  <w:rFonts w:ascii="Calibri" w:eastAsia="Times New Roman" w:hAnsi="Calibri" w:cs="Calibri"/>
                  <w:b/>
                  <w:bCs/>
                  <w:sz w:val="22"/>
                  <w:szCs w:val="22"/>
                  <w:lang w:eastAsia="zh-CN"/>
                </w:rPr>
                <w:t>49043</w:t>
              </w:r>
            </w:ins>
          </w:p>
        </w:tc>
        <w:tc>
          <w:tcPr>
            <w:tcW w:w="960" w:type="dxa"/>
            <w:tcBorders>
              <w:top w:val="nil"/>
              <w:left w:val="nil"/>
              <w:bottom w:val="nil"/>
              <w:right w:val="nil"/>
            </w:tcBorders>
            <w:shd w:val="clear" w:color="auto" w:fill="auto"/>
            <w:noWrap/>
            <w:vAlign w:val="bottom"/>
            <w:hideMark/>
          </w:tcPr>
          <w:p w14:paraId="2E45A48A" w14:textId="77777777" w:rsidR="00665C03" w:rsidRPr="00665C03" w:rsidRDefault="00665C03" w:rsidP="00665C03">
            <w:pPr>
              <w:jc w:val="center"/>
              <w:rPr>
                <w:ins w:id="7510" w:author="Ping Xi" w:date="2020-06-11T17:59:00Z"/>
                <w:rFonts w:ascii="Calibri" w:eastAsia="Times New Roman" w:hAnsi="Calibri" w:cs="Calibri"/>
                <w:color w:val="000000"/>
                <w:sz w:val="22"/>
                <w:szCs w:val="22"/>
                <w:lang w:eastAsia="zh-CN"/>
              </w:rPr>
            </w:pPr>
            <w:ins w:id="7511" w:author="Ping Xi" w:date="2020-06-11T17:59:00Z">
              <w:r w:rsidRPr="00665C03">
                <w:rPr>
                  <w:rFonts w:ascii="Calibri" w:eastAsia="Times New Roman" w:hAnsi="Calibri" w:cs="Calibri"/>
                  <w:color w:val="000000"/>
                  <w:sz w:val="22"/>
                  <w:szCs w:val="22"/>
                  <w:lang w:eastAsia="zh-CN"/>
                </w:rPr>
                <w:t>6.42</w:t>
              </w:r>
            </w:ins>
          </w:p>
        </w:tc>
        <w:tc>
          <w:tcPr>
            <w:tcW w:w="960" w:type="dxa"/>
            <w:tcBorders>
              <w:top w:val="nil"/>
              <w:left w:val="nil"/>
              <w:bottom w:val="nil"/>
              <w:right w:val="nil"/>
            </w:tcBorders>
            <w:shd w:val="clear" w:color="auto" w:fill="auto"/>
            <w:noWrap/>
            <w:vAlign w:val="bottom"/>
            <w:hideMark/>
          </w:tcPr>
          <w:p w14:paraId="40C6111C" w14:textId="77777777" w:rsidR="00665C03" w:rsidRPr="00665C03" w:rsidRDefault="00665C03" w:rsidP="00665C03">
            <w:pPr>
              <w:jc w:val="center"/>
              <w:rPr>
                <w:ins w:id="7512" w:author="Ping Xi" w:date="2020-06-11T17:59:00Z"/>
                <w:rFonts w:ascii="Calibri" w:eastAsia="Times New Roman" w:hAnsi="Calibri" w:cs="Calibri"/>
                <w:color w:val="000000"/>
                <w:sz w:val="22"/>
                <w:szCs w:val="22"/>
                <w:lang w:eastAsia="zh-CN"/>
              </w:rPr>
            </w:pPr>
            <w:ins w:id="7513" w:author="Ping Xi" w:date="2020-06-11T17:59:00Z">
              <w:r w:rsidRPr="00665C03">
                <w:rPr>
                  <w:rFonts w:ascii="Calibri" w:eastAsia="Times New Roman" w:hAnsi="Calibri" w:cs="Calibri"/>
                  <w:color w:val="000000"/>
                  <w:sz w:val="22"/>
                  <w:szCs w:val="22"/>
                  <w:lang w:eastAsia="zh-CN"/>
                </w:rPr>
                <w:t>32.48</w:t>
              </w:r>
            </w:ins>
          </w:p>
        </w:tc>
        <w:tc>
          <w:tcPr>
            <w:tcW w:w="960" w:type="dxa"/>
            <w:tcBorders>
              <w:top w:val="nil"/>
              <w:left w:val="nil"/>
              <w:bottom w:val="nil"/>
              <w:right w:val="nil"/>
            </w:tcBorders>
            <w:shd w:val="clear" w:color="auto" w:fill="auto"/>
            <w:noWrap/>
            <w:vAlign w:val="bottom"/>
            <w:hideMark/>
          </w:tcPr>
          <w:p w14:paraId="098B23E3" w14:textId="77777777" w:rsidR="00665C03" w:rsidRPr="00665C03" w:rsidRDefault="00665C03" w:rsidP="00665C03">
            <w:pPr>
              <w:jc w:val="center"/>
              <w:rPr>
                <w:ins w:id="7514" w:author="Ping Xi" w:date="2020-06-11T17:59:00Z"/>
                <w:rFonts w:ascii="Calibri" w:eastAsia="Times New Roman" w:hAnsi="Calibri" w:cs="Calibri"/>
                <w:color w:val="000000"/>
                <w:sz w:val="22"/>
                <w:szCs w:val="22"/>
                <w:lang w:eastAsia="zh-CN"/>
              </w:rPr>
            </w:pPr>
            <w:ins w:id="7515" w:author="Ping Xi" w:date="2020-06-11T17:59:00Z">
              <w:r w:rsidRPr="00665C03">
                <w:rPr>
                  <w:rFonts w:ascii="Calibri" w:eastAsia="Times New Roman" w:hAnsi="Calibri" w:cs="Calibri"/>
                  <w:color w:val="000000"/>
                  <w:sz w:val="22"/>
                  <w:szCs w:val="22"/>
                  <w:lang w:eastAsia="zh-CN"/>
                </w:rPr>
                <w:t>0.95</w:t>
              </w:r>
            </w:ins>
          </w:p>
        </w:tc>
        <w:tc>
          <w:tcPr>
            <w:tcW w:w="960" w:type="dxa"/>
            <w:tcBorders>
              <w:top w:val="nil"/>
              <w:left w:val="nil"/>
              <w:bottom w:val="nil"/>
              <w:right w:val="nil"/>
            </w:tcBorders>
            <w:shd w:val="clear" w:color="auto" w:fill="auto"/>
            <w:noWrap/>
            <w:vAlign w:val="bottom"/>
            <w:hideMark/>
          </w:tcPr>
          <w:p w14:paraId="39EC5E3B" w14:textId="77777777" w:rsidR="00665C03" w:rsidRPr="00665C03" w:rsidRDefault="00665C03" w:rsidP="00665C03">
            <w:pPr>
              <w:jc w:val="center"/>
              <w:rPr>
                <w:ins w:id="7516" w:author="Ping Xi" w:date="2020-06-11T17:59:00Z"/>
                <w:rFonts w:ascii="Calibri" w:eastAsia="Times New Roman" w:hAnsi="Calibri" w:cs="Calibri"/>
                <w:color w:val="000000"/>
                <w:sz w:val="22"/>
                <w:szCs w:val="22"/>
                <w:lang w:eastAsia="zh-CN"/>
              </w:rPr>
            </w:pPr>
            <w:ins w:id="7517" w:author="Ping Xi" w:date="2020-06-11T17:59:00Z">
              <w:r w:rsidRPr="00665C03">
                <w:rPr>
                  <w:rFonts w:ascii="Calibri" w:eastAsia="Times New Roman" w:hAnsi="Calibri" w:cs="Calibri"/>
                  <w:color w:val="000000"/>
                  <w:sz w:val="22"/>
                  <w:szCs w:val="22"/>
                  <w:lang w:eastAsia="zh-CN"/>
                </w:rPr>
                <w:t>0.92</w:t>
              </w:r>
            </w:ins>
          </w:p>
        </w:tc>
        <w:tc>
          <w:tcPr>
            <w:tcW w:w="960" w:type="dxa"/>
            <w:tcBorders>
              <w:top w:val="nil"/>
              <w:left w:val="nil"/>
              <w:bottom w:val="nil"/>
              <w:right w:val="nil"/>
            </w:tcBorders>
            <w:shd w:val="clear" w:color="auto" w:fill="auto"/>
            <w:noWrap/>
            <w:vAlign w:val="bottom"/>
            <w:hideMark/>
          </w:tcPr>
          <w:p w14:paraId="3BE7E210" w14:textId="77777777" w:rsidR="00665C03" w:rsidRPr="00665C03" w:rsidRDefault="00665C03" w:rsidP="00665C03">
            <w:pPr>
              <w:jc w:val="center"/>
              <w:rPr>
                <w:ins w:id="7518" w:author="Ping Xi" w:date="2020-06-11T17:59:00Z"/>
                <w:rFonts w:ascii="Calibri" w:eastAsia="Times New Roman" w:hAnsi="Calibri" w:cs="Calibri"/>
                <w:color w:val="000000"/>
                <w:sz w:val="22"/>
                <w:szCs w:val="22"/>
                <w:lang w:eastAsia="zh-CN"/>
              </w:rPr>
            </w:pPr>
            <w:ins w:id="7519" w:author="Ping Xi" w:date="2020-06-11T17:59:00Z">
              <w:r w:rsidRPr="00665C03">
                <w:rPr>
                  <w:rFonts w:ascii="Calibri" w:eastAsia="Times New Roman" w:hAnsi="Calibri" w:cs="Calibri"/>
                  <w:color w:val="000000"/>
                  <w:sz w:val="22"/>
                  <w:szCs w:val="22"/>
                  <w:lang w:eastAsia="zh-CN"/>
                </w:rPr>
                <w:t>0.02</w:t>
              </w:r>
            </w:ins>
          </w:p>
        </w:tc>
        <w:tc>
          <w:tcPr>
            <w:tcW w:w="960" w:type="dxa"/>
            <w:tcBorders>
              <w:top w:val="nil"/>
              <w:left w:val="nil"/>
              <w:bottom w:val="nil"/>
              <w:right w:val="nil"/>
            </w:tcBorders>
            <w:shd w:val="clear" w:color="auto" w:fill="auto"/>
            <w:noWrap/>
            <w:vAlign w:val="bottom"/>
            <w:hideMark/>
          </w:tcPr>
          <w:p w14:paraId="49D8577A" w14:textId="77777777" w:rsidR="00665C03" w:rsidRPr="00665C03" w:rsidRDefault="00665C03" w:rsidP="00665C03">
            <w:pPr>
              <w:jc w:val="center"/>
              <w:rPr>
                <w:ins w:id="7520" w:author="Ping Xi" w:date="2020-06-11T17:59:00Z"/>
                <w:rFonts w:ascii="Calibri" w:eastAsia="Times New Roman" w:hAnsi="Calibri" w:cs="Calibri"/>
                <w:color w:val="000000"/>
                <w:sz w:val="22"/>
                <w:szCs w:val="22"/>
                <w:lang w:eastAsia="zh-CN"/>
              </w:rPr>
            </w:pPr>
            <w:ins w:id="7521" w:author="Ping Xi" w:date="2020-06-11T17:59:00Z">
              <w:r w:rsidRPr="00665C03">
                <w:rPr>
                  <w:rFonts w:ascii="Calibri" w:eastAsia="Times New Roman" w:hAnsi="Calibri" w:cs="Calibri"/>
                  <w:color w:val="000000"/>
                  <w:sz w:val="22"/>
                  <w:szCs w:val="22"/>
                  <w:lang w:eastAsia="zh-CN"/>
                </w:rPr>
                <w:t>1.50</w:t>
              </w:r>
            </w:ins>
          </w:p>
        </w:tc>
        <w:tc>
          <w:tcPr>
            <w:tcW w:w="960" w:type="dxa"/>
            <w:tcBorders>
              <w:top w:val="nil"/>
              <w:left w:val="nil"/>
              <w:bottom w:val="nil"/>
              <w:right w:val="single" w:sz="4" w:space="0" w:color="auto"/>
            </w:tcBorders>
            <w:shd w:val="clear" w:color="auto" w:fill="auto"/>
            <w:noWrap/>
            <w:vAlign w:val="bottom"/>
            <w:hideMark/>
          </w:tcPr>
          <w:p w14:paraId="0BA0D118" w14:textId="77777777" w:rsidR="00665C03" w:rsidRPr="00665C03" w:rsidRDefault="00665C03" w:rsidP="00665C03">
            <w:pPr>
              <w:jc w:val="center"/>
              <w:rPr>
                <w:ins w:id="7522" w:author="Ping Xi" w:date="2020-06-11T17:59:00Z"/>
                <w:rFonts w:ascii="Calibri" w:eastAsia="Times New Roman" w:hAnsi="Calibri" w:cs="Calibri"/>
                <w:color w:val="000000"/>
                <w:sz w:val="22"/>
                <w:szCs w:val="22"/>
                <w:lang w:eastAsia="zh-CN"/>
              </w:rPr>
            </w:pPr>
            <w:ins w:id="7523" w:author="Ping Xi" w:date="2020-06-11T17:59:00Z">
              <w:r w:rsidRPr="00665C03">
                <w:rPr>
                  <w:rFonts w:ascii="Calibri" w:eastAsia="Times New Roman" w:hAnsi="Calibri" w:cs="Calibri"/>
                  <w:color w:val="000000"/>
                  <w:sz w:val="22"/>
                  <w:szCs w:val="22"/>
                  <w:lang w:eastAsia="zh-CN"/>
                </w:rPr>
                <w:t>0.02</w:t>
              </w:r>
            </w:ins>
          </w:p>
        </w:tc>
      </w:tr>
      <w:tr w:rsidR="00665C03" w:rsidRPr="00665C03" w14:paraId="6AA8A3AB" w14:textId="77777777" w:rsidTr="00665C03">
        <w:trPr>
          <w:trHeight w:val="300"/>
          <w:ins w:id="7524" w:author="Ping Xi" w:date="2020-06-11T17:59:00Z"/>
        </w:trPr>
        <w:tc>
          <w:tcPr>
            <w:tcW w:w="1108" w:type="dxa"/>
            <w:tcBorders>
              <w:top w:val="nil"/>
              <w:left w:val="single" w:sz="4" w:space="0" w:color="auto"/>
              <w:bottom w:val="nil"/>
              <w:right w:val="nil"/>
            </w:tcBorders>
            <w:shd w:val="clear" w:color="auto" w:fill="auto"/>
            <w:noWrap/>
            <w:vAlign w:val="bottom"/>
            <w:hideMark/>
          </w:tcPr>
          <w:p w14:paraId="26715DFC" w14:textId="77777777" w:rsidR="00665C03" w:rsidRPr="00665C03" w:rsidRDefault="00665C03" w:rsidP="00665C03">
            <w:pPr>
              <w:jc w:val="center"/>
              <w:rPr>
                <w:ins w:id="7525" w:author="Ping Xi" w:date="2020-06-11T17:59:00Z"/>
                <w:rFonts w:ascii="Calibri" w:eastAsia="Times New Roman" w:hAnsi="Calibri" w:cs="Calibri"/>
                <w:color w:val="000000"/>
                <w:sz w:val="22"/>
                <w:szCs w:val="22"/>
                <w:lang w:eastAsia="zh-CN"/>
              </w:rPr>
            </w:pPr>
            <w:ins w:id="7526" w:author="Ping Xi" w:date="2020-06-11T17:59:00Z">
              <w:r w:rsidRPr="00665C03">
                <w:rPr>
                  <w:rFonts w:ascii="Calibri" w:eastAsia="Times New Roman" w:hAnsi="Calibri" w:cs="Calibri"/>
                  <w:color w:val="000000"/>
                  <w:sz w:val="22"/>
                  <w:szCs w:val="22"/>
                  <w:lang w:eastAsia="zh-CN"/>
                </w:rPr>
                <w:t>Tooele</w:t>
              </w:r>
            </w:ins>
          </w:p>
        </w:tc>
        <w:tc>
          <w:tcPr>
            <w:tcW w:w="960" w:type="dxa"/>
            <w:tcBorders>
              <w:top w:val="nil"/>
              <w:left w:val="nil"/>
              <w:bottom w:val="nil"/>
              <w:right w:val="nil"/>
            </w:tcBorders>
            <w:shd w:val="clear" w:color="auto" w:fill="auto"/>
            <w:noWrap/>
            <w:vAlign w:val="bottom"/>
            <w:hideMark/>
          </w:tcPr>
          <w:p w14:paraId="662F4B56" w14:textId="77777777" w:rsidR="00665C03" w:rsidRPr="00665C03" w:rsidRDefault="00665C03" w:rsidP="00665C03">
            <w:pPr>
              <w:jc w:val="center"/>
              <w:rPr>
                <w:ins w:id="7527" w:author="Ping Xi" w:date="2020-06-11T17:59:00Z"/>
                <w:rFonts w:ascii="Calibri" w:eastAsia="Times New Roman" w:hAnsi="Calibri" w:cs="Calibri"/>
                <w:b/>
                <w:bCs/>
                <w:sz w:val="22"/>
                <w:szCs w:val="22"/>
                <w:lang w:eastAsia="zh-CN"/>
              </w:rPr>
            </w:pPr>
            <w:ins w:id="7528" w:author="Ping Xi" w:date="2020-06-11T17:59:00Z">
              <w:r w:rsidRPr="00665C03">
                <w:rPr>
                  <w:rFonts w:ascii="Calibri" w:eastAsia="Times New Roman" w:hAnsi="Calibri" w:cs="Calibri"/>
                  <w:b/>
                  <w:bCs/>
                  <w:sz w:val="22"/>
                  <w:szCs w:val="22"/>
                  <w:lang w:eastAsia="zh-CN"/>
                </w:rPr>
                <w:t>49045</w:t>
              </w:r>
            </w:ins>
          </w:p>
        </w:tc>
        <w:tc>
          <w:tcPr>
            <w:tcW w:w="960" w:type="dxa"/>
            <w:tcBorders>
              <w:top w:val="nil"/>
              <w:left w:val="nil"/>
              <w:bottom w:val="nil"/>
              <w:right w:val="nil"/>
            </w:tcBorders>
            <w:shd w:val="clear" w:color="auto" w:fill="auto"/>
            <w:noWrap/>
            <w:vAlign w:val="bottom"/>
            <w:hideMark/>
          </w:tcPr>
          <w:p w14:paraId="3F6A0453" w14:textId="77777777" w:rsidR="00665C03" w:rsidRPr="00665C03" w:rsidRDefault="00665C03" w:rsidP="00665C03">
            <w:pPr>
              <w:jc w:val="center"/>
              <w:rPr>
                <w:ins w:id="7529" w:author="Ping Xi" w:date="2020-06-11T17:59:00Z"/>
                <w:rFonts w:ascii="Calibri" w:eastAsia="Times New Roman" w:hAnsi="Calibri" w:cs="Calibri"/>
                <w:color w:val="000000"/>
                <w:sz w:val="22"/>
                <w:szCs w:val="22"/>
                <w:lang w:eastAsia="zh-CN"/>
              </w:rPr>
            </w:pPr>
            <w:ins w:id="7530" w:author="Ping Xi" w:date="2020-06-11T17:59:00Z">
              <w:r w:rsidRPr="00665C03">
                <w:rPr>
                  <w:rFonts w:ascii="Calibri" w:eastAsia="Times New Roman" w:hAnsi="Calibri" w:cs="Calibri"/>
                  <w:color w:val="000000"/>
                  <w:sz w:val="22"/>
                  <w:szCs w:val="22"/>
                  <w:lang w:eastAsia="zh-CN"/>
                </w:rPr>
                <w:t>9.99</w:t>
              </w:r>
            </w:ins>
          </w:p>
        </w:tc>
        <w:tc>
          <w:tcPr>
            <w:tcW w:w="960" w:type="dxa"/>
            <w:tcBorders>
              <w:top w:val="nil"/>
              <w:left w:val="nil"/>
              <w:bottom w:val="nil"/>
              <w:right w:val="nil"/>
            </w:tcBorders>
            <w:shd w:val="clear" w:color="auto" w:fill="auto"/>
            <w:noWrap/>
            <w:vAlign w:val="bottom"/>
            <w:hideMark/>
          </w:tcPr>
          <w:p w14:paraId="6134B513" w14:textId="77777777" w:rsidR="00665C03" w:rsidRPr="00665C03" w:rsidRDefault="00665C03" w:rsidP="00665C03">
            <w:pPr>
              <w:jc w:val="center"/>
              <w:rPr>
                <w:ins w:id="7531" w:author="Ping Xi" w:date="2020-06-11T17:59:00Z"/>
                <w:rFonts w:ascii="Calibri" w:eastAsia="Times New Roman" w:hAnsi="Calibri" w:cs="Calibri"/>
                <w:color w:val="000000"/>
                <w:sz w:val="22"/>
                <w:szCs w:val="22"/>
                <w:lang w:eastAsia="zh-CN"/>
              </w:rPr>
            </w:pPr>
            <w:ins w:id="7532" w:author="Ping Xi" w:date="2020-06-11T17:59:00Z">
              <w:r w:rsidRPr="00665C03">
                <w:rPr>
                  <w:rFonts w:ascii="Calibri" w:eastAsia="Times New Roman" w:hAnsi="Calibri" w:cs="Calibri"/>
                  <w:color w:val="000000"/>
                  <w:sz w:val="22"/>
                  <w:szCs w:val="22"/>
                  <w:lang w:eastAsia="zh-CN"/>
                </w:rPr>
                <w:t>52.24</w:t>
              </w:r>
            </w:ins>
          </w:p>
        </w:tc>
        <w:tc>
          <w:tcPr>
            <w:tcW w:w="960" w:type="dxa"/>
            <w:tcBorders>
              <w:top w:val="nil"/>
              <w:left w:val="nil"/>
              <w:bottom w:val="nil"/>
              <w:right w:val="nil"/>
            </w:tcBorders>
            <w:shd w:val="clear" w:color="auto" w:fill="auto"/>
            <w:noWrap/>
            <w:vAlign w:val="bottom"/>
            <w:hideMark/>
          </w:tcPr>
          <w:p w14:paraId="3E137A56" w14:textId="77777777" w:rsidR="00665C03" w:rsidRPr="00665C03" w:rsidRDefault="00665C03" w:rsidP="00665C03">
            <w:pPr>
              <w:jc w:val="center"/>
              <w:rPr>
                <w:ins w:id="7533" w:author="Ping Xi" w:date="2020-06-11T17:59:00Z"/>
                <w:rFonts w:ascii="Calibri" w:eastAsia="Times New Roman" w:hAnsi="Calibri" w:cs="Calibri"/>
                <w:color w:val="000000"/>
                <w:sz w:val="22"/>
                <w:szCs w:val="22"/>
                <w:lang w:eastAsia="zh-CN"/>
              </w:rPr>
            </w:pPr>
            <w:ins w:id="7534" w:author="Ping Xi" w:date="2020-06-11T17:59:00Z">
              <w:r w:rsidRPr="00665C03">
                <w:rPr>
                  <w:rFonts w:ascii="Calibri" w:eastAsia="Times New Roman" w:hAnsi="Calibri" w:cs="Calibri"/>
                  <w:color w:val="000000"/>
                  <w:sz w:val="22"/>
                  <w:szCs w:val="22"/>
                  <w:lang w:eastAsia="zh-CN"/>
                </w:rPr>
                <w:t>1.55</w:t>
              </w:r>
            </w:ins>
          </w:p>
        </w:tc>
        <w:tc>
          <w:tcPr>
            <w:tcW w:w="960" w:type="dxa"/>
            <w:tcBorders>
              <w:top w:val="nil"/>
              <w:left w:val="nil"/>
              <w:bottom w:val="nil"/>
              <w:right w:val="nil"/>
            </w:tcBorders>
            <w:shd w:val="clear" w:color="auto" w:fill="auto"/>
            <w:noWrap/>
            <w:vAlign w:val="bottom"/>
            <w:hideMark/>
          </w:tcPr>
          <w:p w14:paraId="0C490651" w14:textId="77777777" w:rsidR="00665C03" w:rsidRPr="00665C03" w:rsidRDefault="00665C03" w:rsidP="00665C03">
            <w:pPr>
              <w:jc w:val="center"/>
              <w:rPr>
                <w:ins w:id="7535" w:author="Ping Xi" w:date="2020-06-11T17:59:00Z"/>
                <w:rFonts w:ascii="Calibri" w:eastAsia="Times New Roman" w:hAnsi="Calibri" w:cs="Calibri"/>
                <w:color w:val="000000"/>
                <w:sz w:val="22"/>
                <w:szCs w:val="22"/>
                <w:lang w:eastAsia="zh-CN"/>
              </w:rPr>
            </w:pPr>
            <w:ins w:id="7536" w:author="Ping Xi" w:date="2020-06-11T17:59:00Z">
              <w:r w:rsidRPr="00665C03">
                <w:rPr>
                  <w:rFonts w:ascii="Calibri" w:eastAsia="Times New Roman" w:hAnsi="Calibri" w:cs="Calibri"/>
                  <w:color w:val="000000"/>
                  <w:sz w:val="22"/>
                  <w:szCs w:val="22"/>
                  <w:lang w:eastAsia="zh-CN"/>
                </w:rPr>
                <w:t>1.50</w:t>
              </w:r>
            </w:ins>
          </w:p>
        </w:tc>
        <w:tc>
          <w:tcPr>
            <w:tcW w:w="960" w:type="dxa"/>
            <w:tcBorders>
              <w:top w:val="nil"/>
              <w:left w:val="nil"/>
              <w:bottom w:val="nil"/>
              <w:right w:val="nil"/>
            </w:tcBorders>
            <w:shd w:val="clear" w:color="auto" w:fill="auto"/>
            <w:noWrap/>
            <w:vAlign w:val="bottom"/>
            <w:hideMark/>
          </w:tcPr>
          <w:p w14:paraId="6884196E" w14:textId="77777777" w:rsidR="00665C03" w:rsidRPr="00665C03" w:rsidRDefault="00665C03" w:rsidP="00665C03">
            <w:pPr>
              <w:jc w:val="center"/>
              <w:rPr>
                <w:ins w:id="7537" w:author="Ping Xi" w:date="2020-06-11T17:59:00Z"/>
                <w:rFonts w:ascii="Calibri" w:eastAsia="Times New Roman" w:hAnsi="Calibri" w:cs="Calibri"/>
                <w:color w:val="000000"/>
                <w:sz w:val="22"/>
                <w:szCs w:val="22"/>
                <w:lang w:eastAsia="zh-CN"/>
              </w:rPr>
            </w:pPr>
            <w:ins w:id="7538" w:author="Ping Xi" w:date="2020-06-11T17:59:00Z">
              <w:r w:rsidRPr="00665C03">
                <w:rPr>
                  <w:rFonts w:ascii="Calibri" w:eastAsia="Times New Roman" w:hAnsi="Calibri" w:cs="Calibri"/>
                  <w:color w:val="000000"/>
                  <w:sz w:val="22"/>
                  <w:szCs w:val="22"/>
                  <w:lang w:eastAsia="zh-CN"/>
                </w:rPr>
                <w:t>0.04</w:t>
              </w:r>
            </w:ins>
          </w:p>
        </w:tc>
        <w:tc>
          <w:tcPr>
            <w:tcW w:w="960" w:type="dxa"/>
            <w:tcBorders>
              <w:top w:val="nil"/>
              <w:left w:val="nil"/>
              <w:bottom w:val="nil"/>
              <w:right w:val="nil"/>
            </w:tcBorders>
            <w:shd w:val="clear" w:color="auto" w:fill="auto"/>
            <w:noWrap/>
            <w:vAlign w:val="bottom"/>
            <w:hideMark/>
          </w:tcPr>
          <w:p w14:paraId="2ED08028" w14:textId="77777777" w:rsidR="00665C03" w:rsidRPr="00665C03" w:rsidRDefault="00665C03" w:rsidP="00665C03">
            <w:pPr>
              <w:jc w:val="center"/>
              <w:rPr>
                <w:ins w:id="7539" w:author="Ping Xi" w:date="2020-06-11T17:59:00Z"/>
                <w:rFonts w:ascii="Calibri" w:eastAsia="Times New Roman" w:hAnsi="Calibri" w:cs="Calibri"/>
                <w:color w:val="000000"/>
                <w:sz w:val="22"/>
                <w:szCs w:val="22"/>
                <w:lang w:eastAsia="zh-CN"/>
              </w:rPr>
            </w:pPr>
            <w:ins w:id="7540" w:author="Ping Xi" w:date="2020-06-11T17:59:00Z">
              <w:r w:rsidRPr="00665C03">
                <w:rPr>
                  <w:rFonts w:ascii="Calibri" w:eastAsia="Times New Roman" w:hAnsi="Calibri" w:cs="Calibri"/>
                  <w:color w:val="000000"/>
                  <w:sz w:val="22"/>
                  <w:szCs w:val="22"/>
                  <w:lang w:eastAsia="zh-CN"/>
                </w:rPr>
                <w:t>2.50</w:t>
              </w:r>
            </w:ins>
          </w:p>
        </w:tc>
        <w:tc>
          <w:tcPr>
            <w:tcW w:w="960" w:type="dxa"/>
            <w:tcBorders>
              <w:top w:val="nil"/>
              <w:left w:val="nil"/>
              <w:bottom w:val="nil"/>
              <w:right w:val="single" w:sz="4" w:space="0" w:color="auto"/>
            </w:tcBorders>
            <w:shd w:val="clear" w:color="auto" w:fill="auto"/>
            <w:noWrap/>
            <w:vAlign w:val="bottom"/>
            <w:hideMark/>
          </w:tcPr>
          <w:p w14:paraId="0FD1474A" w14:textId="77777777" w:rsidR="00665C03" w:rsidRPr="00665C03" w:rsidRDefault="00665C03" w:rsidP="00665C03">
            <w:pPr>
              <w:jc w:val="center"/>
              <w:rPr>
                <w:ins w:id="7541" w:author="Ping Xi" w:date="2020-06-11T17:59:00Z"/>
                <w:rFonts w:ascii="Calibri" w:eastAsia="Times New Roman" w:hAnsi="Calibri" w:cs="Calibri"/>
                <w:color w:val="000000"/>
                <w:sz w:val="22"/>
                <w:szCs w:val="22"/>
                <w:lang w:eastAsia="zh-CN"/>
              </w:rPr>
            </w:pPr>
            <w:ins w:id="7542" w:author="Ping Xi" w:date="2020-06-11T17:59:00Z">
              <w:r w:rsidRPr="00665C03">
                <w:rPr>
                  <w:rFonts w:ascii="Calibri" w:eastAsia="Times New Roman" w:hAnsi="Calibri" w:cs="Calibri"/>
                  <w:color w:val="000000"/>
                  <w:sz w:val="22"/>
                  <w:szCs w:val="22"/>
                  <w:lang w:eastAsia="zh-CN"/>
                </w:rPr>
                <w:t>0.03</w:t>
              </w:r>
            </w:ins>
          </w:p>
        </w:tc>
      </w:tr>
      <w:tr w:rsidR="00665C03" w:rsidRPr="00665C03" w14:paraId="56E0AFF0" w14:textId="77777777" w:rsidTr="00665C03">
        <w:trPr>
          <w:trHeight w:val="300"/>
          <w:ins w:id="7543" w:author="Ping Xi" w:date="2020-06-11T17:59:00Z"/>
        </w:trPr>
        <w:tc>
          <w:tcPr>
            <w:tcW w:w="1108" w:type="dxa"/>
            <w:tcBorders>
              <w:top w:val="nil"/>
              <w:left w:val="single" w:sz="4" w:space="0" w:color="auto"/>
              <w:bottom w:val="nil"/>
              <w:right w:val="nil"/>
            </w:tcBorders>
            <w:shd w:val="clear" w:color="auto" w:fill="auto"/>
            <w:noWrap/>
            <w:vAlign w:val="bottom"/>
            <w:hideMark/>
          </w:tcPr>
          <w:p w14:paraId="629BC364" w14:textId="77777777" w:rsidR="00665C03" w:rsidRPr="00665C03" w:rsidRDefault="00665C03" w:rsidP="00665C03">
            <w:pPr>
              <w:jc w:val="center"/>
              <w:rPr>
                <w:ins w:id="7544" w:author="Ping Xi" w:date="2020-06-11T17:59:00Z"/>
                <w:rFonts w:ascii="Calibri" w:eastAsia="Times New Roman" w:hAnsi="Calibri" w:cs="Calibri"/>
                <w:color w:val="000000"/>
                <w:sz w:val="22"/>
                <w:szCs w:val="22"/>
                <w:lang w:eastAsia="zh-CN"/>
              </w:rPr>
            </w:pPr>
            <w:ins w:id="7545" w:author="Ping Xi" w:date="2020-06-11T17:59:00Z">
              <w:r w:rsidRPr="00665C03">
                <w:rPr>
                  <w:rFonts w:ascii="Calibri" w:eastAsia="Times New Roman" w:hAnsi="Calibri" w:cs="Calibri"/>
                  <w:color w:val="000000"/>
                  <w:sz w:val="22"/>
                  <w:szCs w:val="22"/>
                  <w:lang w:eastAsia="zh-CN"/>
                </w:rPr>
                <w:t>Uintah</w:t>
              </w:r>
            </w:ins>
          </w:p>
        </w:tc>
        <w:tc>
          <w:tcPr>
            <w:tcW w:w="960" w:type="dxa"/>
            <w:tcBorders>
              <w:top w:val="nil"/>
              <w:left w:val="nil"/>
              <w:bottom w:val="nil"/>
              <w:right w:val="nil"/>
            </w:tcBorders>
            <w:shd w:val="clear" w:color="auto" w:fill="auto"/>
            <w:noWrap/>
            <w:vAlign w:val="bottom"/>
            <w:hideMark/>
          </w:tcPr>
          <w:p w14:paraId="0CA3BF3A" w14:textId="77777777" w:rsidR="00665C03" w:rsidRPr="00665C03" w:rsidRDefault="00665C03" w:rsidP="00665C03">
            <w:pPr>
              <w:jc w:val="center"/>
              <w:rPr>
                <w:ins w:id="7546" w:author="Ping Xi" w:date="2020-06-11T17:59:00Z"/>
                <w:rFonts w:ascii="Calibri" w:eastAsia="Times New Roman" w:hAnsi="Calibri" w:cs="Calibri"/>
                <w:b/>
                <w:bCs/>
                <w:sz w:val="22"/>
                <w:szCs w:val="22"/>
                <w:lang w:eastAsia="zh-CN"/>
              </w:rPr>
            </w:pPr>
            <w:ins w:id="7547" w:author="Ping Xi" w:date="2020-06-11T17:59:00Z">
              <w:r w:rsidRPr="00665C03">
                <w:rPr>
                  <w:rFonts w:ascii="Calibri" w:eastAsia="Times New Roman" w:hAnsi="Calibri" w:cs="Calibri"/>
                  <w:b/>
                  <w:bCs/>
                  <w:sz w:val="22"/>
                  <w:szCs w:val="22"/>
                  <w:lang w:eastAsia="zh-CN"/>
                </w:rPr>
                <w:t>49047</w:t>
              </w:r>
            </w:ins>
          </w:p>
        </w:tc>
        <w:tc>
          <w:tcPr>
            <w:tcW w:w="960" w:type="dxa"/>
            <w:tcBorders>
              <w:top w:val="nil"/>
              <w:left w:val="nil"/>
              <w:bottom w:val="nil"/>
              <w:right w:val="nil"/>
            </w:tcBorders>
            <w:shd w:val="clear" w:color="auto" w:fill="auto"/>
            <w:noWrap/>
            <w:vAlign w:val="bottom"/>
            <w:hideMark/>
          </w:tcPr>
          <w:p w14:paraId="00EBDD21" w14:textId="77777777" w:rsidR="00665C03" w:rsidRPr="00665C03" w:rsidRDefault="00665C03" w:rsidP="00665C03">
            <w:pPr>
              <w:jc w:val="center"/>
              <w:rPr>
                <w:ins w:id="7548" w:author="Ping Xi" w:date="2020-06-11T17:59:00Z"/>
                <w:rFonts w:ascii="Calibri" w:eastAsia="Times New Roman" w:hAnsi="Calibri" w:cs="Calibri"/>
                <w:color w:val="000000"/>
                <w:sz w:val="22"/>
                <w:szCs w:val="22"/>
                <w:lang w:eastAsia="zh-CN"/>
              </w:rPr>
            </w:pPr>
            <w:ins w:id="7549" w:author="Ping Xi" w:date="2020-06-11T17:59:00Z">
              <w:r w:rsidRPr="00665C03">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738EF248" w14:textId="77777777" w:rsidR="00665C03" w:rsidRPr="00665C03" w:rsidRDefault="00665C03" w:rsidP="00665C03">
            <w:pPr>
              <w:jc w:val="center"/>
              <w:rPr>
                <w:ins w:id="7550" w:author="Ping Xi" w:date="2020-06-11T17:59:00Z"/>
                <w:rFonts w:ascii="Calibri" w:eastAsia="Times New Roman" w:hAnsi="Calibri" w:cs="Calibri"/>
                <w:color w:val="000000"/>
                <w:sz w:val="22"/>
                <w:szCs w:val="22"/>
                <w:lang w:eastAsia="zh-CN"/>
              </w:rPr>
            </w:pPr>
            <w:ins w:id="7551" w:author="Ping Xi" w:date="2020-06-11T17:59:00Z">
              <w:r w:rsidRPr="00665C03">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4DF1B64F" w14:textId="77777777" w:rsidR="00665C03" w:rsidRPr="00665C03" w:rsidRDefault="00665C03" w:rsidP="00665C03">
            <w:pPr>
              <w:jc w:val="center"/>
              <w:rPr>
                <w:ins w:id="7552" w:author="Ping Xi" w:date="2020-06-11T17:59:00Z"/>
                <w:rFonts w:ascii="Calibri" w:eastAsia="Times New Roman" w:hAnsi="Calibri" w:cs="Calibri"/>
                <w:color w:val="000000"/>
                <w:sz w:val="22"/>
                <w:szCs w:val="22"/>
                <w:lang w:eastAsia="zh-CN"/>
              </w:rPr>
            </w:pPr>
            <w:ins w:id="7553" w:author="Ping Xi" w:date="2020-06-11T17:59:00Z">
              <w:r w:rsidRPr="00665C03">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4CEBC758" w14:textId="77777777" w:rsidR="00665C03" w:rsidRPr="00665C03" w:rsidRDefault="00665C03" w:rsidP="00665C03">
            <w:pPr>
              <w:jc w:val="center"/>
              <w:rPr>
                <w:ins w:id="7554" w:author="Ping Xi" w:date="2020-06-11T17:59:00Z"/>
                <w:rFonts w:ascii="Calibri" w:eastAsia="Times New Roman" w:hAnsi="Calibri" w:cs="Calibri"/>
                <w:color w:val="000000"/>
                <w:sz w:val="22"/>
                <w:szCs w:val="22"/>
                <w:lang w:eastAsia="zh-CN"/>
              </w:rPr>
            </w:pPr>
            <w:ins w:id="7555" w:author="Ping Xi" w:date="2020-06-11T17:59:00Z">
              <w:r w:rsidRPr="00665C03">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0C4B6239" w14:textId="77777777" w:rsidR="00665C03" w:rsidRPr="00665C03" w:rsidRDefault="00665C03" w:rsidP="00665C03">
            <w:pPr>
              <w:jc w:val="center"/>
              <w:rPr>
                <w:ins w:id="7556" w:author="Ping Xi" w:date="2020-06-11T17:59:00Z"/>
                <w:rFonts w:ascii="Calibri" w:eastAsia="Times New Roman" w:hAnsi="Calibri" w:cs="Calibri"/>
                <w:color w:val="000000"/>
                <w:sz w:val="22"/>
                <w:szCs w:val="22"/>
                <w:lang w:eastAsia="zh-CN"/>
              </w:rPr>
            </w:pPr>
            <w:ins w:id="7557" w:author="Ping Xi" w:date="2020-06-11T17:59:00Z">
              <w:r w:rsidRPr="00665C03">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4303E3B9" w14:textId="77777777" w:rsidR="00665C03" w:rsidRPr="00665C03" w:rsidRDefault="00665C03" w:rsidP="00665C03">
            <w:pPr>
              <w:jc w:val="center"/>
              <w:rPr>
                <w:ins w:id="7558" w:author="Ping Xi" w:date="2020-06-11T17:59:00Z"/>
                <w:rFonts w:ascii="Calibri" w:eastAsia="Times New Roman" w:hAnsi="Calibri" w:cs="Calibri"/>
                <w:color w:val="000000"/>
                <w:sz w:val="22"/>
                <w:szCs w:val="22"/>
                <w:lang w:eastAsia="zh-CN"/>
              </w:rPr>
            </w:pPr>
            <w:ins w:id="7559" w:author="Ping Xi" w:date="2020-06-11T17:59:00Z">
              <w:r w:rsidRPr="00665C03">
                <w:rPr>
                  <w:rFonts w:ascii="Calibri" w:eastAsia="Times New Roman" w:hAnsi="Calibri" w:cs="Calibri"/>
                  <w:color w:val="000000"/>
                  <w:sz w:val="22"/>
                  <w:szCs w:val="22"/>
                  <w:lang w:eastAsia="zh-CN"/>
                </w:rPr>
                <w:t>0.00</w:t>
              </w:r>
            </w:ins>
          </w:p>
        </w:tc>
        <w:tc>
          <w:tcPr>
            <w:tcW w:w="960" w:type="dxa"/>
            <w:tcBorders>
              <w:top w:val="nil"/>
              <w:left w:val="nil"/>
              <w:bottom w:val="nil"/>
              <w:right w:val="single" w:sz="4" w:space="0" w:color="auto"/>
            </w:tcBorders>
            <w:shd w:val="clear" w:color="auto" w:fill="auto"/>
            <w:noWrap/>
            <w:vAlign w:val="bottom"/>
            <w:hideMark/>
          </w:tcPr>
          <w:p w14:paraId="074400D5" w14:textId="77777777" w:rsidR="00665C03" w:rsidRPr="00665C03" w:rsidRDefault="00665C03" w:rsidP="00665C03">
            <w:pPr>
              <w:jc w:val="center"/>
              <w:rPr>
                <w:ins w:id="7560" w:author="Ping Xi" w:date="2020-06-11T17:59:00Z"/>
                <w:rFonts w:ascii="Calibri" w:eastAsia="Times New Roman" w:hAnsi="Calibri" w:cs="Calibri"/>
                <w:color w:val="000000"/>
                <w:sz w:val="22"/>
                <w:szCs w:val="22"/>
                <w:lang w:eastAsia="zh-CN"/>
              </w:rPr>
            </w:pPr>
            <w:ins w:id="7561" w:author="Ping Xi" w:date="2020-06-11T17:59:00Z">
              <w:r w:rsidRPr="00665C03">
                <w:rPr>
                  <w:rFonts w:ascii="Calibri" w:eastAsia="Times New Roman" w:hAnsi="Calibri" w:cs="Calibri"/>
                  <w:color w:val="000000"/>
                  <w:sz w:val="22"/>
                  <w:szCs w:val="22"/>
                  <w:lang w:eastAsia="zh-CN"/>
                </w:rPr>
                <w:t>0.00</w:t>
              </w:r>
            </w:ins>
          </w:p>
        </w:tc>
      </w:tr>
      <w:tr w:rsidR="00665C03" w:rsidRPr="00665C03" w14:paraId="7E51990F" w14:textId="77777777" w:rsidTr="00665C03">
        <w:trPr>
          <w:trHeight w:val="300"/>
          <w:ins w:id="7562" w:author="Ping Xi" w:date="2020-06-11T17:59:00Z"/>
        </w:trPr>
        <w:tc>
          <w:tcPr>
            <w:tcW w:w="1108" w:type="dxa"/>
            <w:tcBorders>
              <w:top w:val="nil"/>
              <w:left w:val="single" w:sz="4" w:space="0" w:color="auto"/>
              <w:bottom w:val="nil"/>
              <w:right w:val="nil"/>
            </w:tcBorders>
            <w:shd w:val="clear" w:color="auto" w:fill="auto"/>
            <w:noWrap/>
            <w:vAlign w:val="bottom"/>
            <w:hideMark/>
          </w:tcPr>
          <w:p w14:paraId="04CA6BC0" w14:textId="77777777" w:rsidR="00665C03" w:rsidRPr="00665C03" w:rsidRDefault="00665C03" w:rsidP="00665C03">
            <w:pPr>
              <w:jc w:val="center"/>
              <w:rPr>
                <w:ins w:id="7563" w:author="Ping Xi" w:date="2020-06-11T17:59:00Z"/>
                <w:rFonts w:ascii="Calibri" w:eastAsia="Times New Roman" w:hAnsi="Calibri" w:cs="Calibri"/>
                <w:color w:val="000000"/>
                <w:sz w:val="22"/>
                <w:szCs w:val="22"/>
                <w:lang w:eastAsia="zh-CN"/>
              </w:rPr>
            </w:pPr>
            <w:ins w:id="7564" w:author="Ping Xi" w:date="2020-06-11T17:59:00Z">
              <w:r w:rsidRPr="00665C03">
                <w:rPr>
                  <w:rFonts w:ascii="Calibri" w:eastAsia="Times New Roman" w:hAnsi="Calibri" w:cs="Calibri"/>
                  <w:color w:val="000000"/>
                  <w:sz w:val="22"/>
                  <w:szCs w:val="22"/>
                  <w:lang w:eastAsia="zh-CN"/>
                </w:rPr>
                <w:t>Utah</w:t>
              </w:r>
            </w:ins>
          </w:p>
        </w:tc>
        <w:tc>
          <w:tcPr>
            <w:tcW w:w="960" w:type="dxa"/>
            <w:tcBorders>
              <w:top w:val="nil"/>
              <w:left w:val="nil"/>
              <w:bottom w:val="nil"/>
              <w:right w:val="nil"/>
            </w:tcBorders>
            <w:shd w:val="clear" w:color="auto" w:fill="auto"/>
            <w:noWrap/>
            <w:vAlign w:val="bottom"/>
            <w:hideMark/>
          </w:tcPr>
          <w:p w14:paraId="649444E4" w14:textId="77777777" w:rsidR="00665C03" w:rsidRPr="00665C03" w:rsidRDefault="00665C03" w:rsidP="00665C03">
            <w:pPr>
              <w:jc w:val="center"/>
              <w:rPr>
                <w:ins w:id="7565" w:author="Ping Xi" w:date="2020-06-11T17:59:00Z"/>
                <w:rFonts w:ascii="Calibri" w:eastAsia="Times New Roman" w:hAnsi="Calibri" w:cs="Calibri"/>
                <w:b/>
                <w:bCs/>
                <w:sz w:val="22"/>
                <w:szCs w:val="22"/>
                <w:lang w:eastAsia="zh-CN"/>
              </w:rPr>
            </w:pPr>
            <w:ins w:id="7566" w:author="Ping Xi" w:date="2020-06-11T17:59:00Z">
              <w:r w:rsidRPr="00665C03">
                <w:rPr>
                  <w:rFonts w:ascii="Calibri" w:eastAsia="Times New Roman" w:hAnsi="Calibri" w:cs="Calibri"/>
                  <w:b/>
                  <w:bCs/>
                  <w:sz w:val="22"/>
                  <w:szCs w:val="22"/>
                  <w:lang w:eastAsia="zh-CN"/>
                </w:rPr>
                <w:t>49049</w:t>
              </w:r>
            </w:ins>
          </w:p>
        </w:tc>
        <w:tc>
          <w:tcPr>
            <w:tcW w:w="960" w:type="dxa"/>
            <w:tcBorders>
              <w:top w:val="nil"/>
              <w:left w:val="nil"/>
              <w:bottom w:val="nil"/>
              <w:right w:val="nil"/>
            </w:tcBorders>
            <w:shd w:val="clear" w:color="auto" w:fill="auto"/>
            <w:noWrap/>
            <w:vAlign w:val="bottom"/>
            <w:hideMark/>
          </w:tcPr>
          <w:p w14:paraId="2723DC1C" w14:textId="77777777" w:rsidR="00665C03" w:rsidRPr="00665C03" w:rsidRDefault="00665C03" w:rsidP="00665C03">
            <w:pPr>
              <w:jc w:val="center"/>
              <w:rPr>
                <w:ins w:id="7567" w:author="Ping Xi" w:date="2020-06-11T17:59:00Z"/>
                <w:rFonts w:ascii="Calibri" w:eastAsia="Times New Roman" w:hAnsi="Calibri" w:cs="Calibri"/>
                <w:color w:val="000000"/>
                <w:sz w:val="22"/>
                <w:szCs w:val="22"/>
                <w:lang w:eastAsia="zh-CN"/>
              </w:rPr>
            </w:pPr>
            <w:ins w:id="7568" w:author="Ping Xi" w:date="2020-06-11T17:59:00Z">
              <w:r w:rsidRPr="00665C03">
                <w:rPr>
                  <w:rFonts w:ascii="Calibri" w:eastAsia="Times New Roman" w:hAnsi="Calibri" w:cs="Calibri"/>
                  <w:color w:val="000000"/>
                  <w:sz w:val="22"/>
                  <w:szCs w:val="22"/>
                  <w:lang w:eastAsia="zh-CN"/>
                </w:rPr>
                <w:t>5.18</w:t>
              </w:r>
            </w:ins>
          </w:p>
        </w:tc>
        <w:tc>
          <w:tcPr>
            <w:tcW w:w="960" w:type="dxa"/>
            <w:tcBorders>
              <w:top w:val="nil"/>
              <w:left w:val="nil"/>
              <w:bottom w:val="nil"/>
              <w:right w:val="nil"/>
            </w:tcBorders>
            <w:shd w:val="clear" w:color="auto" w:fill="auto"/>
            <w:noWrap/>
            <w:vAlign w:val="bottom"/>
            <w:hideMark/>
          </w:tcPr>
          <w:p w14:paraId="25BFECA0" w14:textId="77777777" w:rsidR="00665C03" w:rsidRPr="00665C03" w:rsidRDefault="00665C03" w:rsidP="00665C03">
            <w:pPr>
              <w:jc w:val="center"/>
              <w:rPr>
                <w:ins w:id="7569" w:author="Ping Xi" w:date="2020-06-11T17:59:00Z"/>
                <w:rFonts w:ascii="Calibri" w:eastAsia="Times New Roman" w:hAnsi="Calibri" w:cs="Calibri"/>
                <w:color w:val="000000"/>
                <w:sz w:val="22"/>
                <w:szCs w:val="22"/>
                <w:lang w:eastAsia="zh-CN"/>
              </w:rPr>
            </w:pPr>
            <w:ins w:id="7570" w:author="Ping Xi" w:date="2020-06-11T17:59:00Z">
              <w:r w:rsidRPr="00665C03">
                <w:rPr>
                  <w:rFonts w:ascii="Calibri" w:eastAsia="Times New Roman" w:hAnsi="Calibri" w:cs="Calibri"/>
                  <w:color w:val="000000"/>
                  <w:sz w:val="22"/>
                  <w:szCs w:val="22"/>
                  <w:lang w:eastAsia="zh-CN"/>
                </w:rPr>
                <w:t>29.74</w:t>
              </w:r>
            </w:ins>
          </w:p>
        </w:tc>
        <w:tc>
          <w:tcPr>
            <w:tcW w:w="960" w:type="dxa"/>
            <w:tcBorders>
              <w:top w:val="nil"/>
              <w:left w:val="nil"/>
              <w:bottom w:val="nil"/>
              <w:right w:val="nil"/>
            </w:tcBorders>
            <w:shd w:val="clear" w:color="auto" w:fill="auto"/>
            <w:noWrap/>
            <w:vAlign w:val="bottom"/>
            <w:hideMark/>
          </w:tcPr>
          <w:p w14:paraId="4EE5706B" w14:textId="77777777" w:rsidR="00665C03" w:rsidRPr="00665C03" w:rsidRDefault="00665C03" w:rsidP="00665C03">
            <w:pPr>
              <w:jc w:val="center"/>
              <w:rPr>
                <w:ins w:id="7571" w:author="Ping Xi" w:date="2020-06-11T17:59:00Z"/>
                <w:rFonts w:ascii="Calibri" w:eastAsia="Times New Roman" w:hAnsi="Calibri" w:cs="Calibri"/>
                <w:color w:val="000000"/>
                <w:sz w:val="22"/>
                <w:szCs w:val="22"/>
                <w:lang w:eastAsia="zh-CN"/>
              </w:rPr>
            </w:pPr>
            <w:ins w:id="7572" w:author="Ping Xi" w:date="2020-06-11T17:59:00Z">
              <w:r w:rsidRPr="00665C03">
                <w:rPr>
                  <w:rFonts w:ascii="Calibri" w:eastAsia="Times New Roman" w:hAnsi="Calibri" w:cs="Calibri"/>
                  <w:color w:val="000000"/>
                  <w:sz w:val="22"/>
                  <w:szCs w:val="22"/>
                  <w:lang w:eastAsia="zh-CN"/>
                </w:rPr>
                <w:t>0.88</w:t>
              </w:r>
            </w:ins>
          </w:p>
        </w:tc>
        <w:tc>
          <w:tcPr>
            <w:tcW w:w="960" w:type="dxa"/>
            <w:tcBorders>
              <w:top w:val="nil"/>
              <w:left w:val="nil"/>
              <w:bottom w:val="nil"/>
              <w:right w:val="nil"/>
            </w:tcBorders>
            <w:shd w:val="clear" w:color="auto" w:fill="auto"/>
            <w:noWrap/>
            <w:vAlign w:val="bottom"/>
            <w:hideMark/>
          </w:tcPr>
          <w:p w14:paraId="53169ED9" w14:textId="77777777" w:rsidR="00665C03" w:rsidRPr="00665C03" w:rsidRDefault="00665C03" w:rsidP="00665C03">
            <w:pPr>
              <w:jc w:val="center"/>
              <w:rPr>
                <w:ins w:id="7573" w:author="Ping Xi" w:date="2020-06-11T17:59:00Z"/>
                <w:rFonts w:ascii="Calibri" w:eastAsia="Times New Roman" w:hAnsi="Calibri" w:cs="Calibri"/>
                <w:color w:val="000000"/>
                <w:sz w:val="22"/>
                <w:szCs w:val="22"/>
                <w:lang w:eastAsia="zh-CN"/>
              </w:rPr>
            </w:pPr>
            <w:ins w:id="7574" w:author="Ping Xi" w:date="2020-06-11T17:59:00Z">
              <w:r w:rsidRPr="00665C03">
                <w:rPr>
                  <w:rFonts w:ascii="Calibri" w:eastAsia="Times New Roman" w:hAnsi="Calibri" w:cs="Calibri"/>
                  <w:color w:val="000000"/>
                  <w:sz w:val="22"/>
                  <w:szCs w:val="22"/>
                  <w:lang w:eastAsia="zh-CN"/>
                </w:rPr>
                <w:t>0.86</w:t>
              </w:r>
            </w:ins>
          </w:p>
        </w:tc>
        <w:tc>
          <w:tcPr>
            <w:tcW w:w="960" w:type="dxa"/>
            <w:tcBorders>
              <w:top w:val="nil"/>
              <w:left w:val="nil"/>
              <w:bottom w:val="nil"/>
              <w:right w:val="nil"/>
            </w:tcBorders>
            <w:shd w:val="clear" w:color="auto" w:fill="auto"/>
            <w:noWrap/>
            <w:vAlign w:val="bottom"/>
            <w:hideMark/>
          </w:tcPr>
          <w:p w14:paraId="25D8CCD7" w14:textId="77777777" w:rsidR="00665C03" w:rsidRPr="00665C03" w:rsidRDefault="00665C03" w:rsidP="00665C03">
            <w:pPr>
              <w:jc w:val="center"/>
              <w:rPr>
                <w:ins w:id="7575" w:author="Ping Xi" w:date="2020-06-11T17:59:00Z"/>
                <w:rFonts w:ascii="Calibri" w:eastAsia="Times New Roman" w:hAnsi="Calibri" w:cs="Calibri"/>
                <w:color w:val="000000"/>
                <w:sz w:val="22"/>
                <w:szCs w:val="22"/>
                <w:lang w:eastAsia="zh-CN"/>
              </w:rPr>
            </w:pPr>
            <w:ins w:id="7576" w:author="Ping Xi" w:date="2020-06-11T17:59:00Z">
              <w:r w:rsidRPr="00665C03">
                <w:rPr>
                  <w:rFonts w:ascii="Calibri" w:eastAsia="Times New Roman" w:hAnsi="Calibri" w:cs="Calibri"/>
                  <w:color w:val="000000"/>
                  <w:sz w:val="22"/>
                  <w:szCs w:val="22"/>
                  <w:lang w:eastAsia="zh-CN"/>
                </w:rPr>
                <w:t>0.02</w:t>
              </w:r>
            </w:ins>
          </w:p>
        </w:tc>
        <w:tc>
          <w:tcPr>
            <w:tcW w:w="960" w:type="dxa"/>
            <w:tcBorders>
              <w:top w:val="nil"/>
              <w:left w:val="nil"/>
              <w:bottom w:val="nil"/>
              <w:right w:val="nil"/>
            </w:tcBorders>
            <w:shd w:val="clear" w:color="auto" w:fill="auto"/>
            <w:noWrap/>
            <w:vAlign w:val="bottom"/>
            <w:hideMark/>
          </w:tcPr>
          <w:p w14:paraId="09371E10" w14:textId="77777777" w:rsidR="00665C03" w:rsidRPr="00665C03" w:rsidRDefault="00665C03" w:rsidP="00665C03">
            <w:pPr>
              <w:jc w:val="center"/>
              <w:rPr>
                <w:ins w:id="7577" w:author="Ping Xi" w:date="2020-06-11T17:59:00Z"/>
                <w:rFonts w:ascii="Calibri" w:eastAsia="Times New Roman" w:hAnsi="Calibri" w:cs="Calibri"/>
                <w:color w:val="000000"/>
                <w:sz w:val="22"/>
                <w:szCs w:val="22"/>
                <w:lang w:eastAsia="zh-CN"/>
              </w:rPr>
            </w:pPr>
            <w:ins w:id="7578" w:author="Ping Xi" w:date="2020-06-11T17:59:00Z">
              <w:r w:rsidRPr="00665C03">
                <w:rPr>
                  <w:rFonts w:ascii="Calibri" w:eastAsia="Times New Roman" w:hAnsi="Calibri" w:cs="Calibri"/>
                  <w:color w:val="000000"/>
                  <w:sz w:val="22"/>
                  <w:szCs w:val="22"/>
                  <w:lang w:eastAsia="zh-CN"/>
                </w:rPr>
                <w:t>1.47</w:t>
              </w:r>
            </w:ins>
          </w:p>
        </w:tc>
        <w:tc>
          <w:tcPr>
            <w:tcW w:w="960" w:type="dxa"/>
            <w:tcBorders>
              <w:top w:val="nil"/>
              <w:left w:val="nil"/>
              <w:bottom w:val="nil"/>
              <w:right w:val="single" w:sz="4" w:space="0" w:color="auto"/>
            </w:tcBorders>
            <w:shd w:val="clear" w:color="auto" w:fill="auto"/>
            <w:noWrap/>
            <w:vAlign w:val="bottom"/>
            <w:hideMark/>
          </w:tcPr>
          <w:p w14:paraId="22890A01" w14:textId="77777777" w:rsidR="00665C03" w:rsidRPr="00665C03" w:rsidRDefault="00665C03" w:rsidP="00665C03">
            <w:pPr>
              <w:jc w:val="center"/>
              <w:rPr>
                <w:ins w:id="7579" w:author="Ping Xi" w:date="2020-06-11T17:59:00Z"/>
                <w:rFonts w:ascii="Calibri" w:eastAsia="Times New Roman" w:hAnsi="Calibri" w:cs="Calibri"/>
                <w:color w:val="000000"/>
                <w:sz w:val="22"/>
                <w:szCs w:val="22"/>
                <w:lang w:eastAsia="zh-CN"/>
              </w:rPr>
            </w:pPr>
            <w:ins w:id="7580" w:author="Ping Xi" w:date="2020-06-11T17:59:00Z">
              <w:r w:rsidRPr="00665C03">
                <w:rPr>
                  <w:rFonts w:ascii="Calibri" w:eastAsia="Times New Roman" w:hAnsi="Calibri" w:cs="Calibri"/>
                  <w:color w:val="000000"/>
                  <w:sz w:val="22"/>
                  <w:szCs w:val="22"/>
                  <w:lang w:eastAsia="zh-CN"/>
                </w:rPr>
                <w:t>0.02</w:t>
              </w:r>
            </w:ins>
          </w:p>
        </w:tc>
      </w:tr>
      <w:tr w:rsidR="00665C03" w:rsidRPr="00665C03" w14:paraId="757DC36A" w14:textId="77777777" w:rsidTr="00665C03">
        <w:trPr>
          <w:trHeight w:val="300"/>
          <w:ins w:id="7581" w:author="Ping Xi" w:date="2020-06-11T17:59:00Z"/>
        </w:trPr>
        <w:tc>
          <w:tcPr>
            <w:tcW w:w="1108" w:type="dxa"/>
            <w:tcBorders>
              <w:top w:val="nil"/>
              <w:left w:val="single" w:sz="4" w:space="0" w:color="auto"/>
              <w:bottom w:val="nil"/>
              <w:right w:val="nil"/>
            </w:tcBorders>
            <w:shd w:val="clear" w:color="auto" w:fill="auto"/>
            <w:noWrap/>
            <w:vAlign w:val="bottom"/>
            <w:hideMark/>
          </w:tcPr>
          <w:p w14:paraId="1B69C658" w14:textId="77777777" w:rsidR="00665C03" w:rsidRPr="00665C03" w:rsidRDefault="00665C03" w:rsidP="00665C03">
            <w:pPr>
              <w:jc w:val="center"/>
              <w:rPr>
                <w:ins w:id="7582" w:author="Ping Xi" w:date="2020-06-11T17:59:00Z"/>
                <w:rFonts w:ascii="Calibri" w:eastAsia="Times New Roman" w:hAnsi="Calibri" w:cs="Calibri"/>
                <w:color w:val="000000"/>
                <w:sz w:val="22"/>
                <w:szCs w:val="22"/>
                <w:lang w:eastAsia="zh-CN"/>
              </w:rPr>
            </w:pPr>
            <w:ins w:id="7583" w:author="Ping Xi" w:date="2020-06-11T17:59:00Z">
              <w:r w:rsidRPr="00665C03">
                <w:rPr>
                  <w:rFonts w:ascii="Calibri" w:eastAsia="Times New Roman" w:hAnsi="Calibri" w:cs="Calibri"/>
                  <w:color w:val="000000"/>
                  <w:sz w:val="22"/>
                  <w:szCs w:val="22"/>
                  <w:lang w:eastAsia="zh-CN"/>
                </w:rPr>
                <w:t>Wasatch</w:t>
              </w:r>
            </w:ins>
          </w:p>
        </w:tc>
        <w:tc>
          <w:tcPr>
            <w:tcW w:w="960" w:type="dxa"/>
            <w:tcBorders>
              <w:top w:val="nil"/>
              <w:left w:val="nil"/>
              <w:bottom w:val="nil"/>
              <w:right w:val="nil"/>
            </w:tcBorders>
            <w:shd w:val="clear" w:color="auto" w:fill="auto"/>
            <w:noWrap/>
            <w:vAlign w:val="bottom"/>
            <w:hideMark/>
          </w:tcPr>
          <w:p w14:paraId="43EAD50B" w14:textId="77777777" w:rsidR="00665C03" w:rsidRPr="00665C03" w:rsidRDefault="00665C03" w:rsidP="00665C03">
            <w:pPr>
              <w:jc w:val="center"/>
              <w:rPr>
                <w:ins w:id="7584" w:author="Ping Xi" w:date="2020-06-11T17:59:00Z"/>
                <w:rFonts w:ascii="Calibri" w:eastAsia="Times New Roman" w:hAnsi="Calibri" w:cs="Calibri"/>
                <w:b/>
                <w:bCs/>
                <w:sz w:val="22"/>
                <w:szCs w:val="22"/>
                <w:lang w:eastAsia="zh-CN"/>
              </w:rPr>
            </w:pPr>
            <w:ins w:id="7585" w:author="Ping Xi" w:date="2020-06-11T17:59:00Z">
              <w:r w:rsidRPr="00665C03">
                <w:rPr>
                  <w:rFonts w:ascii="Calibri" w:eastAsia="Times New Roman" w:hAnsi="Calibri" w:cs="Calibri"/>
                  <w:b/>
                  <w:bCs/>
                  <w:sz w:val="22"/>
                  <w:szCs w:val="22"/>
                  <w:lang w:eastAsia="zh-CN"/>
                </w:rPr>
                <w:t>49051</w:t>
              </w:r>
            </w:ins>
          </w:p>
        </w:tc>
        <w:tc>
          <w:tcPr>
            <w:tcW w:w="960" w:type="dxa"/>
            <w:tcBorders>
              <w:top w:val="nil"/>
              <w:left w:val="nil"/>
              <w:bottom w:val="nil"/>
              <w:right w:val="nil"/>
            </w:tcBorders>
            <w:shd w:val="clear" w:color="auto" w:fill="auto"/>
            <w:noWrap/>
            <w:vAlign w:val="bottom"/>
            <w:hideMark/>
          </w:tcPr>
          <w:p w14:paraId="22FBCDE1" w14:textId="77777777" w:rsidR="00665C03" w:rsidRPr="00665C03" w:rsidRDefault="00665C03" w:rsidP="00665C03">
            <w:pPr>
              <w:jc w:val="center"/>
              <w:rPr>
                <w:ins w:id="7586" w:author="Ping Xi" w:date="2020-06-11T17:59:00Z"/>
                <w:rFonts w:ascii="Calibri" w:eastAsia="Times New Roman" w:hAnsi="Calibri" w:cs="Calibri"/>
                <w:color w:val="000000"/>
                <w:sz w:val="22"/>
                <w:szCs w:val="22"/>
                <w:lang w:eastAsia="zh-CN"/>
              </w:rPr>
            </w:pPr>
            <w:ins w:id="7587" w:author="Ping Xi" w:date="2020-06-11T17:59:00Z">
              <w:r w:rsidRPr="00665C03">
                <w:rPr>
                  <w:rFonts w:ascii="Calibri" w:eastAsia="Times New Roman" w:hAnsi="Calibri" w:cs="Calibri"/>
                  <w:color w:val="000000"/>
                  <w:sz w:val="22"/>
                  <w:szCs w:val="22"/>
                  <w:lang w:eastAsia="zh-CN"/>
                </w:rPr>
                <w:t>0.20</w:t>
              </w:r>
            </w:ins>
          </w:p>
        </w:tc>
        <w:tc>
          <w:tcPr>
            <w:tcW w:w="960" w:type="dxa"/>
            <w:tcBorders>
              <w:top w:val="nil"/>
              <w:left w:val="nil"/>
              <w:bottom w:val="nil"/>
              <w:right w:val="nil"/>
            </w:tcBorders>
            <w:shd w:val="clear" w:color="auto" w:fill="auto"/>
            <w:noWrap/>
            <w:vAlign w:val="bottom"/>
            <w:hideMark/>
          </w:tcPr>
          <w:p w14:paraId="31160422" w14:textId="77777777" w:rsidR="00665C03" w:rsidRPr="00665C03" w:rsidRDefault="00665C03" w:rsidP="00665C03">
            <w:pPr>
              <w:jc w:val="center"/>
              <w:rPr>
                <w:ins w:id="7588" w:author="Ping Xi" w:date="2020-06-11T17:59:00Z"/>
                <w:rFonts w:ascii="Calibri" w:eastAsia="Times New Roman" w:hAnsi="Calibri" w:cs="Calibri"/>
                <w:color w:val="000000"/>
                <w:sz w:val="22"/>
                <w:szCs w:val="22"/>
                <w:lang w:eastAsia="zh-CN"/>
              </w:rPr>
            </w:pPr>
            <w:ins w:id="7589" w:author="Ping Xi" w:date="2020-06-11T17:59:00Z">
              <w:r w:rsidRPr="00665C03">
                <w:rPr>
                  <w:rFonts w:ascii="Calibri" w:eastAsia="Times New Roman" w:hAnsi="Calibri" w:cs="Calibri"/>
                  <w:color w:val="000000"/>
                  <w:sz w:val="22"/>
                  <w:szCs w:val="22"/>
                  <w:lang w:eastAsia="zh-CN"/>
                </w:rPr>
                <w:t>1.40</w:t>
              </w:r>
            </w:ins>
          </w:p>
        </w:tc>
        <w:tc>
          <w:tcPr>
            <w:tcW w:w="960" w:type="dxa"/>
            <w:tcBorders>
              <w:top w:val="nil"/>
              <w:left w:val="nil"/>
              <w:bottom w:val="nil"/>
              <w:right w:val="nil"/>
            </w:tcBorders>
            <w:shd w:val="clear" w:color="auto" w:fill="auto"/>
            <w:noWrap/>
            <w:vAlign w:val="bottom"/>
            <w:hideMark/>
          </w:tcPr>
          <w:p w14:paraId="34A96C8F" w14:textId="77777777" w:rsidR="00665C03" w:rsidRPr="00665C03" w:rsidRDefault="00665C03" w:rsidP="00665C03">
            <w:pPr>
              <w:jc w:val="center"/>
              <w:rPr>
                <w:ins w:id="7590" w:author="Ping Xi" w:date="2020-06-11T17:59:00Z"/>
                <w:rFonts w:ascii="Calibri" w:eastAsia="Times New Roman" w:hAnsi="Calibri" w:cs="Calibri"/>
                <w:color w:val="000000"/>
                <w:sz w:val="22"/>
                <w:szCs w:val="22"/>
                <w:lang w:eastAsia="zh-CN"/>
              </w:rPr>
            </w:pPr>
            <w:ins w:id="7591" w:author="Ping Xi" w:date="2020-06-11T17:59:00Z">
              <w:r w:rsidRPr="00665C03">
                <w:rPr>
                  <w:rFonts w:ascii="Calibri" w:eastAsia="Times New Roman" w:hAnsi="Calibri" w:cs="Calibri"/>
                  <w:color w:val="000000"/>
                  <w:sz w:val="22"/>
                  <w:szCs w:val="22"/>
                  <w:lang w:eastAsia="zh-CN"/>
                </w:rPr>
                <w:t>0.04</w:t>
              </w:r>
            </w:ins>
          </w:p>
        </w:tc>
        <w:tc>
          <w:tcPr>
            <w:tcW w:w="960" w:type="dxa"/>
            <w:tcBorders>
              <w:top w:val="nil"/>
              <w:left w:val="nil"/>
              <w:bottom w:val="nil"/>
              <w:right w:val="nil"/>
            </w:tcBorders>
            <w:shd w:val="clear" w:color="auto" w:fill="auto"/>
            <w:noWrap/>
            <w:vAlign w:val="bottom"/>
            <w:hideMark/>
          </w:tcPr>
          <w:p w14:paraId="62B68C7A" w14:textId="77777777" w:rsidR="00665C03" w:rsidRPr="00665C03" w:rsidRDefault="00665C03" w:rsidP="00665C03">
            <w:pPr>
              <w:jc w:val="center"/>
              <w:rPr>
                <w:ins w:id="7592" w:author="Ping Xi" w:date="2020-06-11T17:59:00Z"/>
                <w:rFonts w:ascii="Calibri" w:eastAsia="Times New Roman" w:hAnsi="Calibri" w:cs="Calibri"/>
                <w:color w:val="000000"/>
                <w:sz w:val="22"/>
                <w:szCs w:val="22"/>
                <w:lang w:eastAsia="zh-CN"/>
              </w:rPr>
            </w:pPr>
            <w:ins w:id="7593" w:author="Ping Xi" w:date="2020-06-11T17:59:00Z">
              <w:r w:rsidRPr="00665C03">
                <w:rPr>
                  <w:rFonts w:ascii="Calibri" w:eastAsia="Times New Roman" w:hAnsi="Calibri" w:cs="Calibri"/>
                  <w:color w:val="000000"/>
                  <w:sz w:val="22"/>
                  <w:szCs w:val="22"/>
                  <w:lang w:eastAsia="zh-CN"/>
                </w:rPr>
                <w:t>0.04</w:t>
              </w:r>
            </w:ins>
          </w:p>
        </w:tc>
        <w:tc>
          <w:tcPr>
            <w:tcW w:w="960" w:type="dxa"/>
            <w:tcBorders>
              <w:top w:val="nil"/>
              <w:left w:val="nil"/>
              <w:bottom w:val="nil"/>
              <w:right w:val="nil"/>
            </w:tcBorders>
            <w:shd w:val="clear" w:color="auto" w:fill="auto"/>
            <w:noWrap/>
            <w:vAlign w:val="bottom"/>
            <w:hideMark/>
          </w:tcPr>
          <w:p w14:paraId="10381F0E" w14:textId="77777777" w:rsidR="00665C03" w:rsidRPr="00665C03" w:rsidRDefault="00665C03" w:rsidP="00665C03">
            <w:pPr>
              <w:jc w:val="center"/>
              <w:rPr>
                <w:ins w:id="7594" w:author="Ping Xi" w:date="2020-06-11T17:59:00Z"/>
                <w:rFonts w:ascii="Calibri" w:eastAsia="Times New Roman" w:hAnsi="Calibri" w:cs="Calibri"/>
                <w:color w:val="000000"/>
                <w:sz w:val="22"/>
                <w:szCs w:val="22"/>
                <w:lang w:eastAsia="zh-CN"/>
              </w:rPr>
            </w:pPr>
            <w:ins w:id="7595" w:author="Ping Xi" w:date="2020-06-11T17:59:00Z">
              <w:r w:rsidRPr="00665C03">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540C23CB" w14:textId="77777777" w:rsidR="00665C03" w:rsidRPr="00665C03" w:rsidRDefault="00665C03" w:rsidP="00665C03">
            <w:pPr>
              <w:jc w:val="center"/>
              <w:rPr>
                <w:ins w:id="7596" w:author="Ping Xi" w:date="2020-06-11T17:59:00Z"/>
                <w:rFonts w:ascii="Calibri" w:eastAsia="Times New Roman" w:hAnsi="Calibri" w:cs="Calibri"/>
                <w:color w:val="000000"/>
                <w:sz w:val="22"/>
                <w:szCs w:val="22"/>
                <w:lang w:eastAsia="zh-CN"/>
              </w:rPr>
            </w:pPr>
            <w:ins w:id="7597" w:author="Ping Xi" w:date="2020-06-11T17:59:00Z">
              <w:r w:rsidRPr="00665C03">
                <w:rPr>
                  <w:rFonts w:ascii="Calibri" w:eastAsia="Times New Roman" w:hAnsi="Calibri" w:cs="Calibri"/>
                  <w:color w:val="000000"/>
                  <w:sz w:val="22"/>
                  <w:szCs w:val="22"/>
                  <w:lang w:eastAsia="zh-CN"/>
                </w:rPr>
                <w:t>0.07</w:t>
              </w:r>
            </w:ins>
          </w:p>
        </w:tc>
        <w:tc>
          <w:tcPr>
            <w:tcW w:w="960" w:type="dxa"/>
            <w:tcBorders>
              <w:top w:val="nil"/>
              <w:left w:val="nil"/>
              <w:bottom w:val="nil"/>
              <w:right w:val="single" w:sz="4" w:space="0" w:color="auto"/>
            </w:tcBorders>
            <w:shd w:val="clear" w:color="auto" w:fill="auto"/>
            <w:noWrap/>
            <w:vAlign w:val="bottom"/>
            <w:hideMark/>
          </w:tcPr>
          <w:p w14:paraId="70C5F610" w14:textId="77777777" w:rsidR="00665C03" w:rsidRPr="00665C03" w:rsidRDefault="00665C03" w:rsidP="00665C03">
            <w:pPr>
              <w:jc w:val="center"/>
              <w:rPr>
                <w:ins w:id="7598" w:author="Ping Xi" w:date="2020-06-11T17:59:00Z"/>
                <w:rFonts w:ascii="Calibri" w:eastAsia="Times New Roman" w:hAnsi="Calibri" w:cs="Calibri"/>
                <w:color w:val="000000"/>
                <w:sz w:val="22"/>
                <w:szCs w:val="22"/>
                <w:lang w:eastAsia="zh-CN"/>
              </w:rPr>
            </w:pPr>
            <w:ins w:id="7599" w:author="Ping Xi" w:date="2020-06-11T17:59:00Z">
              <w:r w:rsidRPr="00665C03">
                <w:rPr>
                  <w:rFonts w:ascii="Calibri" w:eastAsia="Times New Roman" w:hAnsi="Calibri" w:cs="Calibri"/>
                  <w:color w:val="000000"/>
                  <w:sz w:val="22"/>
                  <w:szCs w:val="22"/>
                  <w:lang w:eastAsia="zh-CN"/>
                </w:rPr>
                <w:t>0.00</w:t>
              </w:r>
            </w:ins>
          </w:p>
        </w:tc>
      </w:tr>
      <w:tr w:rsidR="00665C03" w:rsidRPr="00665C03" w14:paraId="11BB39D9" w14:textId="77777777" w:rsidTr="00665C03">
        <w:trPr>
          <w:trHeight w:val="300"/>
          <w:ins w:id="7600" w:author="Ping Xi" w:date="2020-06-11T17:59:00Z"/>
        </w:trPr>
        <w:tc>
          <w:tcPr>
            <w:tcW w:w="1108" w:type="dxa"/>
            <w:tcBorders>
              <w:top w:val="nil"/>
              <w:left w:val="single" w:sz="4" w:space="0" w:color="auto"/>
              <w:bottom w:val="nil"/>
              <w:right w:val="nil"/>
            </w:tcBorders>
            <w:shd w:val="clear" w:color="auto" w:fill="auto"/>
            <w:noWrap/>
            <w:vAlign w:val="bottom"/>
            <w:hideMark/>
          </w:tcPr>
          <w:p w14:paraId="74BEA03B" w14:textId="77777777" w:rsidR="00665C03" w:rsidRPr="00665C03" w:rsidRDefault="00665C03" w:rsidP="00665C03">
            <w:pPr>
              <w:jc w:val="center"/>
              <w:rPr>
                <w:ins w:id="7601" w:author="Ping Xi" w:date="2020-06-11T17:59:00Z"/>
                <w:rFonts w:ascii="Calibri" w:eastAsia="Times New Roman" w:hAnsi="Calibri" w:cs="Calibri"/>
                <w:color w:val="000000"/>
                <w:sz w:val="22"/>
                <w:szCs w:val="22"/>
                <w:lang w:eastAsia="zh-CN"/>
              </w:rPr>
            </w:pPr>
            <w:ins w:id="7602" w:author="Ping Xi" w:date="2020-06-11T17:59:00Z">
              <w:r w:rsidRPr="00665C03">
                <w:rPr>
                  <w:rFonts w:ascii="Calibri" w:eastAsia="Times New Roman" w:hAnsi="Calibri" w:cs="Calibri"/>
                  <w:color w:val="000000"/>
                  <w:sz w:val="22"/>
                  <w:szCs w:val="22"/>
                  <w:lang w:eastAsia="zh-CN"/>
                </w:rPr>
                <w:t>Washington</w:t>
              </w:r>
            </w:ins>
          </w:p>
        </w:tc>
        <w:tc>
          <w:tcPr>
            <w:tcW w:w="960" w:type="dxa"/>
            <w:tcBorders>
              <w:top w:val="nil"/>
              <w:left w:val="nil"/>
              <w:bottom w:val="nil"/>
              <w:right w:val="nil"/>
            </w:tcBorders>
            <w:shd w:val="clear" w:color="auto" w:fill="auto"/>
            <w:noWrap/>
            <w:vAlign w:val="bottom"/>
            <w:hideMark/>
          </w:tcPr>
          <w:p w14:paraId="5015F8D6" w14:textId="77777777" w:rsidR="00665C03" w:rsidRPr="00665C03" w:rsidRDefault="00665C03" w:rsidP="00665C03">
            <w:pPr>
              <w:jc w:val="center"/>
              <w:rPr>
                <w:ins w:id="7603" w:author="Ping Xi" w:date="2020-06-11T17:59:00Z"/>
                <w:rFonts w:ascii="Calibri" w:eastAsia="Times New Roman" w:hAnsi="Calibri" w:cs="Calibri"/>
                <w:b/>
                <w:bCs/>
                <w:sz w:val="22"/>
                <w:szCs w:val="22"/>
                <w:lang w:eastAsia="zh-CN"/>
              </w:rPr>
            </w:pPr>
            <w:ins w:id="7604" w:author="Ping Xi" w:date="2020-06-11T17:59:00Z">
              <w:r w:rsidRPr="00665C03">
                <w:rPr>
                  <w:rFonts w:ascii="Calibri" w:eastAsia="Times New Roman" w:hAnsi="Calibri" w:cs="Calibri"/>
                  <w:b/>
                  <w:bCs/>
                  <w:sz w:val="22"/>
                  <w:szCs w:val="22"/>
                  <w:lang w:eastAsia="zh-CN"/>
                </w:rPr>
                <w:t>49053</w:t>
              </w:r>
            </w:ins>
          </w:p>
        </w:tc>
        <w:tc>
          <w:tcPr>
            <w:tcW w:w="960" w:type="dxa"/>
            <w:tcBorders>
              <w:top w:val="nil"/>
              <w:left w:val="nil"/>
              <w:bottom w:val="nil"/>
              <w:right w:val="nil"/>
            </w:tcBorders>
            <w:shd w:val="clear" w:color="auto" w:fill="auto"/>
            <w:noWrap/>
            <w:vAlign w:val="bottom"/>
            <w:hideMark/>
          </w:tcPr>
          <w:p w14:paraId="75F7F7E4" w14:textId="77777777" w:rsidR="00665C03" w:rsidRPr="00665C03" w:rsidRDefault="00665C03" w:rsidP="00665C03">
            <w:pPr>
              <w:jc w:val="center"/>
              <w:rPr>
                <w:ins w:id="7605" w:author="Ping Xi" w:date="2020-06-11T17:59:00Z"/>
                <w:rFonts w:ascii="Calibri" w:eastAsia="Times New Roman" w:hAnsi="Calibri" w:cs="Calibri"/>
                <w:color w:val="000000"/>
                <w:sz w:val="22"/>
                <w:szCs w:val="22"/>
                <w:lang w:eastAsia="zh-CN"/>
              </w:rPr>
            </w:pPr>
            <w:ins w:id="7606" w:author="Ping Xi" w:date="2020-06-11T17:59:00Z">
              <w:r w:rsidRPr="00665C03">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44EDD0FA" w14:textId="77777777" w:rsidR="00665C03" w:rsidRPr="00665C03" w:rsidRDefault="00665C03" w:rsidP="00665C03">
            <w:pPr>
              <w:jc w:val="center"/>
              <w:rPr>
                <w:ins w:id="7607" w:author="Ping Xi" w:date="2020-06-11T17:59:00Z"/>
                <w:rFonts w:ascii="Calibri" w:eastAsia="Times New Roman" w:hAnsi="Calibri" w:cs="Calibri"/>
                <w:color w:val="000000"/>
                <w:sz w:val="22"/>
                <w:szCs w:val="22"/>
                <w:lang w:eastAsia="zh-CN"/>
              </w:rPr>
            </w:pPr>
            <w:ins w:id="7608" w:author="Ping Xi" w:date="2020-06-11T17:59:00Z">
              <w:r w:rsidRPr="00665C03">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7276D711" w14:textId="77777777" w:rsidR="00665C03" w:rsidRPr="00665C03" w:rsidRDefault="00665C03" w:rsidP="00665C03">
            <w:pPr>
              <w:jc w:val="center"/>
              <w:rPr>
                <w:ins w:id="7609" w:author="Ping Xi" w:date="2020-06-11T17:59:00Z"/>
                <w:rFonts w:ascii="Calibri" w:eastAsia="Times New Roman" w:hAnsi="Calibri" w:cs="Calibri"/>
                <w:color w:val="000000"/>
                <w:sz w:val="22"/>
                <w:szCs w:val="22"/>
                <w:lang w:eastAsia="zh-CN"/>
              </w:rPr>
            </w:pPr>
            <w:ins w:id="7610" w:author="Ping Xi" w:date="2020-06-11T17:59:00Z">
              <w:r w:rsidRPr="00665C03">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5425959F" w14:textId="77777777" w:rsidR="00665C03" w:rsidRPr="00665C03" w:rsidRDefault="00665C03" w:rsidP="00665C03">
            <w:pPr>
              <w:jc w:val="center"/>
              <w:rPr>
                <w:ins w:id="7611" w:author="Ping Xi" w:date="2020-06-11T17:59:00Z"/>
                <w:rFonts w:ascii="Calibri" w:eastAsia="Times New Roman" w:hAnsi="Calibri" w:cs="Calibri"/>
                <w:color w:val="000000"/>
                <w:sz w:val="22"/>
                <w:szCs w:val="22"/>
                <w:lang w:eastAsia="zh-CN"/>
              </w:rPr>
            </w:pPr>
            <w:ins w:id="7612" w:author="Ping Xi" w:date="2020-06-11T17:59:00Z">
              <w:r w:rsidRPr="00665C03">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40E9C4B6" w14:textId="77777777" w:rsidR="00665C03" w:rsidRPr="00665C03" w:rsidRDefault="00665C03" w:rsidP="00665C03">
            <w:pPr>
              <w:jc w:val="center"/>
              <w:rPr>
                <w:ins w:id="7613" w:author="Ping Xi" w:date="2020-06-11T17:59:00Z"/>
                <w:rFonts w:ascii="Calibri" w:eastAsia="Times New Roman" w:hAnsi="Calibri" w:cs="Calibri"/>
                <w:color w:val="000000"/>
                <w:sz w:val="22"/>
                <w:szCs w:val="22"/>
                <w:lang w:eastAsia="zh-CN"/>
              </w:rPr>
            </w:pPr>
            <w:ins w:id="7614" w:author="Ping Xi" w:date="2020-06-11T17:59:00Z">
              <w:r w:rsidRPr="00665C03">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632C4CB0" w14:textId="77777777" w:rsidR="00665C03" w:rsidRPr="00665C03" w:rsidRDefault="00665C03" w:rsidP="00665C03">
            <w:pPr>
              <w:jc w:val="center"/>
              <w:rPr>
                <w:ins w:id="7615" w:author="Ping Xi" w:date="2020-06-11T17:59:00Z"/>
                <w:rFonts w:ascii="Calibri" w:eastAsia="Times New Roman" w:hAnsi="Calibri" w:cs="Calibri"/>
                <w:color w:val="000000"/>
                <w:sz w:val="22"/>
                <w:szCs w:val="22"/>
                <w:lang w:eastAsia="zh-CN"/>
              </w:rPr>
            </w:pPr>
            <w:ins w:id="7616" w:author="Ping Xi" w:date="2020-06-11T17:59:00Z">
              <w:r w:rsidRPr="00665C03">
                <w:rPr>
                  <w:rFonts w:ascii="Calibri" w:eastAsia="Times New Roman" w:hAnsi="Calibri" w:cs="Calibri"/>
                  <w:color w:val="000000"/>
                  <w:sz w:val="22"/>
                  <w:szCs w:val="22"/>
                  <w:lang w:eastAsia="zh-CN"/>
                </w:rPr>
                <w:t>0.00</w:t>
              </w:r>
            </w:ins>
          </w:p>
        </w:tc>
        <w:tc>
          <w:tcPr>
            <w:tcW w:w="960" w:type="dxa"/>
            <w:tcBorders>
              <w:top w:val="nil"/>
              <w:left w:val="nil"/>
              <w:bottom w:val="nil"/>
              <w:right w:val="single" w:sz="4" w:space="0" w:color="auto"/>
            </w:tcBorders>
            <w:shd w:val="clear" w:color="auto" w:fill="auto"/>
            <w:noWrap/>
            <w:vAlign w:val="bottom"/>
            <w:hideMark/>
          </w:tcPr>
          <w:p w14:paraId="3586DC39" w14:textId="77777777" w:rsidR="00665C03" w:rsidRPr="00665C03" w:rsidRDefault="00665C03" w:rsidP="00665C03">
            <w:pPr>
              <w:jc w:val="center"/>
              <w:rPr>
                <w:ins w:id="7617" w:author="Ping Xi" w:date="2020-06-11T17:59:00Z"/>
                <w:rFonts w:ascii="Calibri" w:eastAsia="Times New Roman" w:hAnsi="Calibri" w:cs="Calibri"/>
                <w:color w:val="000000"/>
                <w:sz w:val="22"/>
                <w:szCs w:val="22"/>
                <w:lang w:eastAsia="zh-CN"/>
              </w:rPr>
            </w:pPr>
            <w:ins w:id="7618" w:author="Ping Xi" w:date="2020-06-11T17:59:00Z">
              <w:r w:rsidRPr="00665C03">
                <w:rPr>
                  <w:rFonts w:ascii="Calibri" w:eastAsia="Times New Roman" w:hAnsi="Calibri" w:cs="Calibri"/>
                  <w:color w:val="000000"/>
                  <w:sz w:val="22"/>
                  <w:szCs w:val="22"/>
                  <w:lang w:eastAsia="zh-CN"/>
                </w:rPr>
                <w:t>0.00</w:t>
              </w:r>
            </w:ins>
          </w:p>
        </w:tc>
      </w:tr>
      <w:tr w:rsidR="00665C03" w:rsidRPr="00665C03" w14:paraId="77E43F8B" w14:textId="77777777" w:rsidTr="00665C03">
        <w:trPr>
          <w:trHeight w:val="300"/>
          <w:ins w:id="7619" w:author="Ping Xi" w:date="2020-06-11T17:59:00Z"/>
        </w:trPr>
        <w:tc>
          <w:tcPr>
            <w:tcW w:w="1108" w:type="dxa"/>
            <w:tcBorders>
              <w:top w:val="nil"/>
              <w:left w:val="single" w:sz="4" w:space="0" w:color="auto"/>
              <w:bottom w:val="nil"/>
              <w:right w:val="nil"/>
            </w:tcBorders>
            <w:shd w:val="clear" w:color="auto" w:fill="auto"/>
            <w:noWrap/>
            <w:vAlign w:val="bottom"/>
            <w:hideMark/>
          </w:tcPr>
          <w:p w14:paraId="56A6E3B7" w14:textId="77777777" w:rsidR="00665C03" w:rsidRPr="00665C03" w:rsidRDefault="00665C03" w:rsidP="00665C03">
            <w:pPr>
              <w:jc w:val="center"/>
              <w:rPr>
                <w:ins w:id="7620" w:author="Ping Xi" w:date="2020-06-11T17:59:00Z"/>
                <w:rFonts w:ascii="Calibri" w:eastAsia="Times New Roman" w:hAnsi="Calibri" w:cs="Calibri"/>
                <w:color w:val="000000"/>
                <w:sz w:val="22"/>
                <w:szCs w:val="22"/>
                <w:lang w:eastAsia="zh-CN"/>
              </w:rPr>
            </w:pPr>
            <w:ins w:id="7621" w:author="Ping Xi" w:date="2020-06-11T17:59:00Z">
              <w:r w:rsidRPr="00665C03">
                <w:rPr>
                  <w:rFonts w:ascii="Calibri" w:eastAsia="Times New Roman" w:hAnsi="Calibri" w:cs="Calibri"/>
                  <w:color w:val="000000"/>
                  <w:sz w:val="22"/>
                  <w:szCs w:val="22"/>
                  <w:lang w:eastAsia="zh-CN"/>
                </w:rPr>
                <w:t>Wayne</w:t>
              </w:r>
            </w:ins>
          </w:p>
        </w:tc>
        <w:tc>
          <w:tcPr>
            <w:tcW w:w="960" w:type="dxa"/>
            <w:tcBorders>
              <w:top w:val="nil"/>
              <w:left w:val="nil"/>
              <w:bottom w:val="nil"/>
              <w:right w:val="nil"/>
            </w:tcBorders>
            <w:shd w:val="clear" w:color="auto" w:fill="auto"/>
            <w:noWrap/>
            <w:vAlign w:val="bottom"/>
            <w:hideMark/>
          </w:tcPr>
          <w:p w14:paraId="5B7AD1EC" w14:textId="77777777" w:rsidR="00665C03" w:rsidRPr="00665C03" w:rsidRDefault="00665C03" w:rsidP="00665C03">
            <w:pPr>
              <w:jc w:val="center"/>
              <w:rPr>
                <w:ins w:id="7622" w:author="Ping Xi" w:date="2020-06-11T17:59:00Z"/>
                <w:rFonts w:ascii="Calibri" w:eastAsia="Times New Roman" w:hAnsi="Calibri" w:cs="Calibri"/>
                <w:b/>
                <w:bCs/>
                <w:sz w:val="22"/>
                <w:szCs w:val="22"/>
                <w:lang w:eastAsia="zh-CN"/>
              </w:rPr>
            </w:pPr>
            <w:ins w:id="7623" w:author="Ping Xi" w:date="2020-06-11T17:59:00Z">
              <w:r w:rsidRPr="00665C03">
                <w:rPr>
                  <w:rFonts w:ascii="Calibri" w:eastAsia="Times New Roman" w:hAnsi="Calibri" w:cs="Calibri"/>
                  <w:b/>
                  <w:bCs/>
                  <w:sz w:val="22"/>
                  <w:szCs w:val="22"/>
                  <w:lang w:eastAsia="zh-CN"/>
                </w:rPr>
                <w:t>49055</w:t>
              </w:r>
            </w:ins>
          </w:p>
        </w:tc>
        <w:tc>
          <w:tcPr>
            <w:tcW w:w="960" w:type="dxa"/>
            <w:tcBorders>
              <w:top w:val="nil"/>
              <w:left w:val="nil"/>
              <w:bottom w:val="nil"/>
              <w:right w:val="nil"/>
            </w:tcBorders>
            <w:shd w:val="clear" w:color="auto" w:fill="auto"/>
            <w:noWrap/>
            <w:vAlign w:val="bottom"/>
            <w:hideMark/>
          </w:tcPr>
          <w:p w14:paraId="11D440E6" w14:textId="77777777" w:rsidR="00665C03" w:rsidRPr="00665C03" w:rsidRDefault="00665C03" w:rsidP="00665C03">
            <w:pPr>
              <w:jc w:val="center"/>
              <w:rPr>
                <w:ins w:id="7624" w:author="Ping Xi" w:date="2020-06-11T17:59:00Z"/>
                <w:rFonts w:ascii="Calibri" w:eastAsia="Times New Roman" w:hAnsi="Calibri" w:cs="Calibri"/>
                <w:color w:val="000000"/>
                <w:sz w:val="22"/>
                <w:szCs w:val="22"/>
                <w:lang w:eastAsia="zh-CN"/>
              </w:rPr>
            </w:pPr>
            <w:ins w:id="7625" w:author="Ping Xi" w:date="2020-06-11T17:59:00Z">
              <w:r w:rsidRPr="00665C03">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16CA7C31" w14:textId="77777777" w:rsidR="00665C03" w:rsidRPr="00665C03" w:rsidRDefault="00665C03" w:rsidP="00665C03">
            <w:pPr>
              <w:jc w:val="center"/>
              <w:rPr>
                <w:ins w:id="7626" w:author="Ping Xi" w:date="2020-06-11T17:59:00Z"/>
                <w:rFonts w:ascii="Calibri" w:eastAsia="Times New Roman" w:hAnsi="Calibri" w:cs="Calibri"/>
                <w:color w:val="000000"/>
                <w:sz w:val="22"/>
                <w:szCs w:val="22"/>
                <w:lang w:eastAsia="zh-CN"/>
              </w:rPr>
            </w:pPr>
            <w:ins w:id="7627" w:author="Ping Xi" w:date="2020-06-11T17:59:00Z">
              <w:r w:rsidRPr="00665C03">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710B25F6" w14:textId="77777777" w:rsidR="00665C03" w:rsidRPr="00665C03" w:rsidRDefault="00665C03" w:rsidP="00665C03">
            <w:pPr>
              <w:jc w:val="center"/>
              <w:rPr>
                <w:ins w:id="7628" w:author="Ping Xi" w:date="2020-06-11T17:59:00Z"/>
                <w:rFonts w:ascii="Calibri" w:eastAsia="Times New Roman" w:hAnsi="Calibri" w:cs="Calibri"/>
                <w:color w:val="000000"/>
                <w:sz w:val="22"/>
                <w:szCs w:val="22"/>
                <w:lang w:eastAsia="zh-CN"/>
              </w:rPr>
            </w:pPr>
            <w:ins w:id="7629" w:author="Ping Xi" w:date="2020-06-11T17:59:00Z">
              <w:r w:rsidRPr="00665C03">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53BC371E" w14:textId="77777777" w:rsidR="00665C03" w:rsidRPr="00665C03" w:rsidRDefault="00665C03" w:rsidP="00665C03">
            <w:pPr>
              <w:jc w:val="center"/>
              <w:rPr>
                <w:ins w:id="7630" w:author="Ping Xi" w:date="2020-06-11T17:59:00Z"/>
                <w:rFonts w:ascii="Calibri" w:eastAsia="Times New Roman" w:hAnsi="Calibri" w:cs="Calibri"/>
                <w:color w:val="000000"/>
                <w:sz w:val="22"/>
                <w:szCs w:val="22"/>
                <w:lang w:eastAsia="zh-CN"/>
              </w:rPr>
            </w:pPr>
            <w:ins w:id="7631" w:author="Ping Xi" w:date="2020-06-11T17:59:00Z">
              <w:r w:rsidRPr="00665C03">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769B5156" w14:textId="77777777" w:rsidR="00665C03" w:rsidRPr="00665C03" w:rsidRDefault="00665C03" w:rsidP="00665C03">
            <w:pPr>
              <w:jc w:val="center"/>
              <w:rPr>
                <w:ins w:id="7632" w:author="Ping Xi" w:date="2020-06-11T17:59:00Z"/>
                <w:rFonts w:ascii="Calibri" w:eastAsia="Times New Roman" w:hAnsi="Calibri" w:cs="Calibri"/>
                <w:color w:val="000000"/>
                <w:sz w:val="22"/>
                <w:szCs w:val="22"/>
                <w:lang w:eastAsia="zh-CN"/>
              </w:rPr>
            </w:pPr>
            <w:ins w:id="7633" w:author="Ping Xi" w:date="2020-06-11T17:59:00Z">
              <w:r w:rsidRPr="00665C03">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3F8C4F79" w14:textId="77777777" w:rsidR="00665C03" w:rsidRPr="00665C03" w:rsidRDefault="00665C03" w:rsidP="00665C03">
            <w:pPr>
              <w:jc w:val="center"/>
              <w:rPr>
                <w:ins w:id="7634" w:author="Ping Xi" w:date="2020-06-11T17:59:00Z"/>
                <w:rFonts w:ascii="Calibri" w:eastAsia="Times New Roman" w:hAnsi="Calibri" w:cs="Calibri"/>
                <w:color w:val="000000"/>
                <w:sz w:val="22"/>
                <w:szCs w:val="22"/>
                <w:lang w:eastAsia="zh-CN"/>
              </w:rPr>
            </w:pPr>
            <w:ins w:id="7635" w:author="Ping Xi" w:date="2020-06-11T17:59:00Z">
              <w:r w:rsidRPr="00665C03">
                <w:rPr>
                  <w:rFonts w:ascii="Calibri" w:eastAsia="Times New Roman" w:hAnsi="Calibri" w:cs="Calibri"/>
                  <w:color w:val="000000"/>
                  <w:sz w:val="22"/>
                  <w:szCs w:val="22"/>
                  <w:lang w:eastAsia="zh-CN"/>
                </w:rPr>
                <w:t>0.00</w:t>
              </w:r>
            </w:ins>
          </w:p>
        </w:tc>
        <w:tc>
          <w:tcPr>
            <w:tcW w:w="960" w:type="dxa"/>
            <w:tcBorders>
              <w:top w:val="nil"/>
              <w:left w:val="nil"/>
              <w:bottom w:val="nil"/>
              <w:right w:val="single" w:sz="4" w:space="0" w:color="auto"/>
            </w:tcBorders>
            <w:shd w:val="clear" w:color="auto" w:fill="auto"/>
            <w:noWrap/>
            <w:vAlign w:val="bottom"/>
            <w:hideMark/>
          </w:tcPr>
          <w:p w14:paraId="04D198EC" w14:textId="77777777" w:rsidR="00665C03" w:rsidRPr="00665C03" w:rsidRDefault="00665C03" w:rsidP="00665C03">
            <w:pPr>
              <w:jc w:val="center"/>
              <w:rPr>
                <w:ins w:id="7636" w:author="Ping Xi" w:date="2020-06-11T17:59:00Z"/>
                <w:rFonts w:ascii="Calibri" w:eastAsia="Times New Roman" w:hAnsi="Calibri" w:cs="Calibri"/>
                <w:color w:val="000000"/>
                <w:sz w:val="22"/>
                <w:szCs w:val="22"/>
                <w:lang w:eastAsia="zh-CN"/>
              </w:rPr>
            </w:pPr>
            <w:ins w:id="7637" w:author="Ping Xi" w:date="2020-06-11T17:59:00Z">
              <w:r w:rsidRPr="00665C03">
                <w:rPr>
                  <w:rFonts w:ascii="Calibri" w:eastAsia="Times New Roman" w:hAnsi="Calibri" w:cs="Calibri"/>
                  <w:color w:val="000000"/>
                  <w:sz w:val="22"/>
                  <w:szCs w:val="22"/>
                  <w:lang w:eastAsia="zh-CN"/>
                </w:rPr>
                <w:t>0.00</w:t>
              </w:r>
            </w:ins>
          </w:p>
        </w:tc>
      </w:tr>
      <w:tr w:rsidR="00665C03" w:rsidRPr="00665C03" w14:paraId="51080650" w14:textId="77777777" w:rsidTr="00665C03">
        <w:trPr>
          <w:trHeight w:val="300"/>
          <w:ins w:id="7638" w:author="Ping Xi" w:date="2020-06-11T17:59:00Z"/>
        </w:trPr>
        <w:tc>
          <w:tcPr>
            <w:tcW w:w="1108" w:type="dxa"/>
            <w:tcBorders>
              <w:top w:val="nil"/>
              <w:left w:val="single" w:sz="4" w:space="0" w:color="auto"/>
              <w:bottom w:val="nil"/>
              <w:right w:val="nil"/>
            </w:tcBorders>
            <w:shd w:val="clear" w:color="auto" w:fill="auto"/>
            <w:noWrap/>
            <w:vAlign w:val="bottom"/>
            <w:hideMark/>
          </w:tcPr>
          <w:p w14:paraId="0A669EFA" w14:textId="77777777" w:rsidR="00665C03" w:rsidRPr="00665C03" w:rsidRDefault="00665C03" w:rsidP="00665C03">
            <w:pPr>
              <w:jc w:val="center"/>
              <w:rPr>
                <w:ins w:id="7639" w:author="Ping Xi" w:date="2020-06-11T17:59:00Z"/>
                <w:rFonts w:ascii="Calibri" w:eastAsia="Times New Roman" w:hAnsi="Calibri" w:cs="Calibri"/>
                <w:color w:val="000000"/>
                <w:sz w:val="22"/>
                <w:szCs w:val="22"/>
                <w:lang w:eastAsia="zh-CN"/>
              </w:rPr>
            </w:pPr>
            <w:ins w:id="7640" w:author="Ping Xi" w:date="2020-06-11T17:59:00Z">
              <w:r w:rsidRPr="00665C03">
                <w:rPr>
                  <w:rFonts w:ascii="Calibri" w:eastAsia="Times New Roman" w:hAnsi="Calibri" w:cs="Calibri"/>
                  <w:color w:val="000000"/>
                  <w:sz w:val="22"/>
                  <w:szCs w:val="22"/>
                  <w:lang w:eastAsia="zh-CN"/>
                </w:rPr>
                <w:t>Weber</w:t>
              </w:r>
            </w:ins>
          </w:p>
        </w:tc>
        <w:tc>
          <w:tcPr>
            <w:tcW w:w="960" w:type="dxa"/>
            <w:tcBorders>
              <w:top w:val="nil"/>
              <w:left w:val="nil"/>
              <w:bottom w:val="nil"/>
              <w:right w:val="nil"/>
            </w:tcBorders>
            <w:shd w:val="clear" w:color="auto" w:fill="auto"/>
            <w:noWrap/>
            <w:vAlign w:val="bottom"/>
            <w:hideMark/>
          </w:tcPr>
          <w:p w14:paraId="1DED8A74" w14:textId="77777777" w:rsidR="00665C03" w:rsidRPr="00665C03" w:rsidRDefault="00665C03" w:rsidP="00665C03">
            <w:pPr>
              <w:jc w:val="center"/>
              <w:rPr>
                <w:ins w:id="7641" w:author="Ping Xi" w:date="2020-06-11T17:59:00Z"/>
                <w:rFonts w:ascii="Calibri" w:eastAsia="Times New Roman" w:hAnsi="Calibri" w:cs="Calibri"/>
                <w:b/>
                <w:bCs/>
                <w:sz w:val="22"/>
                <w:szCs w:val="22"/>
                <w:lang w:eastAsia="zh-CN"/>
              </w:rPr>
            </w:pPr>
            <w:ins w:id="7642" w:author="Ping Xi" w:date="2020-06-11T17:59:00Z">
              <w:r w:rsidRPr="00665C03">
                <w:rPr>
                  <w:rFonts w:ascii="Calibri" w:eastAsia="Times New Roman" w:hAnsi="Calibri" w:cs="Calibri"/>
                  <w:b/>
                  <w:bCs/>
                  <w:sz w:val="22"/>
                  <w:szCs w:val="22"/>
                  <w:lang w:eastAsia="zh-CN"/>
                </w:rPr>
                <w:t>49057</w:t>
              </w:r>
            </w:ins>
          </w:p>
        </w:tc>
        <w:tc>
          <w:tcPr>
            <w:tcW w:w="960" w:type="dxa"/>
            <w:tcBorders>
              <w:top w:val="nil"/>
              <w:left w:val="nil"/>
              <w:bottom w:val="nil"/>
              <w:right w:val="nil"/>
            </w:tcBorders>
            <w:shd w:val="clear" w:color="auto" w:fill="auto"/>
            <w:noWrap/>
            <w:vAlign w:val="bottom"/>
            <w:hideMark/>
          </w:tcPr>
          <w:p w14:paraId="3CE54F5F" w14:textId="77777777" w:rsidR="00665C03" w:rsidRPr="00665C03" w:rsidRDefault="00665C03" w:rsidP="00665C03">
            <w:pPr>
              <w:jc w:val="center"/>
              <w:rPr>
                <w:ins w:id="7643" w:author="Ping Xi" w:date="2020-06-11T17:59:00Z"/>
                <w:rFonts w:ascii="Calibri" w:eastAsia="Times New Roman" w:hAnsi="Calibri" w:cs="Calibri"/>
                <w:color w:val="000000"/>
                <w:sz w:val="22"/>
                <w:szCs w:val="22"/>
                <w:lang w:eastAsia="zh-CN"/>
              </w:rPr>
            </w:pPr>
            <w:ins w:id="7644" w:author="Ping Xi" w:date="2020-06-11T17:59:00Z">
              <w:r w:rsidRPr="00665C03">
                <w:rPr>
                  <w:rFonts w:ascii="Calibri" w:eastAsia="Times New Roman" w:hAnsi="Calibri" w:cs="Calibri"/>
                  <w:color w:val="000000"/>
                  <w:sz w:val="22"/>
                  <w:szCs w:val="22"/>
                  <w:lang w:eastAsia="zh-CN"/>
                </w:rPr>
                <w:t>8.04</w:t>
              </w:r>
            </w:ins>
          </w:p>
        </w:tc>
        <w:tc>
          <w:tcPr>
            <w:tcW w:w="960" w:type="dxa"/>
            <w:tcBorders>
              <w:top w:val="nil"/>
              <w:left w:val="nil"/>
              <w:bottom w:val="nil"/>
              <w:right w:val="nil"/>
            </w:tcBorders>
            <w:shd w:val="clear" w:color="auto" w:fill="auto"/>
            <w:noWrap/>
            <w:vAlign w:val="bottom"/>
            <w:hideMark/>
          </w:tcPr>
          <w:p w14:paraId="4422B113" w14:textId="77777777" w:rsidR="00665C03" w:rsidRPr="00665C03" w:rsidRDefault="00665C03" w:rsidP="00665C03">
            <w:pPr>
              <w:jc w:val="center"/>
              <w:rPr>
                <w:ins w:id="7645" w:author="Ping Xi" w:date="2020-06-11T17:59:00Z"/>
                <w:rFonts w:ascii="Calibri" w:eastAsia="Times New Roman" w:hAnsi="Calibri" w:cs="Calibri"/>
                <w:color w:val="000000"/>
                <w:sz w:val="22"/>
                <w:szCs w:val="22"/>
                <w:lang w:eastAsia="zh-CN"/>
              </w:rPr>
            </w:pPr>
            <w:ins w:id="7646" w:author="Ping Xi" w:date="2020-06-11T17:59:00Z">
              <w:r w:rsidRPr="00665C03">
                <w:rPr>
                  <w:rFonts w:ascii="Calibri" w:eastAsia="Times New Roman" w:hAnsi="Calibri" w:cs="Calibri"/>
                  <w:color w:val="000000"/>
                  <w:sz w:val="22"/>
                  <w:szCs w:val="22"/>
                  <w:lang w:eastAsia="zh-CN"/>
                </w:rPr>
                <w:t>46.55</w:t>
              </w:r>
            </w:ins>
          </w:p>
        </w:tc>
        <w:tc>
          <w:tcPr>
            <w:tcW w:w="960" w:type="dxa"/>
            <w:tcBorders>
              <w:top w:val="nil"/>
              <w:left w:val="nil"/>
              <w:bottom w:val="nil"/>
              <w:right w:val="nil"/>
            </w:tcBorders>
            <w:shd w:val="clear" w:color="auto" w:fill="auto"/>
            <w:noWrap/>
            <w:vAlign w:val="bottom"/>
            <w:hideMark/>
          </w:tcPr>
          <w:p w14:paraId="01EFFD46" w14:textId="77777777" w:rsidR="00665C03" w:rsidRPr="00665C03" w:rsidRDefault="00665C03" w:rsidP="00665C03">
            <w:pPr>
              <w:jc w:val="center"/>
              <w:rPr>
                <w:ins w:id="7647" w:author="Ping Xi" w:date="2020-06-11T17:59:00Z"/>
                <w:rFonts w:ascii="Calibri" w:eastAsia="Times New Roman" w:hAnsi="Calibri" w:cs="Calibri"/>
                <w:color w:val="000000"/>
                <w:sz w:val="22"/>
                <w:szCs w:val="22"/>
                <w:lang w:eastAsia="zh-CN"/>
              </w:rPr>
            </w:pPr>
            <w:ins w:id="7648" w:author="Ping Xi" w:date="2020-06-11T17:59:00Z">
              <w:r w:rsidRPr="00665C03">
                <w:rPr>
                  <w:rFonts w:ascii="Calibri" w:eastAsia="Times New Roman" w:hAnsi="Calibri" w:cs="Calibri"/>
                  <w:color w:val="000000"/>
                  <w:sz w:val="22"/>
                  <w:szCs w:val="22"/>
                  <w:lang w:eastAsia="zh-CN"/>
                </w:rPr>
                <w:t>1.33</w:t>
              </w:r>
            </w:ins>
          </w:p>
        </w:tc>
        <w:tc>
          <w:tcPr>
            <w:tcW w:w="960" w:type="dxa"/>
            <w:tcBorders>
              <w:top w:val="nil"/>
              <w:left w:val="nil"/>
              <w:bottom w:val="nil"/>
              <w:right w:val="nil"/>
            </w:tcBorders>
            <w:shd w:val="clear" w:color="auto" w:fill="auto"/>
            <w:noWrap/>
            <w:vAlign w:val="bottom"/>
            <w:hideMark/>
          </w:tcPr>
          <w:p w14:paraId="6ED411F6" w14:textId="77777777" w:rsidR="00665C03" w:rsidRPr="00665C03" w:rsidRDefault="00665C03" w:rsidP="00665C03">
            <w:pPr>
              <w:jc w:val="center"/>
              <w:rPr>
                <w:ins w:id="7649" w:author="Ping Xi" w:date="2020-06-11T17:59:00Z"/>
                <w:rFonts w:ascii="Calibri" w:eastAsia="Times New Roman" w:hAnsi="Calibri" w:cs="Calibri"/>
                <w:color w:val="000000"/>
                <w:sz w:val="22"/>
                <w:szCs w:val="22"/>
                <w:lang w:eastAsia="zh-CN"/>
              </w:rPr>
            </w:pPr>
            <w:ins w:id="7650" w:author="Ping Xi" w:date="2020-06-11T17:59:00Z">
              <w:r w:rsidRPr="00665C03">
                <w:rPr>
                  <w:rFonts w:ascii="Calibri" w:eastAsia="Times New Roman" w:hAnsi="Calibri" w:cs="Calibri"/>
                  <w:color w:val="000000"/>
                  <w:sz w:val="22"/>
                  <w:szCs w:val="22"/>
                  <w:lang w:eastAsia="zh-CN"/>
                </w:rPr>
                <w:t>1.29</w:t>
              </w:r>
            </w:ins>
          </w:p>
        </w:tc>
        <w:tc>
          <w:tcPr>
            <w:tcW w:w="960" w:type="dxa"/>
            <w:tcBorders>
              <w:top w:val="nil"/>
              <w:left w:val="nil"/>
              <w:bottom w:val="nil"/>
              <w:right w:val="nil"/>
            </w:tcBorders>
            <w:shd w:val="clear" w:color="auto" w:fill="auto"/>
            <w:noWrap/>
            <w:vAlign w:val="bottom"/>
            <w:hideMark/>
          </w:tcPr>
          <w:p w14:paraId="58C1F8AA" w14:textId="77777777" w:rsidR="00665C03" w:rsidRPr="00665C03" w:rsidRDefault="00665C03" w:rsidP="00665C03">
            <w:pPr>
              <w:jc w:val="center"/>
              <w:rPr>
                <w:ins w:id="7651" w:author="Ping Xi" w:date="2020-06-11T17:59:00Z"/>
                <w:rFonts w:ascii="Calibri" w:eastAsia="Times New Roman" w:hAnsi="Calibri" w:cs="Calibri"/>
                <w:color w:val="000000"/>
                <w:sz w:val="22"/>
                <w:szCs w:val="22"/>
                <w:lang w:eastAsia="zh-CN"/>
              </w:rPr>
            </w:pPr>
            <w:ins w:id="7652" w:author="Ping Xi" w:date="2020-06-11T17:59:00Z">
              <w:r w:rsidRPr="00665C03">
                <w:rPr>
                  <w:rFonts w:ascii="Calibri" w:eastAsia="Times New Roman" w:hAnsi="Calibri" w:cs="Calibri"/>
                  <w:color w:val="000000"/>
                  <w:sz w:val="22"/>
                  <w:szCs w:val="22"/>
                  <w:lang w:eastAsia="zh-CN"/>
                </w:rPr>
                <w:t>0.03</w:t>
              </w:r>
            </w:ins>
          </w:p>
        </w:tc>
        <w:tc>
          <w:tcPr>
            <w:tcW w:w="960" w:type="dxa"/>
            <w:tcBorders>
              <w:top w:val="nil"/>
              <w:left w:val="nil"/>
              <w:bottom w:val="nil"/>
              <w:right w:val="nil"/>
            </w:tcBorders>
            <w:shd w:val="clear" w:color="auto" w:fill="auto"/>
            <w:noWrap/>
            <w:vAlign w:val="bottom"/>
            <w:hideMark/>
          </w:tcPr>
          <w:p w14:paraId="246D6AB3" w14:textId="77777777" w:rsidR="00665C03" w:rsidRPr="00665C03" w:rsidRDefault="00665C03" w:rsidP="00665C03">
            <w:pPr>
              <w:jc w:val="center"/>
              <w:rPr>
                <w:ins w:id="7653" w:author="Ping Xi" w:date="2020-06-11T17:59:00Z"/>
                <w:rFonts w:ascii="Calibri" w:eastAsia="Times New Roman" w:hAnsi="Calibri" w:cs="Calibri"/>
                <w:color w:val="000000"/>
                <w:sz w:val="22"/>
                <w:szCs w:val="22"/>
                <w:lang w:eastAsia="zh-CN"/>
              </w:rPr>
            </w:pPr>
            <w:ins w:id="7654" w:author="Ping Xi" w:date="2020-06-11T17:59:00Z">
              <w:r w:rsidRPr="00665C03">
                <w:rPr>
                  <w:rFonts w:ascii="Calibri" w:eastAsia="Times New Roman" w:hAnsi="Calibri" w:cs="Calibri"/>
                  <w:color w:val="000000"/>
                  <w:sz w:val="22"/>
                  <w:szCs w:val="22"/>
                  <w:lang w:eastAsia="zh-CN"/>
                </w:rPr>
                <w:t>2.36</w:t>
              </w:r>
            </w:ins>
          </w:p>
        </w:tc>
        <w:tc>
          <w:tcPr>
            <w:tcW w:w="960" w:type="dxa"/>
            <w:tcBorders>
              <w:top w:val="nil"/>
              <w:left w:val="nil"/>
              <w:bottom w:val="nil"/>
              <w:right w:val="single" w:sz="4" w:space="0" w:color="auto"/>
            </w:tcBorders>
            <w:shd w:val="clear" w:color="auto" w:fill="auto"/>
            <w:noWrap/>
            <w:vAlign w:val="bottom"/>
            <w:hideMark/>
          </w:tcPr>
          <w:p w14:paraId="14A31FCF" w14:textId="77777777" w:rsidR="00665C03" w:rsidRPr="00665C03" w:rsidRDefault="00665C03" w:rsidP="00665C03">
            <w:pPr>
              <w:jc w:val="center"/>
              <w:rPr>
                <w:ins w:id="7655" w:author="Ping Xi" w:date="2020-06-11T17:59:00Z"/>
                <w:rFonts w:ascii="Calibri" w:eastAsia="Times New Roman" w:hAnsi="Calibri" w:cs="Calibri"/>
                <w:color w:val="000000"/>
                <w:sz w:val="22"/>
                <w:szCs w:val="22"/>
                <w:lang w:eastAsia="zh-CN"/>
              </w:rPr>
            </w:pPr>
            <w:ins w:id="7656" w:author="Ping Xi" w:date="2020-06-11T17:59:00Z">
              <w:r w:rsidRPr="00665C03">
                <w:rPr>
                  <w:rFonts w:ascii="Calibri" w:eastAsia="Times New Roman" w:hAnsi="Calibri" w:cs="Calibri"/>
                  <w:color w:val="000000"/>
                  <w:sz w:val="22"/>
                  <w:szCs w:val="22"/>
                  <w:lang w:eastAsia="zh-CN"/>
                </w:rPr>
                <w:t>0.02</w:t>
              </w:r>
            </w:ins>
          </w:p>
        </w:tc>
      </w:tr>
      <w:tr w:rsidR="00665C03" w:rsidRPr="00665C03" w14:paraId="618EEE72" w14:textId="77777777" w:rsidTr="00665C03">
        <w:trPr>
          <w:trHeight w:val="300"/>
          <w:ins w:id="7657" w:author="Ping Xi" w:date="2020-06-11T17:59:00Z"/>
        </w:trPr>
        <w:tc>
          <w:tcPr>
            <w:tcW w:w="1108" w:type="dxa"/>
            <w:tcBorders>
              <w:top w:val="nil"/>
              <w:left w:val="single" w:sz="4" w:space="0" w:color="auto"/>
              <w:bottom w:val="single" w:sz="4" w:space="0" w:color="auto"/>
              <w:right w:val="nil"/>
            </w:tcBorders>
            <w:shd w:val="clear" w:color="auto" w:fill="auto"/>
            <w:noWrap/>
            <w:vAlign w:val="bottom"/>
            <w:hideMark/>
          </w:tcPr>
          <w:p w14:paraId="3BE71B28" w14:textId="77777777" w:rsidR="00665C03" w:rsidRPr="00665C03" w:rsidRDefault="00665C03" w:rsidP="00665C03">
            <w:pPr>
              <w:rPr>
                <w:ins w:id="7658" w:author="Ping Xi" w:date="2020-06-11T17:59:00Z"/>
                <w:rFonts w:ascii="Calibri" w:eastAsia="Times New Roman" w:hAnsi="Calibri" w:cs="Calibri"/>
                <w:color w:val="000000"/>
                <w:sz w:val="22"/>
                <w:szCs w:val="22"/>
                <w:lang w:eastAsia="zh-CN"/>
              </w:rPr>
            </w:pPr>
            <w:ins w:id="7659" w:author="Ping Xi" w:date="2020-06-11T17:59:00Z">
              <w:r w:rsidRPr="00665C03">
                <w:rPr>
                  <w:rFonts w:ascii="Calibri" w:eastAsia="Times New Roman" w:hAnsi="Calibri" w:cs="Calibri"/>
                  <w:color w:val="000000"/>
                  <w:sz w:val="22"/>
                  <w:szCs w:val="22"/>
                  <w:lang w:eastAsia="zh-CN"/>
                </w:rPr>
                <w:t> </w:t>
              </w:r>
            </w:ins>
          </w:p>
        </w:tc>
        <w:tc>
          <w:tcPr>
            <w:tcW w:w="960" w:type="dxa"/>
            <w:tcBorders>
              <w:top w:val="nil"/>
              <w:left w:val="nil"/>
              <w:bottom w:val="single" w:sz="4" w:space="0" w:color="auto"/>
              <w:right w:val="nil"/>
            </w:tcBorders>
            <w:shd w:val="clear" w:color="000000" w:fill="B4C6E7"/>
            <w:noWrap/>
            <w:vAlign w:val="bottom"/>
            <w:hideMark/>
          </w:tcPr>
          <w:p w14:paraId="2C099D2E" w14:textId="77777777" w:rsidR="00665C03" w:rsidRPr="00665C03" w:rsidRDefault="00665C03" w:rsidP="00665C03">
            <w:pPr>
              <w:jc w:val="center"/>
              <w:rPr>
                <w:ins w:id="7660" w:author="Ping Xi" w:date="2020-06-11T17:59:00Z"/>
                <w:rFonts w:ascii="Calibri" w:eastAsia="Times New Roman" w:hAnsi="Calibri" w:cs="Calibri"/>
                <w:color w:val="000000"/>
                <w:sz w:val="22"/>
                <w:szCs w:val="22"/>
                <w:lang w:eastAsia="zh-CN"/>
              </w:rPr>
            </w:pPr>
            <w:ins w:id="7661" w:author="Ping Xi" w:date="2020-06-11T17:59:00Z">
              <w:r w:rsidRPr="00665C03">
                <w:rPr>
                  <w:rFonts w:ascii="Calibri" w:eastAsia="Times New Roman" w:hAnsi="Calibri" w:cs="Calibri"/>
                  <w:color w:val="000000"/>
                  <w:sz w:val="22"/>
                  <w:szCs w:val="22"/>
                  <w:lang w:eastAsia="zh-CN"/>
                </w:rPr>
                <w:t>SUM</w:t>
              </w:r>
            </w:ins>
          </w:p>
        </w:tc>
        <w:tc>
          <w:tcPr>
            <w:tcW w:w="960" w:type="dxa"/>
            <w:tcBorders>
              <w:top w:val="nil"/>
              <w:left w:val="nil"/>
              <w:bottom w:val="single" w:sz="4" w:space="0" w:color="auto"/>
              <w:right w:val="nil"/>
            </w:tcBorders>
            <w:shd w:val="clear" w:color="000000" w:fill="B4C6E7"/>
            <w:noWrap/>
            <w:vAlign w:val="bottom"/>
            <w:hideMark/>
          </w:tcPr>
          <w:p w14:paraId="07DFCAC7" w14:textId="77777777" w:rsidR="00665C03" w:rsidRPr="00665C03" w:rsidRDefault="00665C03" w:rsidP="00665C03">
            <w:pPr>
              <w:jc w:val="center"/>
              <w:rPr>
                <w:ins w:id="7662" w:author="Ping Xi" w:date="2020-06-11T17:59:00Z"/>
                <w:rFonts w:ascii="Calibri" w:eastAsia="Times New Roman" w:hAnsi="Calibri" w:cs="Calibri"/>
                <w:b/>
                <w:bCs/>
                <w:color w:val="000000"/>
                <w:sz w:val="22"/>
                <w:szCs w:val="22"/>
                <w:lang w:eastAsia="zh-CN"/>
              </w:rPr>
            </w:pPr>
            <w:ins w:id="7663" w:author="Ping Xi" w:date="2020-06-11T17:59:00Z">
              <w:r w:rsidRPr="00665C03">
                <w:rPr>
                  <w:rFonts w:ascii="Calibri" w:eastAsia="Times New Roman" w:hAnsi="Calibri" w:cs="Calibri"/>
                  <w:b/>
                  <w:bCs/>
                  <w:color w:val="000000"/>
                  <w:sz w:val="22"/>
                  <w:szCs w:val="22"/>
                  <w:lang w:eastAsia="zh-CN"/>
                </w:rPr>
                <w:t>87.15</w:t>
              </w:r>
            </w:ins>
          </w:p>
        </w:tc>
        <w:tc>
          <w:tcPr>
            <w:tcW w:w="960" w:type="dxa"/>
            <w:tcBorders>
              <w:top w:val="nil"/>
              <w:left w:val="nil"/>
              <w:bottom w:val="single" w:sz="4" w:space="0" w:color="auto"/>
              <w:right w:val="nil"/>
            </w:tcBorders>
            <w:shd w:val="clear" w:color="000000" w:fill="B4C6E7"/>
            <w:noWrap/>
            <w:vAlign w:val="bottom"/>
            <w:hideMark/>
          </w:tcPr>
          <w:p w14:paraId="2F72D856" w14:textId="77777777" w:rsidR="00665C03" w:rsidRPr="00665C03" w:rsidRDefault="00665C03" w:rsidP="00665C03">
            <w:pPr>
              <w:jc w:val="center"/>
              <w:rPr>
                <w:ins w:id="7664" w:author="Ping Xi" w:date="2020-06-11T17:59:00Z"/>
                <w:rFonts w:ascii="Calibri" w:eastAsia="Times New Roman" w:hAnsi="Calibri" w:cs="Calibri"/>
                <w:b/>
                <w:bCs/>
                <w:color w:val="000000"/>
                <w:sz w:val="22"/>
                <w:szCs w:val="22"/>
                <w:lang w:eastAsia="zh-CN"/>
              </w:rPr>
            </w:pPr>
            <w:ins w:id="7665" w:author="Ping Xi" w:date="2020-06-11T17:59:00Z">
              <w:r w:rsidRPr="00665C03">
                <w:rPr>
                  <w:rFonts w:ascii="Calibri" w:eastAsia="Times New Roman" w:hAnsi="Calibri" w:cs="Calibri"/>
                  <w:b/>
                  <w:bCs/>
                  <w:color w:val="000000"/>
                  <w:sz w:val="22"/>
                  <w:szCs w:val="22"/>
                  <w:lang w:eastAsia="zh-CN"/>
                </w:rPr>
                <w:t>480.32</w:t>
              </w:r>
            </w:ins>
          </w:p>
        </w:tc>
        <w:tc>
          <w:tcPr>
            <w:tcW w:w="960" w:type="dxa"/>
            <w:tcBorders>
              <w:top w:val="nil"/>
              <w:left w:val="nil"/>
              <w:bottom w:val="single" w:sz="4" w:space="0" w:color="auto"/>
              <w:right w:val="nil"/>
            </w:tcBorders>
            <w:shd w:val="clear" w:color="000000" w:fill="B4C6E7"/>
            <w:noWrap/>
            <w:vAlign w:val="bottom"/>
            <w:hideMark/>
          </w:tcPr>
          <w:p w14:paraId="63E21CE1" w14:textId="77777777" w:rsidR="00665C03" w:rsidRPr="00665C03" w:rsidRDefault="00665C03" w:rsidP="00665C03">
            <w:pPr>
              <w:jc w:val="center"/>
              <w:rPr>
                <w:ins w:id="7666" w:author="Ping Xi" w:date="2020-06-11T17:59:00Z"/>
                <w:rFonts w:ascii="Calibri" w:eastAsia="Times New Roman" w:hAnsi="Calibri" w:cs="Calibri"/>
                <w:b/>
                <w:bCs/>
                <w:color w:val="000000"/>
                <w:sz w:val="22"/>
                <w:szCs w:val="22"/>
                <w:lang w:eastAsia="zh-CN"/>
              </w:rPr>
            </w:pPr>
            <w:ins w:id="7667" w:author="Ping Xi" w:date="2020-06-11T17:59:00Z">
              <w:r w:rsidRPr="00665C03">
                <w:rPr>
                  <w:rFonts w:ascii="Calibri" w:eastAsia="Times New Roman" w:hAnsi="Calibri" w:cs="Calibri"/>
                  <w:b/>
                  <w:bCs/>
                  <w:color w:val="000000"/>
                  <w:sz w:val="22"/>
                  <w:szCs w:val="22"/>
                  <w:lang w:eastAsia="zh-CN"/>
                </w:rPr>
                <w:t>14.01</w:t>
              </w:r>
            </w:ins>
          </w:p>
        </w:tc>
        <w:tc>
          <w:tcPr>
            <w:tcW w:w="960" w:type="dxa"/>
            <w:tcBorders>
              <w:top w:val="nil"/>
              <w:left w:val="nil"/>
              <w:bottom w:val="single" w:sz="4" w:space="0" w:color="auto"/>
              <w:right w:val="nil"/>
            </w:tcBorders>
            <w:shd w:val="clear" w:color="000000" w:fill="B4C6E7"/>
            <w:noWrap/>
            <w:vAlign w:val="bottom"/>
            <w:hideMark/>
          </w:tcPr>
          <w:p w14:paraId="747AC212" w14:textId="77777777" w:rsidR="00665C03" w:rsidRPr="00665C03" w:rsidRDefault="00665C03" w:rsidP="00665C03">
            <w:pPr>
              <w:jc w:val="center"/>
              <w:rPr>
                <w:ins w:id="7668" w:author="Ping Xi" w:date="2020-06-11T17:59:00Z"/>
                <w:rFonts w:ascii="Calibri" w:eastAsia="Times New Roman" w:hAnsi="Calibri" w:cs="Calibri"/>
                <w:b/>
                <w:bCs/>
                <w:color w:val="000000"/>
                <w:sz w:val="22"/>
                <w:szCs w:val="22"/>
                <w:lang w:eastAsia="zh-CN"/>
              </w:rPr>
            </w:pPr>
            <w:ins w:id="7669" w:author="Ping Xi" w:date="2020-06-11T17:59:00Z">
              <w:r w:rsidRPr="00665C03">
                <w:rPr>
                  <w:rFonts w:ascii="Calibri" w:eastAsia="Times New Roman" w:hAnsi="Calibri" w:cs="Calibri"/>
                  <w:b/>
                  <w:bCs/>
                  <w:color w:val="000000"/>
                  <w:sz w:val="22"/>
                  <w:szCs w:val="22"/>
                  <w:lang w:eastAsia="zh-CN"/>
                </w:rPr>
                <w:t>13.59</w:t>
              </w:r>
            </w:ins>
          </w:p>
        </w:tc>
        <w:tc>
          <w:tcPr>
            <w:tcW w:w="960" w:type="dxa"/>
            <w:tcBorders>
              <w:top w:val="nil"/>
              <w:left w:val="nil"/>
              <w:bottom w:val="single" w:sz="4" w:space="0" w:color="auto"/>
              <w:right w:val="nil"/>
            </w:tcBorders>
            <w:shd w:val="clear" w:color="000000" w:fill="B4C6E7"/>
            <w:noWrap/>
            <w:vAlign w:val="bottom"/>
            <w:hideMark/>
          </w:tcPr>
          <w:p w14:paraId="247420AE" w14:textId="77777777" w:rsidR="00665C03" w:rsidRPr="00665C03" w:rsidRDefault="00665C03" w:rsidP="00665C03">
            <w:pPr>
              <w:jc w:val="center"/>
              <w:rPr>
                <w:ins w:id="7670" w:author="Ping Xi" w:date="2020-06-11T17:59:00Z"/>
                <w:rFonts w:ascii="Calibri" w:eastAsia="Times New Roman" w:hAnsi="Calibri" w:cs="Calibri"/>
                <w:b/>
                <w:bCs/>
                <w:color w:val="000000"/>
                <w:sz w:val="22"/>
                <w:szCs w:val="22"/>
                <w:lang w:eastAsia="zh-CN"/>
              </w:rPr>
            </w:pPr>
            <w:ins w:id="7671" w:author="Ping Xi" w:date="2020-06-11T17:59:00Z">
              <w:r w:rsidRPr="00665C03">
                <w:rPr>
                  <w:rFonts w:ascii="Calibri" w:eastAsia="Times New Roman" w:hAnsi="Calibri" w:cs="Calibri"/>
                  <w:b/>
                  <w:bCs/>
                  <w:color w:val="000000"/>
                  <w:sz w:val="22"/>
                  <w:szCs w:val="22"/>
                  <w:lang w:eastAsia="zh-CN"/>
                </w:rPr>
                <w:t>0.31</w:t>
              </w:r>
            </w:ins>
          </w:p>
        </w:tc>
        <w:tc>
          <w:tcPr>
            <w:tcW w:w="960" w:type="dxa"/>
            <w:tcBorders>
              <w:top w:val="nil"/>
              <w:left w:val="nil"/>
              <w:bottom w:val="single" w:sz="4" w:space="0" w:color="auto"/>
              <w:right w:val="nil"/>
            </w:tcBorders>
            <w:shd w:val="clear" w:color="000000" w:fill="B4C6E7"/>
            <w:noWrap/>
            <w:vAlign w:val="bottom"/>
            <w:hideMark/>
          </w:tcPr>
          <w:p w14:paraId="16167BAB" w14:textId="77777777" w:rsidR="00665C03" w:rsidRPr="00665C03" w:rsidRDefault="00665C03" w:rsidP="00665C03">
            <w:pPr>
              <w:jc w:val="center"/>
              <w:rPr>
                <w:ins w:id="7672" w:author="Ping Xi" w:date="2020-06-11T17:59:00Z"/>
                <w:rFonts w:ascii="Calibri" w:eastAsia="Times New Roman" w:hAnsi="Calibri" w:cs="Calibri"/>
                <w:b/>
                <w:bCs/>
                <w:color w:val="000000"/>
                <w:sz w:val="22"/>
                <w:szCs w:val="22"/>
                <w:lang w:eastAsia="zh-CN"/>
              </w:rPr>
            </w:pPr>
            <w:ins w:id="7673" w:author="Ping Xi" w:date="2020-06-11T17:59:00Z">
              <w:r w:rsidRPr="00665C03">
                <w:rPr>
                  <w:rFonts w:ascii="Calibri" w:eastAsia="Times New Roman" w:hAnsi="Calibri" w:cs="Calibri"/>
                  <w:b/>
                  <w:bCs/>
                  <w:color w:val="000000"/>
                  <w:sz w:val="22"/>
                  <w:szCs w:val="22"/>
                  <w:lang w:eastAsia="zh-CN"/>
                </w:rPr>
                <w:t>23.34</w:t>
              </w:r>
            </w:ins>
          </w:p>
        </w:tc>
        <w:tc>
          <w:tcPr>
            <w:tcW w:w="960" w:type="dxa"/>
            <w:tcBorders>
              <w:top w:val="nil"/>
              <w:left w:val="nil"/>
              <w:bottom w:val="single" w:sz="4" w:space="0" w:color="auto"/>
              <w:right w:val="single" w:sz="4" w:space="0" w:color="auto"/>
            </w:tcBorders>
            <w:shd w:val="clear" w:color="000000" w:fill="B4C6E7"/>
            <w:noWrap/>
            <w:vAlign w:val="bottom"/>
            <w:hideMark/>
          </w:tcPr>
          <w:p w14:paraId="77931B65" w14:textId="77777777" w:rsidR="00665C03" w:rsidRPr="00665C03" w:rsidRDefault="00665C03" w:rsidP="00665C03">
            <w:pPr>
              <w:jc w:val="center"/>
              <w:rPr>
                <w:ins w:id="7674" w:author="Ping Xi" w:date="2020-06-11T17:59:00Z"/>
                <w:rFonts w:ascii="Calibri" w:eastAsia="Times New Roman" w:hAnsi="Calibri" w:cs="Calibri"/>
                <w:b/>
                <w:bCs/>
                <w:color w:val="000000"/>
                <w:sz w:val="22"/>
                <w:szCs w:val="22"/>
                <w:lang w:eastAsia="zh-CN"/>
              </w:rPr>
            </w:pPr>
            <w:ins w:id="7675" w:author="Ping Xi" w:date="2020-06-11T17:59:00Z">
              <w:r w:rsidRPr="00665C03">
                <w:rPr>
                  <w:rFonts w:ascii="Calibri" w:eastAsia="Times New Roman" w:hAnsi="Calibri" w:cs="Calibri"/>
                  <w:b/>
                  <w:bCs/>
                  <w:color w:val="000000"/>
                  <w:sz w:val="22"/>
                  <w:szCs w:val="22"/>
                  <w:lang w:eastAsia="zh-CN"/>
                </w:rPr>
                <w:t>0.27</w:t>
              </w:r>
            </w:ins>
          </w:p>
        </w:tc>
      </w:tr>
    </w:tbl>
    <w:p w14:paraId="671E828C" w14:textId="77777777" w:rsidR="007830BF" w:rsidRDefault="007830BF">
      <w:pPr>
        <w:pStyle w:val="Caption"/>
        <w:rPr>
          <w:ins w:id="7676" w:author="Ping Xi" w:date="2020-04-30T09:53:00Z"/>
        </w:rPr>
        <w:pPrChange w:id="7677" w:author="Ping Xi" w:date="2020-04-30T09:33:00Z">
          <w:pPr>
            <w:tabs>
              <w:tab w:val="left" w:pos="720"/>
              <w:tab w:val="left" w:pos="1440"/>
              <w:tab w:val="left" w:pos="4680"/>
              <w:tab w:val="right" w:pos="9360"/>
            </w:tabs>
            <w:spacing w:line="216" w:lineRule="auto"/>
            <w:jc w:val="both"/>
          </w:pPr>
        </w:pPrChange>
      </w:pPr>
    </w:p>
    <w:p w14:paraId="5A65D21C" w14:textId="77777777" w:rsidR="004C0C0A" w:rsidRDefault="004C0C0A">
      <w:pPr>
        <w:rPr>
          <w:ins w:id="7678" w:author="Ping Xi" w:date="2020-04-30T10:09:00Z"/>
          <w:iCs/>
        </w:rPr>
      </w:pPr>
      <w:ins w:id="7679" w:author="Ping Xi" w:date="2020-04-30T10:09:00Z">
        <w:r>
          <w:br w:type="page"/>
        </w:r>
      </w:ins>
    </w:p>
    <w:p w14:paraId="1B7A60CA" w14:textId="0EAE93B9" w:rsidR="008041E3" w:rsidRPr="00BD3701" w:rsidRDefault="00017A40">
      <w:pPr>
        <w:pStyle w:val="Caption"/>
        <w:rPr>
          <w:ins w:id="7680" w:author="Ping Xi" w:date="2020-04-27T00:47:00Z"/>
        </w:rPr>
        <w:pPrChange w:id="7681" w:author="Ping Xi" w:date="2020-04-30T09:33:00Z">
          <w:pPr/>
        </w:pPrChange>
      </w:pPr>
      <w:bookmarkStart w:id="7682" w:name="_Toc39133995"/>
      <w:bookmarkStart w:id="7683" w:name="_GoBack"/>
      <w:ins w:id="7684" w:author="Ping Xi" w:date="2020-04-30T09:33:00Z">
        <w:r>
          <w:lastRenderedPageBreak/>
          <w:t xml:space="preserve">Table C- </w:t>
        </w:r>
        <w:r>
          <w:fldChar w:fldCharType="begin"/>
        </w:r>
        <w:r>
          <w:instrText xml:space="preserve"> SEQ Table_C- \* ARABIC </w:instrText>
        </w:r>
      </w:ins>
      <w:r>
        <w:fldChar w:fldCharType="separate"/>
      </w:r>
      <w:ins w:id="7685" w:author="Ping Xi" w:date="2020-04-30T09:40:00Z">
        <w:r w:rsidR="00C5136B">
          <w:rPr>
            <w:noProof/>
          </w:rPr>
          <w:t>2</w:t>
        </w:r>
      </w:ins>
      <w:ins w:id="7686" w:author="Ping Xi" w:date="2020-04-30T09:33:00Z">
        <w:r>
          <w:fldChar w:fldCharType="end"/>
        </w:r>
      </w:ins>
      <w:ins w:id="7687" w:author="Ping Xi" w:date="2020-04-29T23:32:00Z">
        <w:r w:rsidR="006B1D53" w:rsidRPr="00BD3701">
          <w:t xml:space="preserve"> </w:t>
        </w:r>
        <w:r w:rsidR="006B1D53" w:rsidRPr="00BD3701">
          <w:rPr>
            <w:spacing w:val="-1"/>
          </w:rPr>
          <w:t>2017 July Rail</w:t>
        </w:r>
        <w:r w:rsidR="006B1D53" w:rsidRPr="00BD3701">
          <w:t xml:space="preserve"> </w:t>
        </w:r>
        <w:r w:rsidR="006B1D53" w:rsidRPr="00BD3701">
          <w:rPr>
            <w:spacing w:val="-1"/>
          </w:rPr>
          <w:t>Annual</w:t>
        </w:r>
        <w:r w:rsidR="006B1D53" w:rsidRPr="00BD3701">
          <w:t xml:space="preserve"> Emissions (tons per </w:t>
        </w:r>
      </w:ins>
      <w:ins w:id="7688" w:author="Ping Xi" w:date="2020-04-30T09:56:00Z">
        <w:r w:rsidR="007830BF">
          <w:t>year</w:t>
        </w:r>
      </w:ins>
      <w:ins w:id="7689" w:author="Ping Xi" w:date="2020-04-29T23:32:00Z">
        <w:r w:rsidR="006B1D53" w:rsidRPr="00BD3701">
          <w:t>)</w:t>
        </w:r>
      </w:ins>
      <w:bookmarkEnd w:id="7682"/>
    </w:p>
    <w:tbl>
      <w:tblPr>
        <w:tblW w:w="8788" w:type="dxa"/>
        <w:tblLook w:val="04A0" w:firstRow="1" w:lastRow="0" w:firstColumn="1" w:lastColumn="0" w:noHBand="0" w:noVBand="1"/>
      </w:tblPr>
      <w:tblGrid>
        <w:gridCol w:w="1294"/>
        <w:gridCol w:w="960"/>
        <w:gridCol w:w="960"/>
        <w:gridCol w:w="960"/>
        <w:gridCol w:w="960"/>
        <w:gridCol w:w="960"/>
        <w:gridCol w:w="960"/>
        <w:gridCol w:w="960"/>
        <w:gridCol w:w="960"/>
      </w:tblGrid>
      <w:tr w:rsidR="004142E0" w:rsidRPr="004142E0" w14:paraId="183EA801" w14:textId="77777777" w:rsidTr="004142E0">
        <w:trPr>
          <w:trHeight w:val="300"/>
          <w:ins w:id="7690" w:author="Ping Xi" w:date="2020-06-11T18:00:00Z"/>
        </w:trPr>
        <w:tc>
          <w:tcPr>
            <w:tcW w:w="1108" w:type="dxa"/>
            <w:tcBorders>
              <w:top w:val="single" w:sz="4" w:space="0" w:color="auto"/>
              <w:left w:val="single" w:sz="4" w:space="0" w:color="auto"/>
              <w:bottom w:val="nil"/>
              <w:right w:val="nil"/>
            </w:tcBorders>
            <w:shd w:val="clear" w:color="000000" w:fill="B4C6E7"/>
            <w:noWrap/>
            <w:vAlign w:val="bottom"/>
            <w:hideMark/>
          </w:tcPr>
          <w:bookmarkEnd w:id="7683"/>
          <w:p w14:paraId="2058D5EA" w14:textId="77777777" w:rsidR="004142E0" w:rsidRPr="004142E0" w:rsidRDefault="004142E0" w:rsidP="004142E0">
            <w:pPr>
              <w:jc w:val="center"/>
              <w:rPr>
                <w:ins w:id="7691" w:author="Ping Xi" w:date="2020-06-11T18:00:00Z"/>
                <w:rFonts w:ascii="Calibri" w:eastAsia="Times New Roman" w:hAnsi="Calibri" w:cs="Calibri"/>
                <w:color w:val="000000"/>
                <w:sz w:val="22"/>
                <w:szCs w:val="22"/>
                <w:lang w:eastAsia="zh-CN"/>
              </w:rPr>
            </w:pPr>
            <w:ins w:id="7692" w:author="Ping Xi" w:date="2020-06-11T18:00:00Z">
              <w:r w:rsidRPr="004142E0">
                <w:rPr>
                  <w:rFonts w:ascii="Calibri" w:eastAsia="Times New Roman" w:hAnsi="Calibri" w:cs="Calibri"/>
                  <w:color w:val="000000"/>
                  <w:sz w:val="22"/>
                  <w:szCs w:val="22"/>
                  <w:lang w:eastAsia="zh-CN"/>
                </w:rPr>
                <w:t>County</w:t>
              </w:r>
            </w:ins>
          </w:p>
        </w:tc>
        <w:tc>
          <w:tcPr>
            <w:tcW w:w="960" w:type="dxa"/>
            <w:tcBorders>
              <w:top w:val="single" w:sz="4" w:space="0" w:color="auto"/>
              <w:left w:val="nil"/>
              <w:bottom w:val="nil"/>
              <w:right w:val="nil"/>
            </w:tcBorders>
            <w:shd w:val="clear" w:color="000000" w:fill="B4C6E7"/>
            <w:noWrap/>
            <w:vAlign w:val="bottom"/>
            <w:hideMark/>
          </w:tcPr>
          <w:p w14:paraId="0B133E10" w14:textId="77777777" w:rsidR="004142E0" w:rsidRPr="004142E0" w:rsidRDefault="004142E0" w:rsidP="004142E0">
            <w:pPr>
              <w:jc w:val="center"/>
              <w:rPr>
                <w:ins w:id="7693" w:author="Ping Xi" w:date="2020-06-11T18:00:00Z"/>
                <w:rFonts w:ascii="Calibri" w:eastAsia="Times New Roman" w:hAnsi="Calibri" w:cs="Calibri"/>
                <w:b/>
                <w:bCs/>
                <w:color w:val="000000"/>
                <w:sz w:val="22"/>
                <w:szCs w:val="22"/>
                <w:lang w:eastAsia="zh-CN"/>
              </w:rPr>
            </w:pPr>
            <w:ins w:id="7694" w:author="Ping Xi" w:date="2020-06-11T18:00:00Z">
              <w:r w:rsidRPr="004142E0">
                <w:rPr>
                  <w:rFonts w:ascii="Calibri" w:eastAsia="Times New Roman" w:hAnsi="Calibri" w:cs="Calibri"/>
                  <w:b/>
                  <w:bCs/>
                  <w:color w:val="000000"/>
                  <w:sz w:val="22"/>
                  <w:szCs w:val="22"/>
                  <w:lang w:eastAsia="zh-CN"/>
                </w:rPr>
                <w:t>FIPs</w:t>
              </w:r>
            </w:ins>
          </w:p>
        </w:tc>
        <w:tc>
          <w:tcPr>
            <w:tcW w:w="960" w:type="dxa"/>
            <w:tcBorders>
              <w:top w:val="single" w:sz="4" w:space="0" w:color="auto"/>
              <w:left w:val="nil"/>
              <w:bottom w:val="nil"/>
              <w:right w:val="nil"/>
            </w:tcBorders>
            <w:shd w:val="clear" w:color="000000" w:fill="B4C6E7"/>
            <w:noWrap/>
            <w:vAlign w:val="bottom"/>
            <w:hideMark/>
          </w:tcPr>
          <w:p w14:paraId="7C40AD4C" w14:textId="77777777" w:rsidR="004142E0" w:rsidRPr="004142E0" w:rsidRDefault="004142E0" w:rsidP="004142E0">
            <w:pPr>
              <w:jc w:val="center"/>
              <w:rPr>
                <w:ins w:id="7695" w:author="Ping Xi" w:date="2020-06-11T18:00:00Z"/>
                <w:rFonts w:ascii="Calibri" w:eastAsia="Times New Roman" w:hAnsi="Calibri" w:cs="Calibri"/>
                <w:b/>
                <w:bCs/>
                <w:color w:val="000000"/>
                <w:sz w:val="22"/>
                <w:szCs w:val="22"/>
                <w:lang w:eastAsia="zh-CN"/>
              </w:rPr>
            </w:pPr>
            <w:ins w:id="7696" w:author="Ping Xi" w:date="2020-06-11T18:00:00Z">
              <w:r w:rsidRPr="004142E0">
                <w:rPr>
                  <w:rFonts w:ascii="Calibri" w:eastAsia="Times New Roman" w:hAnsi="Calibri" w:cs="Calibri"/>
                  <w:b/>
                  <w:bCs/>
                  <w:color w:val="000000"/>
                  <w:sz w:val="22"/>
                  <w:szCs w:val="22"/>
                  <w:lang w:eastAsia="zh-CN"/>
                </w:rPr>
                <w:t>CO</w:t>
              </w:r>
            </w:ins>
          </w:p>
        </w:tc>
        <w:tc>
          <w:tcPr>
            <w:tcW w:w="960" w:type="dxa"/>
            <w:tcBorders>
              <w:top w:val="single" w:sz="4" w:space="0" w:color="auto"/>
              <w:left w:val="nil"/>
              <w:bottom w:val="nil"/>
              <w:right w:val="nil"/>
            </w:tcBorders>
            <w:shd w:val="clear" w:color="000000" w:fill="B4C6E7"/>
            <w:noWrap/>
            <w:vAlign w:val="bottom"/>
            <w:hideMark/>
          </w:tcPr>
          <w:p w14:paraId="5845335F" w14:textId="77777777" w:rsidR="004142E0" w:rsidRPr="004142E0" w:rsidRDefault="004142E0" w:rsidP="004142E0">
            <w:pPr>
              <w:jc w:val="center"/>
              <w:rPr>
                <w:ins w:id="7697" w:author="Ping Xi" w:date="2020-06-11T18:00:00Z"/>
                <w:rFonts w:ascii="Calibri" w:eastAsia="Times New Roman" w:hAnsi="Calibri" w:cs="Calibri"/>
                <w:b/>
                <w:bCs/>
                <w:color w:val="000000"/>
                <w:sz w:val="22"/>
                <w:szCs w:val="22"/>
                <w:lang w:eastAsia="zh-CN"/>
              </w:rPr>
            </w:pPr>
            <w:ins w:id="7698" w:author="Ping Xi" w:date="2020-06-11T18:00:00Z">
              <w:r w:rsidRPr="004142E0">
                <w:rPr>
                  <w:rFonts w:ascii="Calibri" w:eastAsia="Times New Roman" w:hAnsi="Calibri" w:cs="Calibri"/>
                  <w:b/>
                  <w:bCs/>
                  <w:color w:val="000000"/>
                  <w:sz w:val="22"/>
                  <w:szCs w:val="22"/>
                  <w:lang w:eastAsia="zh-CN"/>
                </w:rPr>
                <w:t>NOx</w:t>
              </w:r>
            </w:ins>
          </w:p>
        </w:tc>
        <w:tc>
          <w:tcPr>
            <w:tcW w:w="960" w:type="dxa"/>
            <w:tcBorders>
              <w:top w:val="single" w:sz="4" w:space="0" w:color="auto"/>
              <w:left w:val="nil"/>
              <w:bottom w:val="nil"/>
              <w:right w:val="nil"/>
            </w:tcBorders>
            <w:shd w:val="clear" w:color="000000" w:fill="B4C6E7"/>
            <w:noWrap/>
            <w:vAlign w:val="bottom"/>
            <w:hideMark/>
          </w:tcPr>
          <w:p w14:paraId="71D0999A" w14:textId="77777777" w:rsidR="004142E0" w:rsidRPr="004142E0" w:rsidRDefault="004142E0" w:rsidP="004142E0">
            <w:pPr>
              <w:jc w:val="center"/>
              <w:rPr>
                <w:ins w:id="7699" w:author="Ping Xi" w:date="2020-06-11T18:00:00Z"/>
                <w:rFonts w:ascii="Calibri" w:eastAsia="Times New Roman" w:hAnsi="Calibri" w:cs="Calibri"/>
                <w:b/>
                <w:bCs/>
                <w:color w:val="000000"/>
                <w:sz w:val="22"/>
                <w:szCs w:val="22"/>
                <w:lang w:eastAsia="zh-CN"/>
              </w:rPr>
            </w:pPr>
            <w:ins w:id="7700" w:author="Ping Xi" w:date="2020-06-11T18:00:00Z">
              <w:r w:rsidRPr="004142E0">
                <w:rPr>
                  <w:rFonts w:ascii="Calibri" w:eastAsia="Times New Roman" w:hAnsi="Calibri" w:cs="Calibri"/>
                  <w:b/>
                  <w:bCs/>
                  <w:color w:val="000000"/>
                  <w:sz w:val="22"/>
                  <w:szCs w:val="22"/>
                  <w:lang w:eastAsia="zh-CN"/>
                </w:rPr>
                <w:t>PM10</w:t>
              </w:r>
            </w:ins>
          </w:p>
        </w:tc>
        <w:tc>
          <w:tcPr>
            <w:tcW w:w="960" w:type="dxa"/>
            <w:tcBorders>
              <w:top w:val="single" w:sz="4" w:space="0" w:color="auto"/>
              <w:left w:val="nil"/>
              <w:bottom w:val="nil"/>
              <w:right w:val="nil"/>
            </w:tcBorders>
            <w:shd w:val="clear" w:color="000000" w:fill="B4C6E7"/>
            <w:noWrap/>
            <w:vAlign w:val="bottom"/>
            <w:hideMark/>
          </w:tcPr>
          <w:p w14:paraId="6AA19DD5" w14:textId="77777777" w:rsidR="004142E0" w:rsidRPr="004142E0" w:rsidRDefault="004142E0" w:rsidP="004142E0">
            <w:pPr>
              <w:jc w:val="center"/>
              <w:rPr>
                <w:ins w:id="7701" w:author="Ping Xi" w:date="2020-06-11T18:00:00Z"/>
                <w:rFonts w:ascii="Calibri" w:eastAsia="Times New Roman" w:hAnsi="Calibri" w:cs="Calibri"/>
                <w:b/>
                <w:bCs/>
                <w:color w:val="000000"/>
                <w:sz w:val="22"/>
                <w:szCs w:val="22"/>
                <w:lang w:eastAsia="zh-CN"/>
              </w:rPr>
            </w:pPr>
            <w:ins w:id="7702" w:author="Ping Xi" w:date="2020-06-11T18:00:00Z">
              <w:r w:rsidRPr="004142E0">
                <w:rPr>
                  <w:rFonts w:ascii="Calibri" w:eastAsia="Times New Roman" w:hAnsi="Calibri" w:cs="Calibri"/>
                  <w:b/>
                  <w:bCs/>
                  <w:color w:val="000000"/>
                  <w:sz w:val="22"/>
                  <w:szCs w:val="22"/>
                  <w:lang w:eastAsia="zh-CN"/>
                </w:rPr>
                <w:t>PM2.5</w:t>
              </w:r>
            </w:ins>
          </w:p>
        </w:tc>
        <w:tc>
          <w:tcPr>
            <w:tcW w:w="960" w:type="dxa"/>
            <w:tcBorders>
              <w:top w:val="single" w:sz="4" w:space="0" w:color="auto"/>
              <w:left w:val="nil"/>
              <w:bottom w:val="nil"/>
              <w:right w:val="nil"/>
            </w:tcBorders>
            <w:shd w:val="clear" w:color="000000" w:fill="B4C6E7"/>
            <w:noWrap/>
            <w:vAlign w:val="bottom"/>
            <w:hideMark/>
          </w:tcPr>
          <w:p w14:paraId="5530DC01" w14:textId="77777777" w:rsidR="004142E0" w:rsidRPr="004142E0" w:rsidRDefault="004142E0" w:rsidP="004142E0">
            <w:pPr>
              <w:jc w:val="center"/>
              <w:rPr>
                <w:ins w:id="7703" w:author="Ping Xi" w:date="2020-06-11T18:00:00Z"/>
                <w:rFonts w:ascii="Calibri" w:eastAsia="Times New Roman" w:hAnsi="Calibri" w:cs="Calibri"/>
                <w:b/>
                <w:bCs/>
                <w:color w:val="000000"/>
                <w:sz w:val="22"/>
                <w:szCs w:val="22"/>
                <w:lang w:eastAsia="zh-CN"/>
              </w:rPr>
            </w:pPr>
            <w:ins w:id="7704" w:author="Ping Xi" w:date="2020-06-11T18:00:00Z">
              <w:r w:rsidRPr="004142E0">
                <w:rPr>
                  <w:rFonts w:ascii="Calibri" w:eastAsia="Times New Roman" w:hAnsi="Calibri" w:cs="Calibri"/>
                  <w:b/>
                  <w:bCs/>
                  <w:color w:val="000000"/>
                  <w:sz w:val="22"/>
                  <w:szCs w:val="22"/>
                  <w:lang w:eastAsia="zh-CN"/>
                </w:rPr>
                <w:t>SO2</w:t>
              </w:r>
            </w:ins>
          </w:p>
        </w:tc>
        <w:tc>
          <w:tcPr>
            <w:tcW w:w="960" w:type="dxa"/>
            <w:tcBorders>
              <w:top w:val="single" w:sz="4" w:space="0" w:color="auto"/>
              <w:left w:val="nil"/>
              <w:bottom w:val="nil"/>
              <w:right w:val="nil"/>
            </w:tcBorders>
            <w:shd w:val="clear" w:color="000000" w:fill="B4C6E7"/>
            <w:noWrap/>
            <w:vAlign w:val="bottom"/>
            <w:hideMark/>
          </w:tcPr>
          <w:p w14:paraId="4E74F438" w14:textId="77777777" w:rsidR="004142E0" w:rsidRPr="004142E0" w:rsidRDefault="004142E0" w:rsidP="004142E0">
            <w:pPr>
              <w:jc w:val="center"/>
              <w:rPr>
                <w:ins w:id="7705" w:author="Ping Xi" w:date="2020-06-11T18:00:00Z"/>
                <w:rFonts w:ascii="Calibri" w:eastAsia="Times New Roman" w:hAnsi="Calibri" w:cs="Calibri"/>
                <w:b/>
                <w:bCs/>
                <w:color w:val="000000"/>
                <w:sz w:val="22"/>
                <w:szCs w:val="22"/>
                <w:lang w:eastAsia="zh-CN"/>
              </w:rPr>
            </w:pPr>
            <w:ins w:id="7706" w:author="Ping Xi" w:date="2020-06-11T18:00:00Z">
              <w:r w:rsidRPr="004142E0">
                <w:rPr>
                  <w:rFonts w:ascii="Calibri" w:eastAsia="Times New Roman" w:hAnsi="Calibri" w:cs="Calibri"/>
                  <w:b/>
                  <w:bCs/>
                  <w:color w:val="000000"/>
                  <w:sz w:val="22"/>
                  <w:szCs w:val="22"/>
                  <w:lang w:eastAsia="zh-CN"/>
                </w:rPr>
                <w:t>VOC</w:t>
              </w:r>
            </w:ins>
          </w:p>
        </w:tc>
        <w:tc>
          <w:tcPr>
            <w:tcW w:w="960" w:type="dxa"/>
            <w:tcBorders>
              <w:top w:val="single" w:sz="4" w:space="0" w:color="auto"/>
              <w:left w:val="nil"/>
              <w:bottom w:val="nil"/>
              <w:right w:val="single" w:sz="4" w:space="0" w:color="auto"/>
            </w:tcBorders>
            <w:shd w:val="clear" w:color="000000" w:fill="B4C6E7"/>
            <w:noWrap/>
            <w:vAlign w:val="bottom"/>
            <w:hideMark/>
          </w:tcPr>
          <w:p w14:paraId="77C9EAB9" w14:textId="77777777" w:rsidR="004142E0" w:rsidRPr="004142E0" w:rsidRDefault="004142E0" w:rsidP="004142E0">
            <w:pPr>
              <w:jc w:val="center"/>
              <w:rPr>
                <w:ins w:id="7707" w:author="Ping Xi" w:date="2020-06-11T18:00:00Z"/>
                <w:rFonts w:ascii="Calibri" w:eastAsia="Times New Roman" w:hAnsi="Calibri" w:cs="Calibri"/>
                <w:b/>
                <w:bCs/>
                <w:color w:val="000000"/>
                <w:sz w:val="22"/>
                <w:szCs w:val="22"/>
                <w:lang w:eastAsia="zh-CN"/>
              </w:rPr>
            </w:pPr>
            <w:ins w:id="7708" w:author="Ping Xi" w:date="2020-06-11T18:00:00Z">
              <w:r w:rsidRPr="004142E0">
                <w:rPr>
                  <w:rFonts w:ascii="Calibri" w:eastAsia="Times New Roman" w:hAnsi="Calibri" w:cs="Calibri"/>
                  <w:b/>
                  <w:bCs/>
                  <w:color w:val="000000"/>
                  <w:sz w:val="22"/>
                  <w:szCs w:val="22"/>
                  <w:lang w:eastAsia="zh-CN"/>
                </w:rPr>
                <w:t>NH3</w:t>
              </w:r>
            </w:ins>
          </w:p>
        </w:tc>
      </w:tr>
      <w:tr w:rsidR="004142E0" w:rsidRPr="004142E0" w14:paraId="5E495B3F" w14:textId="77777777" w:rsidTr="004142E0">
        <w:trPr>
          <w:trHeight w:val="300"/>
          <w:ins w:id="7709" w:author="Ping Xi" w:date="2020-06-11T18:00:00Z"/>
        </w:trPr>
        <w:tc>
          <w:tcPr>
            <w:tcW w:w="1108" w:type="dxa"/>
            <w:tcBorders>
              <w:top w:val="nil"/>
              <w:left w:val="single" w:sz="4" w:space="0" w:color="auto"/>
              <w:bottom w:val="nil"/>
              <w:right w:val="nil"/>
            </w:tcBorders>
            <w:shd w:val="clear" w:color="auto" w:fill="auto"/>
            <w:noWrap/>
            <w:vAlign w:val="bottom"/>
            <w:hideMark/>
          </w:tcPr>
          <w:p w14:paraId="36BFFE50" w14:textId="77777777" w:rsidR="004142E0" w:rsidRPr="004142E0" w:rsidRDefault="004142E0" w:rsidP="004142E0">
            <w:pPr>
              <w:jc w:val="center"/>
              <w:rPr>
                <w:ins w:id="7710" w:author="Ping Xi" w:date="2020-06-11T18:00:00Z"/>
                <w:rFonts w:ascii="Calibri" w:eastAsia="Times New Roman" w:hAnsi="Calibri" w:cs="Calibri"/>
                <w:color w:val="000000"/>
                <w:sz w:val="22"/>
                <w:szCs w:val="22"/>
                <w:lang w:eastAsia="zh-CN"/>
              </w:rPr>
            </w:pPr>
            <w:ins w:id="7711" w:author="Ping Xi" w:date="2020-06-11T18:00:00Z">
              <w:r w:rsidRPr="004142E0">
                <w:rPr>
                  <w:rFonts w:ascii="Calibri" w:eastAsia="Times New Roman" w:hAnsi="Calibri" w:cs="Calibri"/>
                  <w:color w:val="000000"/>
                  <w:sz w:val="22"/>
                  <w:szCs w:val="22"/>
                  <w:lang w:eastAsia="zh-CN"/>
                </w:rPr>
                <w:t>Beaver</w:t>
              </w:r>
            </w:ins>
          </w:p>
        </w:tc>
        <w:tc>
          <w:tcPr>
            <w:tcW w:w="960" w:type="dxa"/>
            <w:tcBorders>
              <w:top w:val="nil"/>
              <w:left w:val="nil"/>
              <w:bottom w:val="nil"/>
              <w:right w:val="nil"/>
            </w:tcBorders>
            <w:shd w:val="clear" w:color="auto" w:fill="auto"/>
            <w:noWrap/>
            <w:vAlign w:val="bottom"/>
            <w:hideMark/>
          </w:tcPr>
          <w:p w14:paraId="7E8C15A1" w14:textId="77777777" w:rsidR="004142E0" w:rsidRPr="004142E0" w:rsidRDefault="004142E0" w:rsidP="004142E0">
            <w:pPr>
              <w:jc w:val="center"/>
              <w:rPr>
                <w:ins w:id="7712" w:author="Ping Xi" w:date="2020-06-11T18:00:00Z"/>
                <w:rFonts w:ascii="Calibri" w:eastAsia="Times New Roman" w:hAnsi="Calibri" w:cs="Calibri"/>
                <w:b/>
                <w:bCs/>
                <w:sz w:val="22"/>
                <w:szCs w:val="22"/>
                <w:lang w:eastAsia="zh-CN"/>
              </w:rPr>
            </w:pPr>
            <w:ins w:id="7713" w:author="Ping Xi" w:date="2020-06-11T18:00:00Z">
              <w:r w:rsidRPr="004142E0">
                <w:rPr>
                  <w:rFonts w:ascii="Calibri" w:eastAsia="Times New Roman" w:hAnsi="Calibri" w:cs="Calibri"/>
                  <w:b/>
                  <w:bCs/>
                  <w:sz w:val="22"/>
                  <w:szCs w:val="22"/>
                  <w:lang w:eastAsia="zh-CN"/>
                </w:rPr>
                <w:t>49001</w:t>
              </w:r>
            </w:ins>
          </w:p>
        </w:tc>
        <w:tc>
          <w:tcPr>
            <w:tcW w:w="960" w:type="dxa"/>
            <w:tcBorders>
              <w:top w:val="nil"/>
              <w:left w:val="nil"/>
              <w:bottom w:val="nil"/>
              <w:right w:val="nil"/>
            </w:tcBorders>
            <w:shd w:val="clear" w:color="auto" w:fill="auto"/>
            <w:noWrap/>
            <w:vAlign w:val="bottom"/>
            <w:hideMark/>
          </w:tcPr>
          <w:p w14:paraId="5F26C822" w14:textId="77777777" w:rsidR="004142E0" w:rsidRPr="004142E0" w:rsidRDefault="004142E0" w:rsidP="004142E0">
            <w:pPr>
              <w:jc w:val="center"/>
              <w:rPr>
                <w:ins w:id="7714" w:author="Ping Xi" w:date="2020-06-11T18:00:00Z"/>
                <w:rFonts w:ascii="Calibri" w:eastAsia="Times New Roman" w:hAnsi="Calibri" w:cs="Calibri"/>
                <w:color w:val="000000"/>
                <w:sz w:val="22"/>
                <w:szCs w:val="22"/>
                <w:lang w:eastAsia="zh-CN"/>
              </w:rPr>
            </w:pPr>
            <w:ins w:id="7715" w:author="Ping Xi" w:date="2020-06-11T18:00:00Z">
              <w:r w:rsidRPr="004142E0">
                <w:rPr>
                  <w:rFonts w:ascii="Calibri" w:eastAsia="Times New Roman" w:hAnsi="Calibri" w:cs="Calibri"/>
                  <w:color w:val="000000"/>
                  <w:sz w:val="22"/>
                  <w:szCs w:val="22"/>
                  <w:lang w:eastAsia="zh-CN"/>
                </w:rPr>
                <w:t>3.67</w:t>
              </w:r>
            </w:ins>
          </w:p>
        </w:tc>
        <w:tc>
          <w:tcPr>
            <w:tcW w:w="960" w:type="dxa"/>
            <w:tcBorders>
              <w:top w:val="nil"/>
              <w:left w:val="nil"/>
              <w:bottom w:val="nil"/>
              <w:right w:val="nil"/>
            </w:tcBorders>
            <w:shd w:val="clear" w:color="auto" w:fill="auto"/>
            <w:noWrap/>
            <w:vAlign w:val="bottom"/>
            <w:hideMark/>
          </w:tcPr>
          <w:p w14:paraId="6DD8A9EC" w14:textId="77777777" w:rsidR="004142E0" w:rsidRPr="004142E0" w:rsidRDefault="004142E0" w:rsidP="004142E0">
            <w:pPr>
              <w:jc w:val="center"/>
              <w:rPr>
                <w:ins w:id="7716" w:author="Ping Xi" w:date="2020-06-11T18:00:00Z"/>
                <w:rFonts w:ascii="Calibri" w:eastAsia="Times New Roman" w:hAnsi="Calibri" w:cs="Calibri"/>
                <w:color w:val="000000"/>
                <w:sz w:val="22"/>
                <w:szCs w:val="22"/>
                <w:lang w:eastAsia="zh-CN"/>
              </w:rPr>
            </w:pPr>
            <w:ins w:id="7717" w:author="Ping Xi" w:date="2020-06-11T18:00:00Z">
              <w:r w:rsidRPr="004142E0">
                <w:rPr>
                  <w:rFonts w:ascii="Calibri" w:eastAsia="Times New Roman" w:hAnsi="Calibri" w:cs="Calibri"/>
                  <w:color w:val="000000"/>
                  <w:sz w:val="22"/>
                  <w:szCs w:val="22"/>
                  <w:lang w:eastAsia="zh-CN"/>
                </w:rPr>
                <w:t>19.51</w:t>
              </w:r>
            </w:ins>
          </w:p>
        </w:tc>
        <w:tc>
          <w:tcPr>
            <w:tcW w:w="960" w:type="dxa"/>
            <w:tcBorders>
              <w:top w:val="nil"/>
              <w:left w:val="nil"/>
              <w:bottom w:val="nil"/>
              <w:right w:val="nil"/>
            </w:tcBorders>
            <w:shd w:val="clear" w:color="auto" w:fill="auto"/>
            <w:noWrap/>
            <w:vAlign w:val="bottom"/>
            <w:hideMark/>
          </w:tcPr>
          <w:p w14:paraId="2BFBC051" w14:textId="77777777" w:rsidR="004142E0" w:rsidRPr="004142E0" w:rsidRDefault="004142E0" w:rsidP="004142E0">
            <w:pPr>
              <w:jc w:val="center"/>
              <w:rPr>
                <w:ins w:id="7718" w:author="Ping Xi" w:date="2020-06-11T18:00:00Z"/>
                <w:rFonts w:ascii="Calibri" w:eastAsia="Times New Roman" w:hAnsi="Calibri" w:cs="Calibri"/>
                <w:color w:val="000000"/>
                <w:sz w:val="22"/>
                <w:szCs w:val="22"/>
                <w:lang w:eastAsia="zh-CN"/>
              </w:rPr>
            </w:pPr>
            <w:ins w:id="7719" w:author="Ping Xi" w:date="2020-06-11T18:00:00Z">
              <w:r w:rsidRPr="004142E0">
                <w:rPr>
                  <w:rFonts w:ascii="Calibri" w:eastAsia="Times New Roman" w:hAnsi="Calibri" w:cs="Calibri"/>
                  <w:color w:val="000000"/>
                  <w:sz w:val="22"/>
                  <w:szCs w:val="22"/>
                  <w:lang w:eastAsia="zh-CN"/>
                </w:rPr>
                <w:t>0.56</w:t>
              </w:r>
            </w:ins>
          </w:p>
        </w:tc>
        <w:tc>
          <w:tcPr>
            <w:tcW w:w="960" w:type="dxa"/>
            <w:tcBorders>
              <w:top w:val="nil"/>
              <w:left w:val="nil"/>
              <w:bottom w:val="nil"/>
              <w:right w:val="nil"/>
            </w:tcBorders>
            <w:shd w:val="clear" w:color="auto" w:fill="auto"/>
            <w:noWrap/>
            <w:vAlign w:val="bottom"/>
            <w:hideMark/>
          </w:tcPr>
          <w:p w14:paraId="740DA762" w14:textId="77777777" w:rsidR="004142E0" w:rsidRPr="004142E0" w:rsidRDefault="004142E0" w:rsidP="004142E0">
            <w:pPr>
              <w:jc w:val="center"/>
              <w:rPr>
                <w:ins w:id="7720" w:author="Ping Xi" w:date="2020-06-11T18:00:00Z"/>
                <w:rFonts w:ascii="Calibri" w:eastAsia="Times New Roman" w:hAnsi="Calibri" w:cs="Calibri"/>
                <w:color w:val="000000"/>
                <w:sz w:val="22"/>
                <w:szCs w:val="22"/>
                <w:lang w:eastAsia="zh-CN"/>
              </w:rPr>
            </w:pPr>
            <w:ins w:id="7721" w:author="Ping Xi" w:date="2020-06-11T18:00:00Z">
              <w:r w:rsidRPr="004142E0">
                <w:rPr>
                  <w:rFonts w:ascii="Calibri" w:eastAsia="Times New Roman" w:hAnsi="Calibri" w:cs="Calibri"/>
                  <w:color w:val="000000"/>
                  <w:sz w:val="22"/>
                  <w:szCs w:val="22"/>
                  <w:lang w:eastAsia="zh-CN"/>
                </w:rPr>
                <w:t>0.54</w:t>
              </w:r>
            </w:ins>
          </w:p>
        </w:tc>
        <w:tc>
          <w:tcPr>
            <w:tcW w:w="960" w:type="dxa"/>
            <w:tcBorders>
              <w:top w:val="nil"/>
              <w:left w:val="nil"/>
              <w:bottom w:val="nil"/>
              <w:right w:val="nil"/>
            </w:tcBorders>
            <w:shd w:val="clear" w:color="auto" w:fill="auto"/>
            <w:noWrap/>
            <w:vAlign w:val="bottom"/>
            <w:hideMark/>
          </w:tcPr>
          <w:p w14:paraId="4ADB5123" w14:textId="77777777" w:rsidR="004142E0" w:rsidRPr="004142E0" w:rsidRDefault="004142E0" w:rsidP="004142E0">
            <w:pPr>
              <w:jc w:val="center"/>
              <w:rPr>
                <w:ins w:id="7722" w:author="Ping Xi" w:date="2020-06-11T18:00:00Z"/>
                <w:rFonts w:ascii="Calibri" w:eastAsia="Times New Roman" w:hAnsi="Calibri" w:cs="Calibri"/>
                <w:color w:val="000000"/>
                <w:sz w:val="22"/>
                <w:szCs w:val="22"/>
                <w:lang w:eastAsia="zh-CN"/>
              </w:rPr>
            </w:pPr>
            <w:ins w:id="7723" w:author="Ping Xi" w:date="2020-06-11T18:00:00Z">
              <w:r w:rsidRPr="004142E0">
                <w:rPr>
                  <w:rFonts w:ascii="Calibri" w:eastAsia="Times New Roman" w:hAnsi="Calibri" w:cs="Calibri"/>
                  <w:color w:val="000000"/>
                  <w:sz w:val="22"/>
                  <w:szCs w:val="22"/>
                  <w:lang w:eastAsia="zh-CN"/>
                </w:rPr>
                <w:t>0.01</w:t>
              </w:r>
            </w:ins>
          </w:p>
        </w:tc>
        <w:tc>
          <w:tcPr>
            <w:tcW w:w="960" w:type="dxa"/>
            <w:tcBorders>
              <w:top w:val="nil"/>
              <w:left w:val="nil"/>
              <w:bottom w:val="nil"/>
              <w:right w:val="nil"/>
            </w:tcBorders>
            <w:shd w:val="clear" w:color="auto" w:fill="auto"/>
            <w:noWrap/>
            <w:vAlign w:val="bottom"/>
            <w:hideMark/>
          </w:tcPr>
          <w:p w14:paraId="5AC49357" w14:textId="77777777" w:rsidR="004142E0" w:rsidRPr="004142E0" w:rsidRDefault="004142E0" w:rsidP="004142E0">
            <w:pPr>
              <w:jc w:val="center"/>
              <w:rPr>
                <w:ins w:id="7724" w:author="Ping Xi" w:date="2020-06-11T18:00:00Z"/>
                <w:rFonts w:ascii="Calibri" w:eastAsia="Times New Roman" w:hAnsi="Calibri" w:cs="Calibri"/>
                <w:color w:val="000000"/>
                <w:sz w:val="22"/>
                <w:szCs w:val="22"/>
                <w:lang w:eastAsia="zh-CN"/>
              </w:rPr>
            </w:pPr>
            <w:ins w:id="7725" w:author="Ping Xi" w:date="2020-06-11T18:00:00Z">
              <w:r w:rsidRPr="004142E0">
                <w:rPr>
                  <w:rFonts w:ascii="Calibri" w:eastAsia="Times New Roman" w:hAnsi="Calibri" w:cs="Calibri"/>
                  <w:color w:val="000000"/>
                  <w:sz w:val="22"/>
                  <w:szCs w:val="22"/>
                  <w:lang w:eastAsia="zh-CN"/>
                </w:rPr>
                <w:t>0.99</w:t>
              </w:r>
            </w:ins>
          </w:p>
        </w:tc>
        <w:tc>
          <w:tcPr>
            <w:tcW w:w="960" w:type="dxa"/>
            <w:tcBorders>
              <w:top w:val="nil"/>
              <w:left w:val="nil"/>
              <w:bottom w:val="nil"/>
              <w:right w:val="single" w:sz="4" w:space="0" w:color="auto"/>
            </w:tcBorders>
            <w:shd w:val="clear" w:color="auto" w:fill="auto"/>
            <w:noWrap/>
            <w:vAlign w:val="bottom"/>
            <w:hideMark/>
          </w:tcPr>
          <w:p w14:paraId="42555276" w14:textId="77777777" w:rsidR="004142E0" w:rsidRPr="004142E0" w:rsidRDefault="004142E0" w:rsidP="004142E0">
            <w:pPr>
              <w:jc w:val="center"/>
              <w:rPr>
                <w:ins w:id="7726" w:author="Ping Xi" w:date="2020-06-11T18:00:00Z"/>
                <w:rFonts w:ascii="Calibri" w:eastAsia="Times New Roman" w:hAnsi="Calibri" w:cs="Calibri"/>
                <w:color w:val="000000"/>
                <w:sz w:val="22"/>
                <w:szCs w:val="22"/>
                <w:lang w:eastAsia="zh-CN"/>
              </w:rPr>
            </w:pPr>
            <w:ins w:id="7727" w:author="Ping Xi" w:date="2020-06-11T18:00:00Z">
              <w:r w:rsidRPr="004142E0">
                <w:rPr>
                  <w:rFonts w:ascii="Calibri" w:eastAsia="Times New Roman" w:hAnsi="Calibri" w:cs="Calibri"/>
                  <w:color w:val="000000"/>
                  <w:sz w:val="22"/>
                  <w:szCs w:val="22"/>
                  <w:lang w:eastAsia="zh-CN"/>
                </w:rPr>
                <w:t>0.01</w:t>
              </w:r>
            </w:ins>
          </w:p>
        </w:tc>
      </w:tr>
      <w:tr w:rsidR="004142E0" w:rsidRPr="004142E0" w14:paraId="721D5C6D" w14:textId="77777777" w:rsidTr="004142E0">
        <w:trPr>
          <w:trHeight w:val="300"/>
          <w:ins w:id="7728" w:author="Ping Xi" w:date="2020-06-11T18:00:00Z"/>
        </w:trPr>
        <w:tc>
          <w:tcPr>
            <w:tcW w:w="1108" w:type="dxa"/>
            <w:tcBorders>
              <w:top w:val="nil"/>
              <w:left w:val="single" w:sz="4" w:space="0" w:color="auto"/>
              <w:bottom w:val="nil"/>
              <w:right w:val="nil"/>
            </w:tcBorders>
            <w:shd w:val="clear" w:color="auto" w:fill="auto"/>
            <w:noWrap/>
            <w:vAlign w:val="bottom"/>
            <w:hideMark/>
          </w:tcPr>
          <w:p w14:paraId="3F3E6CAF" w14:textId="77777777" w:rsidR="004142E0" w:rsidRPr="004142E0" w:rsidRDefault="004142E0" w:rsidP="004142E0">
            <w:pPr>
              <w:jc w:val="center"/>
              <w:rPr>
                <w:ins w:id="7729" w:author="Ping Xi" w:date="2020-06-11T18:00:00Z"/>
                <w:rFonts w:ascii="Calibri" w:eastAsia="Times New Roman" w:hAnsi="Calibri" w:cs="Calibri"/>
                <w:color w:val="000000"/>
                <w:sz w:val="22"/>
                <w:szCs w:val="22"/>
                <w:lang w:eastAsia="zh-CN"/>
              </w:rPr>
            </w:pPr>
            <w:ins w:id="7730" w:author="Ping Xi" w:date="2020-06-11T18:00:00Z">
              <w:r w:rsidRPr="004142E0">
                <w:rPr>
                  <w:rFonts w:ascii="Calibri" w:eastAsia="Times New Roman" w:hAnsi="Calibri" w:cs="Calibri"/>
                  <w:color w:val="000000"/>
                  <w:sz w:val="22"/>
                  <w:szCs w:val="22"/>
                  <w:lang w:eastAsia="zh-CN"/>
                </w:rPr>
                <w:t>Box Elder</w:t>
              </w:r>
            </w:ins>
          </w:p>
        </w:tc>
        <w:tc>
          <w:tcPr>
            <w:tcW w:w="960" w:type="dxa"/>
            <w:tcBorders>
              <w:top w:val="nil"/>
              <w:left w:val="nil"/>
              <w:bottom w:val="nil"/>
              <w:right w:val="nil"/>
            </w:tcBorders>
            <w:shd w:val="clear" w:color="auto" w:fill="auto"/>
            <w:noWrap/>
            <w:vAlign w:val="bottom"/>
            <w:hideMark/>
          </w:tcPr>
          <w:p w14:paraId="58DC4586" w14:textId="77777777" w:rsidR="004142E0" w:rsidRPr="004142E0" w:rsidRDefault="004142E0" w:rsidP="004142E0">
            <w:pPr>
              <w:jc w:val="center"/>
              <w:rPr>
                <w:ins w:id="7731" w:author="Ping Xi" w:date="2020-06-11T18:00:00Z"/>
                <w:rFonts w:ascii="Calibri" w:eastAsia="Times New Roman" w:hAnsi="Calibri" w:cs="Calibri"/>
                <w:b/>
                <w:bCs/>
                <w:sz w:val="22"/>
                <w:szCs w:val="22"/>
                <w:lang w:eastAsia="zh-CN"/>
              </w:rPr>
            </w:pPr>
            <w:ins w:id="7732" w:author="Ping Xi" w:date="2020-06-11T18:00:00Z">
              <w:r w:rsidRPr="004142E0">
                <w:rPr>
                  <w:rFonts w:ascii="Calibri" w:eastAsia="Times New Roman" w:hAnsi="Calibri" w:cs="Calibri"/>
                  <w:b/>
                  <w:bCs/>
                  <w:sz w:val="22"/>
                  <w:szCs w:val="22"/>
                  <w:lang w:eastAsia="zh-CN"/>
                </w:rPr>
                <w:t>49003</w:t>
              </w:r>
            </w:ins>
          </w:p>
        </w:tc>
        <w:tc>
          <w:tcPr>
            <w:tcW w:w="960" w:type="dxa"/>
            <w:tcBorders>
              <w:top w:val="nil"/>
              <w:left w:val="nil"/>
              <w:bottom w:val="nil"/>
              <w:right w:val="nil"/>
            </w:tcBorders>
            <w:shd w:val="clear" w:color="auto" w:fill="auto"/>
            <w:noWrap/>
            <w:vAlign w:val="bottom"/>
            <w:hideMark/>
          </w:tcPr>
          <w:p w14:paraId="1563F841" w14:textId="77777777" w:rsidR="004142E0" w:rsidRPr="004142E0" w:rsidRDefault="004142E0" w:rsidP="004142E0">
            <w:pPr>
              <w:jc w:val="center"/>
              <w:rPr>
                <w:ins w:id="7733" w:author="Ping Xi" w:date="2020-06-11T18:00:00Z"/>
                <w:rFonts w:ascii="Calibri" w:eastAsia="Times New Roman" w:hAnsi="Calibri" w:cs="Calibri"/>
                <w:color w:val="000000"/>
                <w:sz w:val="22"/>
                <w:szCs w:val="22"/>
                <w:lang w:eastAsia="zh-CN"/>
              </w:rPr>
            </w:pPr>
            <w:ins w:id="7734" w:author="Ping Xi" w:date="2020-06-11T18:00:00Z">
              <w:r w:rsidRPr="004142E0">
                <w:rPr>
                  <w:rFonts w:ascii="Calibri" w:eastAsia="Times New Roman" w:hAnsi="Calibri" w:cs="Calibri"/>
                  <w:color w:val="000000"/>
                  <w:sz w:val="22"/>
                  <w:szCs w:val="22"/>
                  <w:lang w:eastAsia="zh-CN"/>
                </w:rPr>
                <w:t>10.26</w:t>
              </w:r>
            </w:ins>
          </w:p>
        </w:tc>
        <w:tc>
          <w:tcPr>
            <w:tcW w:w="960" w:type="dxa"/>
            <w:tcBorders>
              <w:top w:val="nil"/>
              <w:left w:val="nil"/>
              <w:bottom w:val="nil"/>
              <w:right w:val="nil"/>
            </w:tcBorders>
            <w:shd w:val="clear" w:color="auto" w:fill="auto"/>
            <w:noWrap/>
            <w:vAlign w:val="bottom"/>
            <w:hideMark/>
          </w:tcPr>
          <w:p w14:paraId="37378F89" w14:textId="77777777" w:rsidR="004142E0" w:rsidRPr="004142E0" w:rsidRDefault="004142E0" w:rsidP="004142E0">
            <w:pPr>
              <w:jc w:val="center"/>
              <w:rPr>
                <w:ins w:id="7735" w:author="Ping Xi" w:date="2020-06-11T18:00:00Z"/>
                <w:rFonts w:ascii="Calibri" w:eastAsia="Times New Roman" w:hAnsi="Calibri" w:cs="Calibri"/>
                <w:color w:val="000000"/>
                <w:sz w:val="22"/>
                <w:szCs w:val="22"/>
                <w:lang w:eastAsia="zh-CN"/>
              </w:rPr>
            </w:pPr>
            <w:ins w:id="7736" w:author="Ping Xi" w:date="2020-06-11T18:00:00Z">
              <w:r w:rsidRPr="004142E0">
                <w:rPr>
                  <w:rFonts w:ascii="Calibri" w:eastAsia="Times New Roman" w:hAnsi="Calibri" w:cs="Calibri"/>
                  <w:color w:val="000000"/>
                  <w:sz w:val="22"/>
                  <w:szCs w:val="22"/>
                  <w:lang w:eastAsia="zh-CN"/>
                </w:rPr>
                <w:t>53.33</w:t>
              </w:r>
            </w:ins>
          </w:p>
        </w:tc>
        <w:tc>
          <w:tcPr>
            <w:tcW w:w="960" w:type="dxa"/>
            <w:tcBorders>
              <w:top w:val="nil"/>
              <w:left w:val="nil"/>
              <w:bottom w:val="nil"/>
              <w:right w:val="nil"/>
            </w:tcBorders>
            <w:shd w:val="clear" w:color="auto" w:fill="auto"/>
            <w:noWrap/>
            <w:vAlign w:val="bottom"/>
            <w:hideMark/>
          </w:tcPr>
          <w:p w14:paraId="698A3DE7" w14:textId="77777777" w:rsidR="004142E0" w:rsidRPr="004142E0" w:rsidRDefault="004142E0" w:rsidP="004142E0">
            <w:pPr>
              <w:jc w:val="center"/>
              <w:rPr>
                <w:ins w:id="7737" w:author="Ping Xi" w:date="2020-06-11T18:00:00Z"/>
                <w:rFonts w:ascii="Calibri" w:eastAsia="Times New Roman" w:hAnsi="Calibri" w:cs="Calibri"/>
                <w:color w:val="000000"/>
                <w:sz w:val="22"/>
                <w:szCs w:val="22"/>
                <w:lang w:eastAsia="zh-CN"/>
              </w:rPr>
            </w:pPr>
            <w:ins w:id="7738" w:author="Ping Xi" w:date="2020-06-11T18:00:00Z">
              <w:r w:rsidRPr="004142E0">
                <w:rPr>
                  <w:rFonts w:ascii="Calibri" w:eastAsia="Times New Roman" w:hAnsi="Calibri" w:cs="Calibri"/>
                  <w:color w:val="000000"/>
                  <w:sz w:val="22"/>
                  <w:szCs w:val="22"/>
                  <w:lang w:eastAsia="zh-CN"/>
                </w:rPr>
                <w:t>1.54</w:t>
              </w:r>
            </w:ins>
          </w:p>
        </w:tc>
        <w:tc>
          <w:tcPr>
            <w:tcW w:w="960" w:type="dxa"/>
            <w:tcBorders>
              <w:top w:val="nil"/>
              <w:left w:val="nil"/>
              <w:bottom w:val="nil"/>
              <w:right w:val="nil"/>
            </w:tcBorders>
            <w:shd w:val="clear" w:color="auto" w:fill="auto"/>
            <w:noWrap/>
            <w:vAlign w:val="bottom"/>
            <w:hideMark/>
          </w:tcPr>
          <w:p w14:paraId="7775BD87" w14:textId="77777777" w:rsidR="004142E0" w:rsidRPr="004142E0" w:rsidRDefault="004142E0" w:rsidP="004142E0">
            <w:pPr>
              <w:jc w:val="center"/>
              <w:rPr>
                <w:ins w:id="7739" w:author="Ping Xi" w:date="2020-06-11T18:00:00Z"/>
                <w:rFonts w:ascii="Calibri" w:eastAsia="Times New Roman" w:hAnsi="Calibri" w:cs="Calibri"/>
                <w:color w:val="000000"/>
                <w:sz w:val="22"/>
                <w:szCs w:val="22"/>
                <w:lang w:eastAsia="zh-CN"/>
              </w:rPr>
            </w:pPr>
            <w:ins w:id="7740" w:author="Ping Xi" w:date="2020-06-11T18:00:00Z">
              <w:r w:rsidRPr="004142E0">
                <w:rPr>
                  <w:rFonts w:ascii="Calibri" w:eastAsia="Times New Roman" w:hAnsi="Calibri" w:cs="Calibri"/>
                  <w:color w:val="000000"/>
                  <w:sz w:val="22"/>
                  <w:szCs w:val="22"/>
                  <w:lang w:eastAsia="zh-CN"/>
                </w:rPr>
                <w:t>1.49</w:t>
              </w:r>
            </w:ins>
          </w:p>
        </w:tc>
        <w:tc>
          <w:tcPr>
            <w:tcW w:w="960" w:type="dxa"/>
            <w:tcBorders>
              <w:top w:val="nil"/>
              <w:left w:val="nil"/>
              <w:bottom w:val="nil"/>
              <w:right w:val="nil"/>
            </w:tcBorders>
            <w:shd w:val="clear" w:color="auto" w:fill="auto"/>
            <w:noWrap/>
            <w:vAlign w:val="bottom"/>
            <w:hideMark/>
          </w:tcPr>
          <w:p w14:paraId="7AF4D27C" w14:textId="77777777" w:rsidR="004142E0" w:rsidRPr="004142E0" w:rsidRDefault="004142E0" w:rsidP="004142E0">
            <w:pPr>
              <w:jc w:val="center"/>
              <w:rPr>
                <w:ins w:id="7741" w:author="Ping Xi" w:date="2020-06-11T18:00:00Z"/>
                <w:rFonts w:ascii="Calibri" w:eastAsia="Times New Roman" w:hAnsi="Calibri" w:cs="Calibri"/>
                <w:color w:val="000000"/>
                <w:sz w:val="22"/>
                <w:szCs w:val="22"/>
                <w:lang w:eastAsia="zh-CN"/>
              </w:rPr>
            </w:pPr>
            <w:ins w:id="7742" w:author="Ping Xi" w:date="2020-06-11T18:00:00Z">
              <w:r w:rsidRPr="004142E0">
                <w:rPr>
                  <w:rFonts w:ascii="Calibri" w:eastAsia="Times New Roman" w:hAnsi="Calibri" w:cs="Calibri"/>
                  <w:color w:val="000000"/>
                  <w:sz w:val="22"/>
                  <w:szCs w:val="22"/>
                  <w:lang w:eastAsia="zh-CN"/>
                </w:rPr>
                <w:t>0.04</w:t>
              </w:r>
            </w:ins>
          </w:p>
        </w:tc>
        <w:tc>
          <w:tcPr>
            <w:tcW w:w="960" w:type="dxa"/>
            <w:tcBorders>
              <w:top w:val="nil"/>
              <w:left w:val="nil"/>
              <w:bottom w:val="nil"/>
              <w:right w:val="nil"/>
            </w:tcBorders>
            <w:shd w:val="clear" w:color="auto" w:fill="auto"/>
            <w:noWrap/>
            <w:vAlign w:val="bottom"/>
            <w:hideMark/>
          </w:tcPr>
          <w:p w14:paraId="1D3BD55C" w14:textId="77777777" w:rsidR="004142E0" w:rsidRPr="004142E0" w:rsidRDefault="004142E0" w:rsidP="004142E0">
            <w:pPr>
              <w:jc w:val="center"/>
              <w:rPr>
                <w:ins w:id="7743" w:author="Ping Xi" w:date="2020-06-11T18:00:00Z"/>
                <w:rFonts w:ascii="Calibri" w:eastAsia="Times New Roman" w:hAnsi="Calibri" w:cs="Calibri"/>
                <w:color w:val="000000"/>
                <w:sz w:val="22"/>
                <w:szCs w:val="22"/>
                <w:lang w:eastAsia="zh-CN"/>
              </w:rPr>
            </w:pPr>
            <w:ins w:id="7744" w:author="Ping Xi" w:date="2020-06-11T18:00:00Z">
              <w:r w:rsidRPr="004142E0">
                <w:rPr>
                  <w:rFonts w:ascii="Calibri" w:eastAsia="Times New Roman" w:hAnsi="Calibri" w:cs="Calibri"/>
                  <w:color w:val="000000"/>
                  <w:sz w:val="22"/>
                  <w:szCs w:val="22"/>
                  <w:lang w:eastAsia="zh-CN"/>
                </w:rPr>
                <w:t>2.59</w:t>
              </w:r>
            </w:ins>
          </w:p>
        </w:tc>
        <w:tc>
          <w:tcPr>
            <w:tcW w:w="960" w:type="dxa"/>
            <w:tcBorders>
              <w:top w:val="nil"/>
              <w:left w:val="nil"/>
              <w:bottom w:val="nil"/>
              <w:right w:val="single" w:sz="4" w:space="0" w:color="auto"/>
            </w:tcBorders>
            <w:shd w:val="clear" w:color="auto" w:fill="auto"/>
            <w:noWrap/>
            <w:vAlign w:val="bottom"/>
            <w:hideMark/>
          </w:tcPr>
          <w:p w14:paraId="1B74FD12" w14:textId="77777777" w:rsidR="004142E0" w:rsidRPr="004142E0" w:rsidRDefault="004142E0" w:rsidP="004142E0">
            <w:pPr>
              <w:jc w:val="center"/>
              <w:rPr>
                <w:ins w:id="7745" w:author="Ping Xi" w:date="2020-06-11T18:00:00Z"/>
                <w:rFonts w:ascii="Calibri" w:eastAsia="Times New Roman" w:hAnsi="Calibri" w:cs="Calibri"/>
                <w:color w:val="000000"/>
                <w:sz w:val="22"/>
                <w:szCs w:val="22"/>
                <w:lang w:eastAsia="zh-CN"/>
              </w:rPr>
            </w:pPr>
            <w:ins w:id="7746" w:author="Ping Xi" w:date="2020-06-11T18:00:00Z">
              <w:r w:rsidRPr="004142E0">
                <w:rPr>
                  <w:rFonts w:ascii="Calibri" w:eastAsia="Times New Roman" w:hAnsi="Calibri" w:cs="Calibri"/>
                  <w:color w:val="000000"/>
                  <w:sz w:val="22"/>
                  <w:szCs w:val="22"/>
                  <w:lang w:eastAsia="zh-CN"/>
                </w:rPr>
                <w:t>0.03</w:t>
              </w:r>
            </w:ins>
          </w:p>
        </w:tc>
      </w:tr>
      <w:tr w:rsidR="004142E0" w:rsidRPr="004142E0" w14:paraId="7DA3B82F" w14:textId="77777777" w:rsidTr="004142E0">
        <w:trPr>
          <w:trHeight w:val="300"/>
          <w:ins w:id="7747" w:author="Ping Xi" w:date="2020-06-11T18:00:00Z"/>
        </w:trPr>
        <w:tc>
          <w:tcPr>
            <w:tcW w:w="1108" w:type="dxa"/>
            <w:tcBorders>
              <w:top w:val="nil"/>
              <w:left w:val="single" w:sz="4" w:space="0" w:color="auto"/>
              <w:bottom w:val="nil"/>
              <w:right w:val="nil"/>
            </w:tcBorders>
            <w:shd w:val="clear" w:color="auto" w:fill="auto"/>
            <w:noWrap/>
            <w:vAlign w:val="bottom"/>
            <w:hideMark/>
          </w:tcPr>
          <w:p w14:paraId="6B6FA6F9" w14:textId="77777777" w:rsidR="004142E0" w:rsidRPr="004142E0" w:rsidRDefault="004142E0" w:rsidP="004142E0">
            <w:pPr>
              <w:jc w:val="center"/>
              <w:rPr>
                <w:ins w:id="7748" w:author="Ping Xi" w:date="2020-06-11T18:00:00Z"/>
                <w:rFonts w:ascii="Calibri" w:eastAsia="Times New Roman" w:hAnsi="Calibri" w:cs="Calibri"/>
                <w:color w:val="000000"/>
                <w:sz w:val="22"/>
                <w:szCs w:val="22"/>
                <w:lang w:eastAsia="zh-CN"/>
              </w:rPr>
            </w:pPr>
            <w:ins w:id="7749" w:author="Ping Xi" w:date="2020-06-11T18:00:00Z">
              <w:r w:rsidRPr="004142E0">
                <w:rPr>
                  <w:rFonts w:ascii="Calibri" w:eastAsia="Times New Roman" w:hAnsi="Calibri" w:cs="Calibri"/>
                  <w:color w:val="000000"/>
                  <w:sz w:val="22"/>
                  <w:szCs w:val="22"/>
                  <w:lang w:eastAsia="zh-CN"/>
                </w:rPr>
                <w:t>Cache</w:t>
              </w:r>
            </w:ins>
          </w:p>
        </w:tc>
        <w:tc>
          <w:tcPr>
            <w:tcW w:w="960" w:type="dxa"/>
            <w:tcBorders>
              <w:top w:val="nil"/>
              <w:left w:val="nil"/>
              <w:bottom w:val="nil"/>
              <w:right w:val="nil"/>
            </w:tcBorders>
            <w:shd w:val="clear" w:color="auto" w:fill="auto"/>
            <w:noWrap/>
            <w:vAlign w:val="bottom"/>
            <w:hideMark/>
          </w:tcPr>
          <w:p w14:paraId="35659585" w14:textId="77777777" w:rsidR="004142E0" w:rsidRPr="004142E0" w:rsidRDefault="004142E0" w:rsidP="004142E0">
            <w:pPr>
              <w:jc w:val="center"/>
              <w:rPr>
                <w:ins w:id="7750" w:author="Ping Xi" w:date="2020-06-11T18:00:00Z"/>
                <w:rFonts w:ascii="Calibri" w:eastAsia="Times New Roman" w:hAnsi="Calibri" w:cs="Calibri"/>
                <w:b/>
                <w:bCs/>
                <w:sz w:val="22"/>
                <w:szCs w:val="22"/>
                <w:lang w:eastAsia="zh-CN"/>
              </w:rPr>
            </w:pPr>
            <w:ins w:id="7751" w:author="Ping Xi" w:date="2020-06-11T18:00:00Z">
              <w:r w:rsidRPr="004142E0">
                <w:rPr>
                  <w:rFonts w:ascii="Calibri" w:eastAsia="Times New Roman" w:hAnsi="Calibri" w:cs="Calibri"/>
                  <w:b/>
                  <w:bCs/>
                  <w:sz w:val="22"/>
                  <w:szCs w:val="22"/>
                  <w:lang w:eastAsia="zh-CN"/>
                </w:rPr>
                <w:t>49005</w:t>
              </w:r>
            </w:ins>
          </w:p>
        </w:tc>
        <w:tc>
          <w:tcPr>
            <w:tcW w:w="960" w:type="dxa"/>
            <w:tcBorders>
              <w:top w:val="nil"/>
              <w:left w:val="nil"/>
              <w:bottom w:val="nil"/>
              <w:right w:val="nil"/>
            </w:tcBorders>
            <w:shd w:val="clear" w:color="auto" w:fill="auto"/>
            <w:noWrap/>
            <w:vAlign w:val="bottom"/>
            <w:hideMark/>
          </w:tcPr>
          <w:p w14:paraId="1525DAEC" w14:textId="77777777" w:rsidR="004142E0" w:rsidRPr="004142E0" w:rsidRDefault="004142E0" w:rsidP="004142E0">
            <w:pPr>
              <w:jc w:val="center"/>
              <w:rPr>
                <w:ins w:id="7752" w:author="Ping Xi" w:date="2020-06-11T18:00:00Z"/>
                <w:rFonts w:ascii="Calibri" w:eastAsia="Times New Roman" w:hAnsi="Calibri" w:cs="Calibri"/>
                <w:color w:val="000000"/>
                <w:sz w:val="22"/>
                <w:szCs w:val="22"/>
                <w:lang w:eastAsia="zh-CN"/>
              </w:rPr>
            </w:pPr>
            <w:ins w:id="7753" w:author="Ping Xi" w:date="2020-06-11T18:00:00Z">
              <w:r w:rsidRPr="004142E0">
                <w:rPr>
                  <w:rFonts w:ascii="Calibri" w:eastAsia="Times New Roman" w:hAnsi="Calibri" w:cs="Calibri"/>
                  <w:color w:val="000000"/>
                  <w:sz w:val="22"/>
                  <w:szCs w:val="22"/>
                  <w:lang w:eastAsia="zh-CN"/>
                </w:rPr>
                <w:t>0.40</w:t>
              </w:r>
            </w:ins>
          </w:p>
        </w:tc>
        <w:tc>
          <w:tcPr>
            <w:tcW w:w="960" w:type="dxa"/>
            <w:tcBorders>
              <w:top w:val="nil"/>
              <w:left w:val="nil"/>
              <w:bottom w:val="nil"/>
              <w:right w:val="nil"/>
            </w:tcBorders>
            <w:shd w:val="clear" w:color="auto" w:fill="auto"/>
            <w:noWrap/>
            <w:vAlign w:val="bottom"/>
            <w:hideMark/>
          </w:tcPr>
          <w:p w14:paraId="684C4DC6" w14:textId="77777777" w:rsidR="004142E0" w:rsidRPr="004142E0" w:rsidRDefault="004142E0" w:rsidP="004142E0">
            <w:pPr>
              <w:jc w:val="center"/>
              <w:rPr>
                <w:ins w:id="7754" w:author="Ping Xi" w:date="2020-06-11T18:00:00Z"/>
                <w:rFonts w:ascii="Calibri" w:eastAsia="Times New Roman" w:hAnsi="Calibri" w:cs="Calibri"/>
                <w:color w:val="000000"/>
                <w:sz w:val="22"/>
                <w:szCs w:val="22"/>
                <w:lang w:eastAsia="zh-CN"/>
              </w:rPr>
            </w:pPr>
            <w:ins w:id="7755" w:author="Ping Xi" w:date="2020-06-11T18:00:00Z">
              <w:r w:rsidRPr="004142E0">
                <w:rPr>
                  <w:rFonts w:ascii="Calibri" w:eastAsia="Times New Roman" w:hAnsi="Calibri" w:cs="Calibri"/>
                  <w:color w:val="000000"/>
                  <w:sz w:val="22"/>
                  <w:szCs w:val="22"/>
                  <w:lang w:eastAsia="zh-CN"/>
                </w:rPr>
                <w:t>2.04</w:t>
              </w:r>
            </w:ins>
          </w:p>
        </w:tc>
        <w:tc>
          <w:tcPr>
            <w:tcW w:w="960" w:type="dxa"/>
            <w:tcBorders>
              <w:top w:val="nil"/>
              <w:left w:val="nil"/>
              <w:bottom w:val="nil"/>
              <w:right w:val="nil"/>
            </w:tcBorders>
            <w:shd w:val="clear" w:color="auto" w:fill="auto"/>
            <w:noWrap/>
            <w:vAlign w:val="bottom"/>
            <w:hideMark/>
          </w:tcPr>
          <w:p w14:paraId="52508E0E" w14:textId="77777777" w:rsidR="004142E0" w:rsidRPr="004142E0" w:rsidRDefault="004142E0" w:rsidP="004142E0">
            <w:pPr>
              <w:jc w:val="center"/>
              <w:rPr>
                <w:ins w:id="7756" w:author="Ping Xi" w:date="2020-06-11T18:00:00Z"/>
                <w:rFonts w:ascii="Calibri" w:eastAsia="Times New Roman" w:hAnsi="Calibri" w:cs="Calibri"/>
                <w:color w:val="000000"/>
                <w:sz w:val="22"/>
                <w:szCs w:val="22"/>
                <w:lang w:eastAsia="zh-CN"/>
              </w:rPr>
            </w:pPr>
            <w:ins w:id="7757" w:author="Ping Xi" w:date="2020-06-11T18:00:00Z">
              <w:r w:rsidRPr="004142E0">
                <w:rPr>
                  <w:rFonts w:ascii="Calibri" w:eastAsia="Times New Roman" w:hAnsi="Calibri" w:cs="Calibri"/>
                  <w:color w:val="000000"/>
                  <w:sz w:val="22"/>
                  <w:szCs w:val="22"/>
                  <w:lang w:eastAsia="zh-CN"/>
                </w:rPr>
                <w:t>0.06</w:t>
              </w:r>
            </w:ins>
          </w:p>
        </w:tc>
        <w:tc>
          <w:tcPr>
            <w:tcW w:w="960" w:type="dxa"/>
            <w:tcBorders>
              <w:top w:val="nil"/>
              <w:left w:val="nil"/>
              <w:bottom w:val="nil"/>
              <w:right w:val="nil"/>
            </w:tcBorders>
            <w:shd w:val="clear" w:color="auto" w:fill="auto"/>
            <w:noWrap/>
            <w:vAlign w:val="bottom"/>
            <w:hideMark/>
          </w:tcPr>
          <w:p w14:paraId="776682DA" w14:textId="77777777" w:rsidR="004142E0" w:rsidRPr="004142E0" w:rsidRDefault="004142E0" w:rsidP="004142E0">
            <w:pPr>
              <w:jc w:val="center"/>
              <w:rPr>
                <w:ins w:id="7758" w:author="Ping Xi" w:date="2020-06-11T18:00:00Z"/>
                <w:rFonts w:ascii="Calibri" w:eastAsia="Times New Roman" w:hAnsi="Calibri" w:cs="Calibri"/>
                <w:color w:val="000000"/>
                <w:sz w:val="22"/>
                <w:szCs w:val="22"/>
                <w:lang w:eastAsia="zh-CN"/>
              </w:rPr>
            </w:pPr>
            <w:ins w:id="7759" w:author="Ping Xi" w:date="2020-06-11T18:00:00Z">
              <w:r w:rsidRPr="004142E0">
                <w:rPr>
                  <w:rFonts w:ascii="Calibri" w:eastAsia="Times New Roman" w:hAnsi="Calibri" w:cs="Calibri"/>
                  <w:color w:val="000000"/>
                  <w:sz w:val="22"/>
                  <w:szCs w:val="22"/>
                  <w:lang w:eastAsia="zh-CN"/>
                </w:rPr>
                <w:t>0.06</w:t>
              </w:r>
            </w:ins>
          </w:p>
        </w:tc>
        <w:tc>
          <w:tcPr>
            <w:tcW w:w="960" w:type="dxa"/>
            <w:tcBorders>
              <w:top w:val="nil"/>
              <w:left w:val="nil"/>
              <w:bottom w:val="nil"/>
              <w:right w:val="nil"/>
            </w:tcBorders>
            <w:shd w:val="clear" w:color="auto" w:fill="auto"/>
            <w:noWrap/>
            <w:vAlign w:val="bottom"/>
            <w:hideMark/>
          </w:tcPr>
          <w:p w14:paraId="32B6E83F" w14:textId="77777777" w:rsidR="004142E0" w:rsidRPr="004142E0" w:rsidRDefault="004142E0" w:rsidP="004142E0">
            <w:pPr>
              <w:jc w:val="center"/>
              <w:rPr>
                <w:ins w:id="7760" w:author="Ping Xi" w:date="2020-06-11T18:00:00Z"/>
                <w:rFonts w:ascii="Calibri" w:eastAsia="Times New Roman" w:hAnsi="Calibri" w:cs="Calibri"/>
                <w:color w:val="000000"/>
                <w:sz w:val="22"/>
                <w:szCs w:val="22"/>
                <w:lang w:eastAsia="zh-CN"/>
              </w:rPr>
            </w:pPr>
            <w:ins w:id="7761" w:author="Ping Xi" w:date="2020-06-11T18:00:00Z">
              <w:r w:rsidRPr="004142E0">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2DF886E3" w14:textId="77777777" w:rsidR="004142E0" w:rsidRPr="004142E0" w:rsidRDefault="004142E0" w:rsidP="004142E0">
            <w:pPr>
              <w:jc w:val="center"/>
              <w:rPr>
                <w:ins w:id="7762" w:author="Ping Xi" w:date="2020-06-11T18:00:00Z"/>
                <w:rFonts w:ascii="Calibri" w:eastAsia="Times New Roman" w:hAnsi="Calibri" w:cs="Calibri"/>
                <w:color w:val="000000"/>
                <w:sz w:val="22"/>
                <w:szCs w:val="22"/>
                <w:lang w:eastAsia="zh-CN"/>
              </w:rPr>
            </w:pPr>
            <w:ins w:id="7763" w:author="Ping Xi" w:date="2020-06-11T18:00:00Z">
              <w:r w:rsidRPr="004142E0">
                <w:rPr>
                  <w:rFonts w:ascii="Calibri" w:eastAsia="Times New Roman" w:hAnsi="Calibri" w:cs="Calibri"/>
                  <w:color w:val="000000"/>
                  <w:sz w:val="22"/>
                  <w:szCs w:val="22"/>
                  <w:lang w:eastAsia="zh-CN"/>
                </w:rPr>
                <w:t>0.09</w:t>
              </w:r>
            </w:ins>
          </w:p>
        </w:tc>
        <w:tc>
          <w:tcPr>
            <w:tcW w:w="960" w:type="dxa"/>
            <w:tcBorders>
              <w:top w:val="nil"/>
              <w:left w:val="nil"/>
              <w:bottom w:val="nil"/>
              <w:right w:val="single" w:sz="4" w:space="0" w:color="auto"/>
            </w:tcBorders>
            <w:shd w:val="clear" w:color="auto" w:fill="auto"/>
            <w:noWrap/>
            <w:vAlign w:val="bottom"/>
            <w:hideMark/>
          </w:tcPr>
          <w:p w14:paraId="325B8FAD" w14:textId="77777777" w:rsidR="004142E0" w:rsidRPr="004142E0" w:rsidRDefault="004142E0" w:rsidP="004142E0">
            <w:pPr>
              <w:jc w:val="center"/>
              <w:rPr>
                <w:ins w:id="7764" w:author="Ping Xi" w:date="2020-06-11T18:00:00Z"/>
                <w:rFonts w:ascii="Calibri" w:eastAsia="Times New Roman" w:hAnsi="Calibri" w:cs="Calibri"/>
                <w:color w:val="000000"/>
                <w:sz w:val="22"/>
                <w:szCs w:val="22"/>
                <w:lang w:eastAsia="zh-CN"/>
              </w:rPr>
            </w:pPr>
            <w:ins w:id="7765" w:author="Ping Xi" w:date="2020-06-11T18:00:00Z">
              <w:r w:rsidRPr="004142E0">
                <w:rPr>
                  <w:rFonts w:ascii="Calibri" w:eastAsia="Times New Roman" w:hAnsi="Calibri" w:cs="Calibri"/>
                  <w:color w:val="000000"/>
                  <w:sz w:val="22"/>
                  <w:szCs w:val="22"/>
                  <w:lang w:eastAsia="zh-CN"/>
                </w:rPr>
                <w:t>0.00</w:t>
              </w:r>
            </w:ins>
          </w:p>
        </w:tc>
      </w:tr>
      <w:tr w:rsidR="004142E0" w:rsidRPr="004142E0" w14:paraId="7F435B7E" w14:textId="77777777" w:rsidTr="004142E0">
        <w:trPr>
          <w:trHeight w:val="300"/>
          <w:ins w:id="7766" w:author="Ping Xi" w:date="2020-06-11T18:00:00Z"/>
        </w:trPr>
        <w:tc>
          <w:tcPr>
            <w:tcW w:w="1108" w:type="dxa"/>
            <w:tcBorders>
              <w:top w:val="nil"/>
              <w:left w:val="single" w:sz="4" w:space="0" w:color="auto"/>
              <w:bottom w:val="nil"/>
              <w:right w:val="nil"/>
            </w:tcBorders>
            <w:shd w:val="clear" w:color="auto" w:fill="auto"/>
            <w:noWrap/>
            <w:vAlign w:val="bottom"/>
            <w:hideMark/>
          </w:tcPr>
          <w:p w14:paraId="0CDDE933" w14:textId="77777777" w:rsidR="004142E0" w:rsidRPr="004142E0" w:rsidRDefault="004142E0" w:rsidP="004142E0">
            <w:pPr>
              <w:jc w:val="center"/>
              <w:rPr>
                <w:ins w:id="7767" w:author="Ping Xi" w:date="2020-06-11T18:00:00Z"/>
                <w:rFonts w:ascii="Calibri" w:eastAsia="Times New Roman" w:hAnsi="Calibri" w:cs="Calibri"/>
                <w:color w:val="000000"/>
                <w:sz w:val="22"/>
                <w:szCs w:val="22"/>
                <w:lang w:eastAsia="zh-CN"/>
              </w:rPr>
            </w:pPr>
            <w:ins w:id="7768" w:author="Ping Xi" w:date="2020-06-11T18:00:00Z">
              <w:r w:rsidRPr="004142E0">
                <w:rPr>
                  <w:rFonts w:ascii="Calibri" w:eastAsia="Times New Roman" w:hAnsi="Calibri" w:cs="Calibri"/>
                  <w:color w:val="000000"/>
                  <w:sz w:val="22"/>
                  <w:szCs w:val="22"/>
                  <w:lang w:eastAsia="zh-CN"/>
                </w:rPr>
                <w:t>Carbon</w:t>
              </w:r>
            </w:ins>
          </w:p>
        </w:tc>
        <w:tc>
          <w:tcPr>
            <w:tcW w:w="960" w:type="dxa"/>
            <w:tcBorders>
              <w:top w:val="nil"/>
              <w:left w:val="nil"/>
              <w:bottom w:val="nil"/>
              <w:right w:val="nil"/>
            </w:tcBorders>
            <w:shd w:val="clear" w:color="auto" w:fill="auto"/>
            <w:noWrap/>
            <w:vAlign w:val="bottom"/>
            <w:hideMark/>
          </w:tcPr>
          <w:p w14:paraId="38480266" w14:textId="77777777" w:rsidR="004142E0" w:rsidRPr="004142E0" w:rsidRDefault="004142E0" w:rsidP="004142E0">
            <w:pPr>
              <w:jc w:val="center"/>
              <w:rPr>
                <w:ins w:id="7769" w:author="Ping Xi" w:date="2020-06-11T18:00:00Z"/>
                <w:rFonts w:ascii="Calibri" w:eastAsia="Times New Roman" w:hAnsi="Calibri" w:cs="Calibri"/>
                <w:b/>
                <w:bCs/>
                <w:sz w:val="22"/>
                <w:szCs w:val="22"/>
                <w:lang w:eastAsia="zh-CN"/>
              </w:rPr>
            </w:pPr>
            <w:ins w:id="7770" w:author="Ping Xi" w:date="2020-06-11T18:00:00Z">
              <w:r w:rsidRPr="004142E0">
                <w:rPr>
                  <w:rFonts w:ascii="Calibri" w:eastAsia="Times New Roman" w:hAnsi="Calibri" w:cs="Calibri"/>
                  <w:b/>
                  <w:bCs/>
                  <w:sz w:val="22"/>
                  <w:szCs w:val="22"/>
                  <w:lang w:eastAsia="zh-CN"/>
                </w:rPr>
                <w:t>49007</w:t>
              </w:r>
            </w:ins>
          </w:p>
        </w:tc>
        <w:tc>
          <w:tcPr>
            <w:tcW w:w="960" w:type="dxa"/>
            <w:tcBorders>
              <w:top w:val="nil"/>
              <w:left w:val="nil"/>
              <w:bottom w:val="nil"/>
              <w:right w:val="nil"/>
            </w:tcBorders>
            <w:shd w:val="clear" w:color="auto" w:fill="auto"/>
            <w:noWrap/>
            <w:vAlign w:val="bottom"/>
            <w:hideMark/>
          </w:tcPr>
          <w:p w14:paraId="3D90D7B9" w14:textId="77777777" w:rsidR="004142E0" w:rsidRPr="004142E0" w:rsidRDefault="004142E0" w:rsidP="004142E0">
            <w:pPr>
              <w:jc w:val="center"/>
              <w:rPr>
                <w:ins w:id="7771" w:author="Ping Xi" w:date="2020-06-11T18:00:00Z"/>
                <w:rFonts w:ascii="Calibri" w:eastAsia="Times New Roman" w:hAnsi="Calibri" w:cs="Calibri"/>
                <w:color w:val="000000"/>
                <w:sz w:val="22"/>
                <w:szCs w:val="22"/>
                <w:lang w:eastAsia="zh-CN"/>
              </w:rPr>
            </w:pPr>
            <w:ins w:id="7772" w:author="Ping Xi" w:date="2020-06-11T18:00:00Z">
              <w:r w:rsidRPr="004142E0">
                <w:rPr>
                  <w:rFonts w:ascii="Calibri" w:eastAsia="Times New Roman" w:hAnsi="Calibri" w:cs="Calibri"/>
                  <w:color w:val="000000"/>
                  <w:sz w:val="22"/>
                  <w:szCs w:val="22"/>
                  <w:lang w:eastAsia="zh-CN"/>
                </w:rPr>
                <w:t>1.69</w:t>
              </w:r>
            </w:ins>
          </w:p>
        </w:tc>
        <w:tc>
          <w:tcPr>
            <w:tcW w:w="960" w:type="dxa"/>
            <w:tcBorders>
              <w:top w:val="nil"/>
              <w:left w:val="nil"/>
              <w:bottom w:val="nil"/>
              <w:right w:val="nil"/>
            </w:tcBorders>
            <w:shd w:val="clear" w:color="auto" w:fill="auto"/>
            <w:noWrap/>
            <w:vAlign w:val="bottom"/>
            <w:hideMark/>
          </w:tcPr>
          <w:p w14:paraId="78B0B7C9" w14:textId="77777777" w:rsidR="004142E0" w:rsidRPr="004142E0" w:rsidRDefault="004142E0" w:rsidP="004142E0">
            <w:pPr>
              <w:jc w:val="center"/>
              <w:rPr>
                <w:ins w:id="7773" w:author="Ping Xi" w:date="2020-06-11T18:00:00Z"/>
                <w:rFonts w:ascii="Calibri" w:eastAsia="Times New Roman" w:hAnsi="Calibri" w:cs="Calibri"/>
                <w:color w:val="000000"/>
                <w:sz w:val="22"/>
                <w:szCs w:val="22"/>
                <w:lang w:eastAsia="zh-CN"/>
              </w:rPr>
            </w:pPr>
            <w:ins w:id="7774" w:author="Ping Xi" w:date="2020-06-11T18:00:00Z">
              <w:r w:rsidRPr="004142E0">
                <w:rPr>
                  <w:rFonts w:ascii="Calibri" w:eastAsia="Times New Roman" w:hAnsi="Calibri" w:cs="Calibri"/>
                  <w:color w:val="000000"/>
                  <w:sz w:val="22"/>
                  <w:szCs w:val="22"/>
                  <w:lang w:eastAsia="zh-CN"/>
                </w:rPr>
                <w:t>10.15</w:t>
              </w:r>
            </w:ins>
          </w:p>
        </w:tc>
        <w:tc>
          <w:tcPr>
            <w:tcW w:w="960" w:type="dxa"/>
            <w:tcBorders>
              <w:top w:val="nil"/>
              <w:left w:val="nil"/>
              <w:bottom w:val="nil"/>
              <w:right w:val="nil"/>
            </w:tcBorders>
            <w:shd w:val="clear" w:color="auto" w:fill="auto"/>
            <w:noWrap/>
            <w:vAlign w:val="bottom"/>
            <w:hideMark/>
          </w:tcPr>
          <w:p w14:paraId="2E878338" w14:textId="77777777" w:rsidR="004142E0" w:rsidRPr="004142E0" w:rsidRDefault="004142E0" w:rsidP="004142E0">
            <w:pPr>
              <w:jc w:val="center"/>
              <w:rPr>
                <w:ins w:id="7775" w:author="Ping Xi" w:date="2020-06-11T18:00:00Z"/>
                <w:rFonts w:ascii="Calibri" w:eastAsia="Times New Roman" w:hAnsi="Calibri" w:cs="Calibri"/>
                <w:color w:val="000000"/>
                <w:sz w:val="22"/>
                <w:szCs w:val="22"/>
                <w:lang w:eastAsia="zh-CN"/>
              </w:rPr>
            </w:pPr>
            <w:ins w:id="7776" w:author="Ping Xi" w:date="2020-06-11T18:00:00Z">
              <w:r w:rsidRPr="004142E0">
                <w:rPr>
                  <w:rFonts w:ascii="Calibri" w:eastAsia="Times New Roman" w:hAnsi="Calibri" w:cs="Calibri"/>
                  <w:color w:val="000000"/>
                  <w:sz w:val="22"/>
                  <w:szCs w:val="22"/>
                  <w:lang w:eastAsia="zh-CN"/>
                </w:rPr>
                <w:t>0.31</w:t>
              </w:r>
            </w:ins>
          </w:p>
        </w:tc>
        <w:tc>
          <w:tcPr>
            <w:tcW w:w="960" w:type="dxa"/>
            <w:tcBorders>
              <w:top w:val="nil"/>
              <w:left w:val="nil"/>
              <w:bottom w:val="nil"/>
              <w:right w:val="nil"/>
            </w:tcBorders>
            <w:shd w:val="clear" w:color="auto" w:fill="auto"/>
            <w:noWrap/>
            <w:vAlign w:val="bottom"/>
            <w:hideMark/>
          </w:tcPr>
          <w:p w14:paraId="1FC1D616" w14:textId="77777777" w:rsidR="004142E0" w:rsidRPr="004142E0" w:rsidRDefault="004142E0" w:rsidP="004142E0">
            <w:pPr>
              <w:jc w:val="center"/>
              <w:rPr>
                <w:ins w:id="7777" w:author="Ping Xi" w:date="2020-06-11T18:00:00Z"/>
                <w:rFonts w:ascii="Calibri" w:eastAsia="Times New Roman" w:hAnsi="Calibri" w:cs="Calibri"/>
                <w:color w:val="000000"/>
                <w:sz w:val="22"/>
                <w:szCs w:val="22"/>
                <w:lang w:eastAsia="zh-CN"/>
              </w:rPr>
            </w:pPr>
            <w:ins w:id="7778" w:author="Ping Xi" w:date="2020-06-11T18:00:00Z">
              <w:r w:rsidRPr="004142E0">
                <w:rPr>
                  <w:rFonts w:ascii="Calibri" w:eastAsia="Times New Roman" w:hAnsi="Calibri" w:cs="Calibri"/>
                  <w:color w:val="000000"/>
                  <w:sz w:val="22"/>
                  <w:szCs w:val="22"/>
                  <w:lang w:eastAsia="zh-CN"/>
                </w:rPr>
                <w:t>0.30</w:t>
              </w:r>
            </w:ins>
          </w:p>
        </w:tc>
        <w:tc>
          <w:tcPr>
            <w:tcW w:w="960" w:type="dxa"/>
            <w:tcBorders>
              <w:top w:val="nil"/>
              <w:left w:val="nil"/>
              <w:bottom w:val="nil"/>
              <w:right w:val="nil"/>
            </w:tcBorders>
            <w:shd w:val="clear" w:color="auto" w:fill="auto"/>
            <w:noWrap/>
            <w:vAlign w:val="bottom"/>
            <w:hideMark/>
          </w:tcPr>
          <w:p w14:paraId="6A3EBC31" w14:textId="77777777" w:rsidR="004142E0" w:rsidRPr="004142E0" w:rsidRDefault="004142E0" w:rsidP="004142E0">
            <w:pPr>
              <w:jc w:val="center"/>
              <w:rPr>
                <w:ins w:id="7779" w:author="Ping Xi" w:date="2020-06-11T18:00:00Z"/>
                <w:rFonts w:ascii="Calibri" w:eastAsia="Times New Roman" w:hAnsi="Calibri" w:cs="Calibri"/>
                <w:color w:val="000000"/>
                <w:sz w:val="22"/>
                <w:szCs w:val="22"/>
                <w:lang w:eastAsia="zh-CN"/>
              </w:rPr>
            </w:pPr>
            <w:ins w:id="7780" w:author="Ping Xi" w:date="2020-06-11T18:00:00Z">
              <w:r w:rsidRPr="004142E0">
                <w:rPr>
                  <w:rFonts w:ascii="Calibri" w:eastAsia="Times New Roman" w:hAnsi="Calibri" w:cs="Calibri"/>
                  <w:color w:val="000000"/>
                  <w:sz w:val="22"/>
                  <w:szCs w:val="22"/>
                  <w:lang w:eastAsia="zh-CN"/>
                </w:rPr>
                <w:t>0.01</w:t>
              </w:r>
            </w:ins>
          </w:p>
        </w:tc>
        <w:tc>
          <w:tcPr>
            <w:tcW w:w="960" w:type="dxa"/>
            <w:tcBorders>
              <w:top w:val="nil"/>
              <w:left w:val="nil"/>
              <w:bottom w:val="nil"/>
              <w:right w:val="nil"/>
            </w:tcBorders>
            <w:shd w:val="clear" w:color="auto" w:fill="auto"/>
            <w:noWrap/>
            <w:vAlign w:val="bottom"/>
            <w:hideMark/>
          </w:tcPr>
          <w:p w14:paraId="03C69878" w14:textId="77777777" w:rsidR="004142E0" w:rsidRPr="004142E0" w:rsidRDefault="004142E0" w:rsidP="004142E0">
            <w:pPr>
              <w:jc w:val="center"/>
              <w:rPr>
                <w:ins w:id="7781" w:author="Ping Xi" w:date="2020-06-11T18:00:00Z"/>
                <w:rFonts w:ascii="Calibri" w:eastAsia="Times New Roman" w:hAnsi="Calibri" w:cs="Calibri"/>
                <w:color w:val="000000"/>
                <w:sz w:val="22"/>
                <w:szCs w:val="22"/>
                <w:lang w:eastAsia="zh-CN"/>
              </w:rPr>
            </w:pPr>
            <w:ins w:id="7782" w:author="Ping Xi" w:date="2020-06-11T18:00:00Z">
              <w:r w:rsidRPr="004142E0">
                <w:rPr>
                  <w:rFonts w:ascii="Calibri" w:eastAsia="Times New Roman" w:hAnsi="Calibri" w:cs="Calibri"/>
                  <w:color w:val="000000"/>
                  <w:sz w:val="22"/>
                  <w:szCs w:val="22"/>
                  <w:lang w:eastAsia="zh-CN"/>
                </w:rPr>
                <w:t>0.48</w:t>
              </w:r>
            </w:ins>
          </w:p>
        </w:tc>
        <w:tc>
          <w:tcPr>
            <w:tcW w:w="960" w:type="dxa"/>
            <w:tcBorders>
              <w:top w:val="nil"/>
              <w:left w:val="nil"/>
              <w:bottom w:val="nil"/>
              <w:right w:val="single" w:sz="4" w:space="0" w:color="auto"/>
            </w:tcBorders>
            <w:shd w:val="clear" w:color="auto" w:fill="auto"/>
            <w:noWrap/>
            <w:vAlign w:val="bottom"/>
            <w:hideMark/>
          </w:tcPr>
          <w:p w14:paraId="74D3DFF3" w14:textId="77777777" w:rsidR="004142E0" w:rsidRPr="004142E0" w:rsidRDefault="004142E0" w:rsidP="004142E0">
            <w:pPr>
              <w:jc w:val="center"/>
              <w:rPr>
                <w:ins w:id="7783" w:author="Ping Xi" w:date="2020-06-11T18:00:00Z"/>
                <w:rFonts w:ascii="Calibri" w:eastAsia="Times New Roman" w:hAnsi="Calibri" w:cs="Calibri"/>
                <w:color w:val="000000"/>
                <w:sz w:val="22"/>
                <w:szCs w:val="22"/>
                <w:lang w:eastAsia="zh-CN"/>
              </w:rPr>
            </w:pPr>
            <w:ins w:id="7784" w:author="Ping Xi" w:date="2020-06-11T18:00:00Z">
              <w:r w:rsidRPr="004142E0">
                <w:rPr>
                  <w:rFonts w:ascii="Calibri" w:eastAsia="Times New Roman" w:hAnsi="Calibri" w:cs="Calibri"/>
                  <w:color w:val="000000"/>
                  <w:sz w:val="22"/>
                  <w:szCs w:val="22"/>
                  <w:lang w:eastAsia="zh-CN"/>
                </w:rPr>
                <w:t>0.01</w:t>
              </w:r>
            </w:ins>
          </w:p>
        </w:tc>
      </w:tr>
      <w:tr w:rsidR="004142E0" w:rsidRPr="004142E0" w14:paraId="38C53085" w14:textId="77777777" w:rsidTr="004142E0">
        <w:trPr>
          <w:trHeight w:val="300"/>
          <w:ins w:id="7785" w:author="Ping Xi" w:date="2020-06-11T18:00:00Z"/>
        </w:trPr>
        <w:tc>
          <w:tcPr>
            <w:tcW w:w="1108" w:type="dxa"/>
            <w:tcBorders>
              <w:top w:val="nil"/>
              <w:left w:val="single" w:sz="4" w:space="0" w:color="auto"/>
              <w:bottom w:val="nil"/>
              <w:right w:val="nil"/>
            </w:tcBorders>
            <w:shd w:val="clear" w:color="auto" w:fill="auto"/>
            <w:noWrap/>
            <w:vAlign w:val="bottom"/>
            <w:hideMark/>
          </w:tcPr>
          <w:p w14:paraId="5619F878" w14:textId="77777777" w:rsidR="004142E0" w:rsidRPr="004142E0" w:rsidRDefault="004142E0" w:rsidP="004142E0">
            <w:pPr>
              <w:jc w:val="center"/>
              <w:rPr>
                <w:ins w:id="7786" w:author="Ping Xi" w:date="2020-06-11T18:00:00Z"/>
                <w:rFonts w:ascii="Calibri" w:eastAsia="Times New Roman" w:hAnsi="Calibri" w:cs="Calibri"/>
                <w:color w:val="000000"/>
                <w:sz w:val="22"/>
                <w:szCs w:val="22"/>
                <w:lang w:eastAsia="zh-CN"/>
              </w:rPr>
            </w:pPr>
            <w:ins w:id="7787" w:author="Ping Xi" w:date="2020-06-11T18:00:00Z">
              <w:r w:rsidRPr="004142E0">
                <w:rPr>
                  <w:rFonts w:ascii="Calibri" w:eastAsia="Times New Roman" w:hAnsi="Calibri" w:cs="Calibri"/>
                  <w:color w:val="000000"/>
                  <w:sz w:val="22"/>
                  <w:szCs w:val="22"/>
                  <w:lang w:eastAsia="zh-CN"/>
                </w:rPr>
                <w:t>Daggett</w:t>
              </w:r>
            </w:ins>
          </w:p>
        </w:tc>
        <w:tc>
          <w:tcPr>
            <w:tcW w:w="960" w:type="dxa"/>
            <w:tcBorders>
              <w:top w:val="nil"/>
              <w:left w:val="nil"/>
              <w:bottom w:val="nil"/>
              <w:right w:val="nil"/>
            </w:tcBorders>
            <w:shd w:val="clear" w:color="auto" w:fill="auto"/>
            <w:noWrap/>
            <w:vAlign w:val="bottom"/>
            <w:hideMark/>
          </w:tcPr>
          <w:p w14:paraId="3D5DEBA3" w14:textId="77777777" w:rsidR="004142E0" w:rsidRPr="004142E0" w:rsidRDefault="004142E0" w:rsidP="004142E0">
            <w:pPr>
              <w:jc w:val="center"/>
              <w:rPr>
                <w:ins w:id="7788" w:author="Ping Xi" w:date="2020-06-11T18:00:00Z"/>
                <w:rFonts w:ascii="Calibri" w:eastAsia="Times New Roman" w:hAnsi="Calibri" w:cs="Calibri"/>
                <w:b/>
                <w:bCs/>
                <w:sz w:val="22"/>
                <w:szCs w:val="22"/>
                <w:lang w:eastAsia="zh-CN"/>
              </w:rPr>
            </w:pPr>
            <w:ins w:id="7789" w:author="Ping Xi" w:date="2020-06-11T18:00:00Z">
              <w:r w:rsidRPr="004142E0">
                <w:rPr>
                  <w:rFonts w:ascii="Calibri" w:eastAsia="Times New Roman" w:hAnsi="Calibri" w:cs="Calibri"/>
                  <w:b/>
                  <w:bCs/>
                  <w:sz w:val="22"/>
                  <w:szCs w:val="22"/>
                  <w:lang w:eastAsia="zh-CN"/>
                </w:rPr>
                <w:t>49009</w:t>
              </w:r>
            </w:ins>
          </w:p>
        </w:tc>
        <w:tc>
          <w:tcPr>
            <w:tcW w:w="960" w:type="dxa"/>
            <w:tcBorders>
              <w:top w:val="nil"/>
              <w:left w:val="nil"/>
              <w:bottom w:val="nil"/>
              <w:right w:val="nil"/>
            </w:tcBorders>
            <w:shd w:val="clear" w:color="auto" w:fill="auto"/>
            <w:noWrap/>
            <w:vAlign w:val="bottom"/>
            <w:hideMark/>
          </w:tcPr>
          <w:p w14:paraId="57259019" w14:textId="77777777" w:rsidR="004142E0" w:rsidRPr="004142E0" w:rsidRDefault="004142E0" w:rsidP="004142E0">
            <w:pPr>
              <w:jc w:val="center"/>
              <w:rPr>
                <w:ins w:id="7790" w:author="Ping Xi" w:date="2020-06-11T18:00:00Z"/>
                <w:rFonts w:ascii="Calibri" w:eastAsia="Times New Roman" w:hAnsi="Calibri" w:cs="Calibri"/>
                <w:color w:val="000000"/>
                <w:sz w:val="22"/>
                <w:szCs w:val="22"/>
                <w:lang w:eastAsia="zh-CN"/>
              </w:rPr>
            </w:pPr>
            <w:ins w:id="7791" w:author="Ping Xi" w:date="2020-06-11T18:00:00Z">
              <w:r w:rsidRPr="004142E0">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5715FEA6" w14:textId="77777777" w:rsidR="004142E0" w:rsidRPr="004142E0" w:rsidRDefault="004142E0" w:rsidP="004142E0">
            <w:pPr>
              <w:jc w:val="center"/>
              <w:rPr>
                <w:ins w:id="7792" w:author="Ping Xi" w:date="2020-06-11T18:00:00Z"/>
                <w:rFonts w:ascii="Calibri" w:eastAsia="Times New Roman" w:hAnsi="Calibri" w:cs="Calibri"/>
                <w:color w:val="000000"/>
                <w:sz w:val="22"/>
                <w:szCs w:val="22"/>
                <w:lang w:eastAsia="zh-CN"/>
              </w:rPr>
            </w:pPr>
            <w:ins w:id="7793" w:author="Ping Xi" w:date="2020-06-11T18:00:00Z">
              <w:r w:rsidRPr="004142E0">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01D711E8" w14:textId="77777777" w:rsidR="004142E0" w:rsidRPr="004142E0" w:rsidRDefault="004142E0" w:rsidP="004142E0">
            <w:pPr>
              <w:jc w:val="center"/>
              <w:rPr>
                <w:ins w:id="7794" w:author="Ping Xi" w:date="2020-06-11T18:00:00Z"/>
                <w:rFonts w:ascii="Calibri" w:eastAsia="Times New Roman" w:hAnsi="Calibri" w:cs="Calibri"/>
                <w:color w:val="000000"/>
                <w:sz w:val="22"/>
                <w:szCs w:val="22"/>
                <w:lang w:eastAsia="zh-CN"/>
              </w:rPr>
            </w:pPr>
            <w:ins w:id="7795" w:author="Ping Xi" w:date="2020-06-11T18:00:00Z">
              <w:r w:rsidRPr="004142E0">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32D69E77" w14:textId="77777777" w:rsidR="004142E0" w:rsidRPr="004142E0" w:rsidRDefault="004142E0" w:rsidP="004142E0">
            <w:pPr>
              <w:jc w:val="center"/>
              <w:rPr>
                <w:ins w:id="7796" w:author="Ping Xi" w:date="2020-06-11T18:00:00Z"/>
                <w:rFonts w:ascii="Calibri" w:eastAsia="Times New Roman" w:hAnsi="Calibri" w:cs="Calibri"/>
                <w:color w:val="000000"/>
                <w:sz w:val="22"/>
                <w:szCs w:val="22"/>
                <w:lang w:eastAsia="zh-CN"/>
              </w:rPr>
            </w:pPr>
            <w:ins w:id="7797" w:author="Ping Xi" w:date="2020-06-11T18:00:00Z">
              <w:r w:rsidRPr="004142E0">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6E8A0303" w14:textId="77777777" w:rsidR="004142E0" w:rsidRPr="004142E0" w:rsidRDefault="004142E0" w:rsidP="004142E0">
            <w:pPr>
              <w:jc w:val="center"/>
              <w:rPr>
                <w:ins w:id="7798" w:author="Ping Xi" w:date="2020-06-11T18:00:00Z"/>
                <w:rFonts w:ascii="Calibri" w:eastAsia="Times New Roman" w:hAnsi="Calibri" w:cs="Calibri"/>
                <w:color w:val="000000"/>
                <w:sz w:val="22"/>
                <w:szCs w:val="22"/>
                <w:lang w:eastAsia="zh-CN"/>
              </w:rPr>
            </w:pPr>
            <w:ins w:id="7799" w:author="Ping Xi" w:date="2020-06-11T18:00:00Z">
              <w:r w:rsidRPr="004142E0">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3FA27B62" w14:textId="77777777" w:rsidR="004142E0" w:rsidRPr="004142E0" w:rsidRDefault="004142E0" w:rsidP="004142E0">
            <w:pPr>
              <w:jc w:val="center"/>
              <w:rPr>
                <w:ins w:id="7800" w:author="Ping Xi" w:date="2020-06-11T18:00:00Z"/>
                <w:rFonts w:ascii="Calibri" w:eastAsia="Times New Roman" w:hAnsi="Calibri" w:cs="Calibri"/>
                <w:color w:val="000000"/>
                <w:sz w:val="22"/>
                <w:szCs w:val="22"/>
                <w:lang w:eastAsia="zh-CN"/>
              </w:rPr>
            </w:pPr>
            <w:ins w:id="7801" w:author="Ping Xi" w:date="2020-06-11T18:00:00Z">
              <w:r w:rsidRPr="004142E0">
                <w:rPr>
                  <w:rFonts w:ascii="Calibri" w:eastAsia="Times New Roman" w:hAnsi="Calibri" w:cs="Calibri"/>
                  <w:color w:val="000000"/>
                  <w:sz w:val="22"/>
                  <w:szCs w:val="22"/>
                  <w:lang w:eastAsia="zh-CN"/>
                </w:rPr>
                <w:t>0.00</w:t>
              </w:r>
            </w:ins>
          </w:p>
        </w:tc>
        <w:tc>
          <w:tcPr>
            <w:tcW w:w="960" w:type="dxa"/>
            <w:tcBorders>
              <w:top w:val="nil"/>
              <w:left w:val="nil"/>
              <w:bottom w:val="nil"/>
              <w:right w:val="single" w:sz="4" w:space="0" w:color="auto"/>
            </w:tcBorders>
            <w:shd w:val="clear" w:color="auto" w:fill="auto"/>
            <w:noWrap/>
            <w:vAlign w:val="bottom"/>
            <w:hideMark/>
          </w:tcPr>
          <w:p w14:paraId="57642AA7" w14:textId="77777777" w:rsidR="004142E0" w:rsidRPr="004142E0" w:rsidRDefault="004142E0" w:rsidP="004142E0">
            <w:pPr>
              <w:jc w:val="center"/>
              <w:rPr>
                <w:ins w:id="7802" w:author="Ping Xi" w:date="2020-06-11T18:00:00Z"/>
                <w:rFonts w:ascii="Calibri" w:eastAsia="Times New Roman" w:hAnsi="Calibri" w:cs="Calibri"/>
                <w:color w:val="000000"/>
                <w:sz w:val="22"/>
                <w:szCs w:val="22"/>
                <w:lang w:eastAsia="zh-CN"/>
              </w:rPr>
            </w:pPr>
            <w:ins w:id="7803" w:author="Ping Xi" w:date="2020-06-11T18:00:00Z">
              <w:r w:rsidRPr="004142E0">
                <w:rPr>
                  <w:rFonts w:ascii="Calibri" w:eastAsia="Times New Roman" w:hAnsi="Calibri" w:cs="Calibri"/>
                  <w:color w:val="000000"/>
                  <w:sz w:val="22"/>
                  <w:szCs w:val="22"/>
                  <w:lang w:eastAsia="zh-CN"/>
                </w:rPr>
                <w:t>0.00</w:t>
              </w:r>
            </w:ins>
          </w:p>
        </w:tc>
      </w:tr>
      <w:tr w:rsidR="004142E0" w:rsidRPr="004142E0" w14:paraId="52F1DC4E" w14:textId="77777777" w:rsidTr="004142E0">
        <w:trPr>
          <w:trHeight w:val="300"/>
          <w:ins w:id="7804" w:author="Ping Xi" w:date="2020-06-11T18:00:00Z"/>
        </w:trPr>
        <w:tc>
          <w:tcPr>
            <w:tcW w:w="1108" w:type="dxa"/>
            <w:tcBorders>
              <w:top w:val="nil"/>
              <w:left w:val="single" w:sz="4" w:space="0" w:color="auto"/>
              <w:bottom w:val="nil"/>
              <w:right w:val="nil"/>
            </w:tcBorders>
            <w:shd w:val="clear" w:color="auto" w:fill="auto"/>
            <w:noWrap/>
            <w:vAlign w:val="bottom"/>
            <w:hideMark/>
          </w:tcPr>
          <w:p w14:paraId="7FE32EB6" w14:textId="77777777" w:rsidR="004142E0" w:rsidRPr="004142E0" w:rsidRDefault="004142E0" w:rsidP="004142E0">
            <w:pPr>
              <w:jc w:val="center"/>
              <w:rPr>
                <w:ins w:id="7805" w:author="Ping Xi" w:date="2020-06-11T18:00:00Z"/>
                <w:rFonts w:ascii="Calibri" w:eastAsia="Times New Roman" w:hAnsi="Calibri" w:cs="Calibri"/>
                <w:color w:val="000000"/>
                <w:sz w:val="22"/>
                <w:szCs w:val="22"/>
                <w:lang w:eastAsia="zh-CN"/>
              </w:rPr>
            </w:pPr>
            <w:ins w:id="7806" w:author="Ping Xi" w:date="2020-06-11T18:00:00Z">
              <w:r w:rsidRPr="004142E0">
                <w:rPr>
                  <w:rFonts w:ascii="Calibri" w:eastAsia="Times New Roman" w:hAnsi="Calibri" w:cs="Calibri"/>
                  <w:color w:val="000000"/>
                  <w:sz w:val="22"/>
                  <w:szCs w:val="22"/>
                  <w:lang w:eastAsia="zh-CN"/>
                </w:rPr>
                <w:t>Davis</w:t>
              </w:r>
            </w:ins>
          </w:p>
        </w:tc>
        <w:tc>
          <w:tcPr>
            <w:tcW w:w="960" w:type="dxa"/>
            <w:tcBorders>
              <w:top w:val="nil"/>
              <w:left w:val="nil"/>
              <w:bottom w:val="nil"/>
              <w:right w:val="nil"/>
            </w:tcBorders>
            <w:shd w:val="clear" w:color="auto" w:fill="auto"/>
            <w:noWrap/>
            <w:vAlign w:val="bottom"/>
            <w:hideMark/>
          </w:tcPr>
          <w:p w14:paraId="4983F87F" w14:textId="77777777" w:rsidR="004142E0" w:rsidRPr="004142E0" w:rsidRDefault="004142E0" w:rsidP="004142E0">
            <w:pPr>
              <w:jc w:val="center"/>
              <w:rPr>
                <w:ins w:id="7807" w:author="Ping Xi" w:date="2020-06-11T18:00:00Z"/>
                <w:rFonts w:ascii="Calibri" w:eastAsia="Times New Roman" w:hAnsi="Calibri" w:cs="Calibri"/>
                <w:b/>
                <w:bCs/>
                <w:sz w:val="22"/>
                <w:szCs w:val="22"/>
                <w:lang w:eastAsia="zh-CN"/>
              </w:rPr>
            </w:pPr>
            <w:ins w:id="7808" w:author="Ping Xi" w:date="2020-06-11T18:00:00Z">
              <w:r w:rsidRPr="004142E0">
                <w:rPr>
                  <w:rFonts w:ascii="Calibri" w:eastAsia="Times New Roman" w:hAnsi="Calibri" w:cs="Calibri"/>
                  <w:b/>
                  <w:bCs/>
                  <w:sz w:val="22"/>
                  <w:szCs w:val="22"/>
                  <w:lang w:eastAsia="zh-CN"/>
                </w:rPr>
                <w:t>49011</w:t>
              </w:r>
            </w:ins>
          </w:p>
        </w:tc>
        <w:tc>
          <w:tcPr>
            <w:tcW w:w="960" w:type="dxa"/>
            <w:tcBorders>
              <w:top w:val="nil"/>
              <w:left w:val="nil"/>
              <w:bottom w:val="nil"/>
              <w:right w:val="nil"/>
            </w:tcBorders>
            <w:shd w:val="clear" w:color="auto" w:fill="auto"/>
            <w:noWrap/>
            <w:vAlign w:val="bottom"/>
            <w:hideMark/>
          </w:tcPr>
          <w:p w14:paraId="66E10E0E" w14:textId="77777777" w:rsidR="004142E0" w:rsidRPr="004142E0" w:rsidRDefault="004142E0" w:rsidP="004142E0">
            <w:pPr>
              <w:jc w:val="center"/>
              <w:rPr>
                <w:ins w:id="7809" w:author="Ping Xi" w:date="2020-06-11T18:00:00Z"/>
                <w:rFonts w:ascii="Calibri" w:eastAsia="Times New Roman" w:hAnsi="Calibri" w:cs="Calibri"/>
                <w:color w:val="000000"/>
                <w:sz w:val="22"/>
                <w:szCs w:val="22"/>
                <w:lang w:eastAsia="zh-CN"/>
              </w:rPr>
            </w:pPr>
            <w:ins w:id="7810" w:author="Ping Xi" w:date="2020-06-11T18:00:00Z">
              <w:r w:rsidRPr="004142E0">
                <w:rPr>
                  <w:rFonts w:ascii="Calibri" w:eastAsia="Times New Roman" w:hAnsi="Calibri" w:cs="Calibri"/>
                  <w:color w:val="000000"/>
                  <w:sz w:val="22"/>
                  <w:szCs w:val="22"/>
                  <w:lang w:eastAsia="zh-CN"/>
                </w:rPr>
                <w:t>7.89</w:t>
              </w:r>
            </w:ins>
          </w:p>
        </w:tc>
        <w:tc>
          <w:tcPr>
            <w:tcW w:w="960" w:type="dxa"/>
            <w:tcBorders>
              <w:top w:val="nil"/>
              <w:left w:val="nil"/>
              <w:bottom w:val="nil"/>
              <w:right w:val="nil"/>
            </w:tcBorders>
            <w:shd w:val="clear" w:color="auto" w:fill="auto"/>
            <w:noWrap/>
            <w:vAlign w:val="bottom"/>
            <w:hideMark/>
          </w:tcPr>
          <w:p w14:paraId="62E51AD5" w14:textId="77777777" w:rsidR="004142E0" w:rsidRPr="004142E0" w:rsidRDefault="004142E0" w:rsidP="004142E0">
            <w:pPr>
              <w:jc w:val="center"/>
              <w:rPr>
                <w:ins w:id="7811" w:author="Ping Xi" w:date="2020-06-11T18:00:00Z"/>
                <w:rFonts w:ascii="Calibri" w:eastAsia="Times New Roman" w:hAnsi="Calibri" w:cs="Calibri"/>
                <w:color w:val="000000"/>
                <w:sz w:val="22"/>
                <w:szCs w:val="22"/>
                <w:lang w:eastAsia="zh-CN"/>
              </w:rPr>
            </w:pPr>
            <w:ins w:id="7812" w:author="Ping Xi" w:date="2020-06-11T18:00:00Z">
              <w:r w:rsidRPr="004142E0">
                <w:rPr>
                  <w:rFonts w:ascii="Calibri" w:eastAsia="Times New Roman" w:hAnsi="Calibri" w:cs="Calibri"/>
                  <w:color w:val="000000"/>
                  <w:sz w:val="22"/>
                  <w:szCs w:val="22"/>
                  <w:lang w:eastAsia="zh-CN"/>
                </w:rPr>
                <w:t>50.45</w:t>
              </w:r>
            </w:ins>
          </w:p>
        </w:tc>
        <w:tc>
          <w:tcPr>
            <w:tcW w:w="960" w:type="dxa"/>
            <w:tcBorders>
              <w:top w:val="nil"/>
              <w:left w:val="nil"/>
              <w:bottom w:val="nil"/>
              <w:right w:val="nil"/>
            </w:tcBorders>
            <w:shd w:val="clear" w:color="auto" w:fill="auto"/>
            <w:noWrap/>
            <w:vAlign w:val="bottom"/>
            <w:hideMark/>
          </w:tcPr>
          <w:p w14:paraId="0A433EDD" w14:textId="77777777" w:rsidR="004142E0" w:rsidRPr="004142E0" w:rsidRDefault="004142E0" w:rsidP="004142E0">
            <w:pPr>
              <w:jc w:val="center"/>
              <w:rPr>
                <w:ins w:id="7813" w:author="Ping Xi" w:date="2020-06-11T18:00:00Z"/>
                <w:rFonts w:ascii="Calibri" w:eastAsia="Times New Roman" w:hAnsi="Calibri" w:cs="Calibri"/>
                <w:color w:val="000000"/>
                <w:sz w:val="22"/>
                <w:szCs w:val="22"/>
                <w:lang w:eastAsia="zh-CN"/>
              </w:rPr>
            </w:pPr>
            <w:ins w:id="7814" w:author="Ping Xi" w:date="2020-06-11T18:00:00Z">
              <w:r w:rsidRPr="004142E0">
                <w:rPr>
                  <w:rFonts w:ascii="Calibri" w:eastAsia="Times New Roman" w:hAnsi="Calibri" w:cs="Calibri"/>
                  <w:color w:val="000000"/>
                  <w:sz w:val="22"/>
                  <w:szCs w:val="22"/>
                  <w:lang w:eastAsia="zh-CN"/>
                </w:rPr>
                <w:t>1.48</w:t>
              </w:r>
            </w:ins>
          </w:p>
        </w:tc>
        <w:tc>
          <w:tcPr>
            <w:tcW w:w="960" w:type="dxa"/>
            <w:tcBorders>
              <w:top w:val="nil"/>
              <w:left w:val="nil"/>
              <w:bottom w:val="nil"/>
              <w:right w:val="nil"/>
            </w:tcBorders>
            <w:shd w:val="clear" w:color="auto" w:fill="auto"/>
            <w:noWrap/>
            <w:vAlign w:val="bottom"/>
            <w:hideMark/>
          </w:tcPr>
          <w:p w14:paraId="50CF63D3" w14:textId="77777777" w:rsidR="004142E0" w:rsidRPr="004142E0" w:rsidRDefault="004142E0" w:rsidP="004142E0">
            <w:pPr>
              <w:jc w:val="center"/>
              <w:rPr>
                <w:ins w:id="7815" w:author="Ping Xi" w:date="2020-06-11T18:00:00Z"/>
                <w:rFonts w:ascii="Calibri" w:eastAsia="Times New Roman" w:hAnsi="Calibri" w:cs="Calibri"/>
                <w:color w:val="000000"/>
                <w:sz w:val="22"/>
                <w:szCs w:val="22"/>
                <w:lang w:eastAsia="zh-CN"/>
              </w:rPr>
            </w:pPr>
            <w:ins w:id="7816" w:author="Ping Xi" w:date="2020-06-11T18:00:00Z">
              <w:r w:rsidRPr="004142E0">
                <w:rPr>
                  <w:rFonts w:ascii="Calibri" w:eastAsia="Times New Roman" w:hAnsi="Calibri" w:cs="Calibri"/>
                  <w:color w:val="000000"/>
                  <w:sz w:val="22"/>
                  <w:szCs w:val="22"/>
                  <w:lang w:eastAsia="zh-CN"/>
                </w:rPr>
                <w:t>1.43</w:t>
              </w:r>
            </w:ins>
          </w:p>
        </w:tc>
        <w:tc>
          <w:tcPr>
            <w:tcW w:w="960" w:type="dxa"/>
            <w:tcBorders>
              <w:top w:val="nil"/>
              <w:left w:val="nil"/>
              <w:bottom w:val="nil"/>
              <w:right w:val="nil"/>
            </w:tcBorders>
            <w:shd w:val="clear" w:color="auto" w:fill="auto"/>
            <w:noWrap/>
            <w:vAlign w:val="bottom"/>
            <w:hideMark/>
          </w:tcPr>
          <w:p w14:paraId="3F3570B1" w14:textId="77777777" w:rsidR="004142E0" w:rsidRPr="004142E0" w:rsidRDefault="004142E0" w:rsidP="004142E0">
            <w:pPr>
              <w:jc w:val="center"/>
              <w:rPr>
                <w:ins w:id="7817" w:author="Ping Xi" w:date="2020-06-11T18:00:00Z"/>
                <w:rFonts w:ascii="Calibri" w:eastAsia="Times New Roman" w:hAnsi="Calibri" w:cs="Calibri"/>
                <w:color w:val="000000"/>
                <w:sz w:val="22"/>
                <w:szCs w:val="22"/>
                <w:lang w:eastAsia="zh-CN"/>
              </w:rPr>
            </w:pPr>
            <w:ins w:id="7818" w:author="Ping Xi" w:date="2020-06-11T18:00:00Z">
              <w:r w:rsidRPr="004142E0">
                <w:rPr>
                  <w:rFonts w:ascii="Calibri" w:eastAsia="Times New Roman" w:hAnsi="Calibri" w:cs="Calibri"/>
                  <w:color w:val="000000"/>
                  <w:sz w:val="22"/>
                  <w:szCs w:val="22"/>
                  <w:lang w:eastAsia="zh-CN"/>
                </w:rPr>
                <w:t>0.03</w:t>
              </w:r>
            </w:ins>
          </w:p>
        </w:tc>
        <w:tc>
          <w:tcPr>
            <w:tcW w:w="960" w:type="dxa"/>
            <w:tcBorders>
              <w:top w:val="nil"/>
              <w:left w:val="nil"/>
              <w:bottom w:val="nil"/>
              <w:right w:val="nil"/>
            </w:tcBorders>
            <w:shd w:val="clear" w:color="auto" w:fill="auto"/>
            <w:noWrap/>
            <w:vAlign w:val="bottom"/>
            <w:hideMark/>
          </w:tcPr>
          <w:p w14:paraId="00310461" w14:textId="77777777" w:rsidR="004142E0" w:rsidRPr="004142E0" w:rsidRDefault="004142E0" w:rsidP="004142E0">
            <w:pPr>
              <w:jc w:val="center"/>
              <w:rPr>
                <w:ins w:id="7819" w:author="Ping Xi" w:date="2020-06-11T18:00:00Z"/>
                <w:rFonts w:ascii="Calibri" w:eastAsia="Times New Roman" w:hAnsi="Calibri" w:cs="Calibri"/>
                <w:color w:val="000000"/>
                <w:sz w:val="22"/>
                <w:szCs w:val="22"/>
                <w:lang w:eastAsia="zh-CN"/>
              </w:rPr>
            </w:pPr>
            <w:ins w:id="7820" w:author="Ping Xi" w:date="2020-06-11T18:00:00Z">
              <w:r w:rsidRPr="004142E0">
                <w:rPr>
                  <w:rFonts w:ascii="Calibri" w:eastAsia="Times New Roman" w:hAnsi="Calibri" w:cs="Calibri"/>
                  <w:color w:val="000000"/>
                  <w:sz w:val="22"/>
                  <w:szCs w:val="22"/>
                  <w:lang w:eastAsia="zh-CN"/>
                </w:rPr>
                <w:t>2.33</w:t>
              </w:r>
            </w:ins>
          </w:p>
        </w:tc>
        <w:tc>
          <w:tcPr>
            <w:tcW w:w="960" w:type="dxa"/>
            <w:tcBorders>
              <w:top w:val="nil"/>
              <w:left w:val="nil"/>
              <w:bottom w:val="nil"/>
              <w:right w:val="single" w:sz="4" w:space="0" w:color="auto"/>
            </w:tcBorders>
            <w:shd w:val="clear" w:color="auto" w:fill="auto"/>
            <w:noWrap/>
            <w:vAlign w:val="bottom"/>
            <w:hideMark/>
          </w:tcPr>
          <w:p w14:paraId="7381BB0D" w14:textId="77777777" w:rsidR="004142E0" w:rsidRPr="004142E0" w:rsidRDefault="004142E0" w:rsidP="004142E0">
            <w:pPr>
              <w:jc w:val="center"/>
              <w:rPr>
                <w:ins w:id="7821" w:author="Ping Xi" w:date="2020-06-11T18:00:00Z"/>
                <w:rFonts w:ascii="Calibri" w:eastAsia="Times New Roman" w:hAnsi="Calibri" w:cs="Calibri"/>
                <w:color w:val="000000"/>
                <w:sz w:val="22"/>
                <w:szCs w:val="22"/>
                <w:lang w:eastAsia="zh-CN"/>
              </w:rPr>
            </w:pPr>
            <w:ins w:id="7822" w:author="Ping Xi" w:date="2020-06-11T18:00:00Z">
              <w:r w:rsidRPr="004142E0">
                <w:rPr>
                  <w:rFonts w:ascii="Calibri" w:eastAsia="Times New Roman" w:hAnsi="Calibri" w:cs="Calibri"/>
                  <w:color w:val="000000"/>
                  <w:sz w:val="22"/>
                  <w:szCs w:val="22"/>
                  <w:lang w:eastAsia="zh-CN"/>
                </w:rPr>
                <w:t>0.02</w:t>
              </w:r>
            </w:ins>
          </w:p>
        </w:tc>
      </w:tr>
      <w:tr w:rsidR="004142E0" w:rsidRPr="004142E0" w14:paraId="3753F6AA" w14:textId="77777777" w:rsidTr="004142E0">
        <w:trPr>
          <w:trHeight w:val="300"/>
          <w:ins w:id="7823" w:author="Ping Xi" w:date="2020-06-11T18:00:00Z"/>
        </w:trPr>
        <w:tc>
          <w:tcPr>
            <w:tcW w:w="1108" w:type="dxa"/>
            <w:tcBorders>
              <w:top w:val="nil"/>
              <w:left w:val="single" w:sz="4" w:space="0" w:color="auto"/>
              <w:bottom w:val="nil"/>
              <w:right w:val="nil"/>
            </w:tcBorders>
            <w:shd w:val="clear" w:color="auto" w:fill="auto"/>
            <w:noWrap/>
            <w:vAlign w:val="bottom"/>
            <w:hideMark/>
          </w:tcPr>
          <w:p w14:paraId="239D8ADB" w14:textId="77777777" w:rsidR="004142E0" w:rsidRPr="004142E0" w:rsidRDefault="004142E0" w:rsidP="004142E0">
            <w:pPr>
              <w:jc w:val="center"/>
              <w:rPr>
                <w:ins w:id="7824" w:author="Ping Xi" w:date="2020-06-11T18:00:00Z"/>
                <w:rFonts w:ascii="Calibri" w:eastAsia="Times New Roman" w:hAnsi="Calibri" w:cs="Calibri"/>
                <w:color w:val="000000"/>
                <w:sz w:val="22"/>
                <w:szCs w:val="22"/>
                <w:lang w:eastAsia="zh-CN"/>
              </w:rPr>
            </w:pPr>
            <w:ins w:id="7825" w:author="Ping Xi" w:date="2020-06-11T18:00:00Z">
              <w:r w:rsidRPr="004142E0">
                <w:rPr>
                  <w:rFonts w:ascii="Calibri" w:eastAsia="Times New Roman" w:hAnsi="Calibri" w:cs="Calibri"/>
                  <w:color w:val="000000"/>
                  <w:sz w:val="22"/>
                  <w:szCs w:val="22"/>
                  <w:lang w:eastAsia="zh-CN"/>
                </w:rPr>
                <w:t>Duchesne</w:t>
              </w:r>
            </w:ins>
          </w:p>
        </w:tc>
        <w:tc>
          <w:tcPr>
            <w:tcW w:w="960" w:type="dxa"/>
            <w:tcBorders>
              <w:top w:val="nil"/>
              <w:left w:val="nil"/>
              <w:bottom w:val="nil"/>
              <w:right w:val="nil"/>
            </w:tcBorders>
            <w:shd w:val="clear" w:color="auto" w:fill="auto"/>
            <w:noWrap/>
            <w:vAlign w:val="bottom"/>
            <w:hideMark/>
          </w:tcPr>
          <w:p w14:paraId="6DE4CA53" w14:textId="77777777" w:rsidR="004142E0" w:rsidRPr="004142E0" w:rsidRDefault="004142E0" w:rsidP="004142E0">
            <w:pPr>
              <w:jc w:val="center"/>
              <w:rPr>
                <w:ins w:id="7826" w:author="Ping Xi" w:date="2020-06-11T18:00:00Z"/>
                <w:rFonts w:ascii="Calibri" w:eastAsia="Times New Roman" w:hAnsi="Calibri" w:cs="Calibri"/>
                <w:b/>
                <w:bCs/>
                <w:sz w:val="22"/>
                <w:szCs w:val="22"/>
                <w:lang w:eastAsia="zh-CN"/>
              </w:rPr>
            </w:pPr>
            <w:ins w:id="7827" w:author="Ping Xi" w:date="2020-06-11T18:00:00Z">
              <w:r w:rsidRPr="004142E0">
                <w:rPr>
                  <w:rFonts w:ascii="Calibri" w:eastAsia="Times New Roman" w:hAnsi="Calibri" w:cs="Calibri"/>
                  <w:b/>
                  <w:bCs/>
                  <w:sz w:val="22"/>
                  <w:szCs w:val="22"/>
                  <w:lang w:eastAsia="zh-CN"/>
                </w:rPr>
                <w:t>49013</w:t>
              </w:r>
            </w:ins>
          </w:p>
        </w:tc>
        <w:tc>
          <w:tcPr>
            <w:tcW w:w="960" w:type="dxa"/>
            <w:tcBorders>
              <w:top w:val="nil"/>
              <w:left w:val="nil"/>
              <w:bottom w:val="nil"/>
              <w:right w:val="nil"/>
            </w:tcBorders>
            <w:shd w:val="clear" w:color="auto" w:fill="auto"/>
            <w:noWrap/>
            <w:vAlign w:val="bottom"/>
            <w:hideMark/>
          </w:tcPr>
          <w:p w14:paraId="7D32B907" w14:textId="77777777" w:rsidR="004142E0" w:rsidRPr="004142E0" w:rsidRDefault="004142E0" w:rsidP="004142E0">
            <w:pPr>
              <w:jc w:val="center"/>
              <w:rPr>
                <w:ins w:id="7828" w:author="Ping Xi" w:date="2020-06-11T18:00:00Z"/>
                <w:rFonts w:ascii="Calibri" w:eastAsia="Times New Roman" w:hAnsi="Calibri" w:cs="Calibri"/>
                <w:color w:val="000000"/>
                <w:sz w:val="22"/>
                <w:szCs w:val="22"/>
                <w:lang w:eastAsia="zh-CN"/>
              </w:rPr>
            </w:pPr>
            <w:ins w:id="7829" w:author="Ping Xi" w:date="2020-06-11T18:00:00Z">
              <w:r w:rsidRPr="004142E0">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1DF12A85" w14:textId="77777777" w:rsidR="004142E0" w:rsidRPr="004142E0" w:rsidRDefault="004142E0" w:rsidP="004142E0">
            <w:pPr>
              <w:jc w:val="center"/>
              <w:rPr>
                <w:ins w:id="7830" w:author="Ping Xi" w:date="2020-06-11T18:00:00Z"/>
                <w:rFonts w:ascii="Calibri" w:eastAsia="Times New Roman" w:hAnsi="Calibri" w:cs="Calibri"/>
                <w:color w:val="000000"/>
                <w:sz w:val="22"/>
                <w:szCs w:val="22"/>
                <w:lang w:eastAsia="zh-CN"/>
              </w:rPr>
            </w:pPr>
            <w:ins w:id="7831" w:author="Ping Xi" w:date="2020-06-11T18:00:00Z">
              <w:r w:rsidRPr="004142E0">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47F8F639" w14:textId="77777777" w:rsidR="004142E0" w:rsidRPr="004142E0" w:rsidRDefault="004142E0" w:rsidP="004142E0">
            <w:pPr>
              <w:jc w:val="center"/>
              <w:rPr>
                <w:ins w:id="7832" w:author="Ping Xi" w:date="2020-06-11T18:00:00Z"/>
                <w:rFonts w:ascii="Calibri" w:eastAsia="Times New Roman" w:hAnsi="Calibri" w:cs="Calibri"/>
                <w:color w:val="000000"/>
                <w:sz w:val="22"/>
                <w:szCs w:val="22"/>
                <w:lang w:eastAsia="zh-CN"/>
              </w:rPr>
            </w:pPr>
            <w:ins w:id="7833" w:author="Ping Xi" w:date="2020-06-11T18:00:00Z">
              <w:r w:rsidRPr="004142E0">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350AD49B" w14:textId="77777777" w:rsidR="004142E0" w:rsidRPr="004142E0" w:rsidRDefault="004142E0" w:rsidP="004142E0">
            <w:pPr>
              <w:jc w:val="center"/>
              <w:rPr>
                <w:ins w:id="7834" w:author="Ping Xi" w:date="2020-06-11T18:00:00Z"/>
                <w:rFonts w:ascii="Calibri" w:eastAsia="Times New Roman" w:hAnsi="Calibri" w:cs="Calibri"/>
                <w:color w:val="000000"/>
                <w:sz w:val="22"/>
                <w:szCs w:val="22"/>
                <w:lang w:eastAsia="zh-CN"/>
              </w:rPr>
            </w:pPr>
            <w:ins w:id="7835" w:author="Ping Xi" w:date="2020-06-11T18:00:00Z">
              <w:r w:rsidRPr="004142E0">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7B8B075C" w14:textId="77777777" w:rsidR="004142E0" w:rsidRPr="004142E0" w:rsidRDefault="004142E0" w:rsidP="004142E0">
            <w:pPr>
              <w:jc w:val="center"/>
              <w:rPr>
                <w:ins w:id="7836" w:author="Ping Xi" w:date="2020-06-11T18:00:00Z"/>
                <w:rFonts w:ascii="Calibri" w:eastAsia="Times New Roman" w:hAnsi="Calibri" w:cs="Calibri"/>
                <w:color w:val="000000"/>
                <w:sz w:val="22"/>
                <w:szCs w:val="22"/>
                <w:lang w:eastAsia="zh-CN"/>
              </w:rPr>
            </w:pPr>
            <w:ins w:id="7837" w:author="Ping Xi" w:date="2020-06-11T18:00:00Z">
              <w:r w:rsidRPr="004142E0">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1FA65873" w14:textId="77777777" w:rsidR="004142E0" w:rsidRPr="004142E0" w:rsidRDefault="004142E0" w:rsidP="004142E0">
            <w:pPr>
              <w:jc w:val="center"/>
              <w:rPr>
                <w:ins w:id="7838" w:author="Ping Xi" w:date="2020-06-11T18:00:00Z"/>
                <w:rFonts w:ascii="Calibri" w:eastAsia="Times New Roman" w:hAnsi="Calibri" w:cs="Calibri"/>
                <w:color w:val="000000"/>
                <w:sz w:val="22"/>
                <w:szCs w:val="22"/>
                <w:lang w:eastAsia="zh-CN"/>
              </w:rPr>
            </w:pPr>
            <w:ins w:id="7839" w:author="Ping Xi" w:date="2020-06-11T18:00:00Z">
              <w:r w:rsidRPr="004142E0">
                <w:rPr>
                  <w:rFonts w:ascii="Calibri" w:eastAsia="Times New Roman" w:hAnsi="Calibri" w:cs="Calibri"/>
                  <w:color w:val="000000"/>
                  <w:sz w:val="22"/>
                  <w:szCs w:val="22"/>
                  <w:lang w:eastAsia="zh-CN"/>
                </w:rPr>
                <w:t>0.00</w:t>
              </w:r>
            </w:ins>
          </w:p>
        </w:tc>
        <w:tc>
          <w:tcPr>
            <w:tcW w:w="960" w:type="dxa"/>
            <w:tcBorders>
              <w:top w:val="nil"/>
              <w:left w:val="nil"/>
              <w:bottom w:val="nil"/>
              <w:right w:val="single" w:sz="4" w:space="0" w:color="auto"/>
            </w:tcBorders>
            <w:shd w:val="clear" w:color="auto" w:fill="auto"/>
            <w:noWrap/>
            <w:vAlign w:val="bottom"/>
            <w:hideMark/>
          </w:tcPr>
          <w:p w14:paraId="4B9BE95A" w14:textId="77777777" w:rsidR="004142E0" w:rsidRPr="004142E0" w:rsidRDefault="004142E0" w:rsidP="004142E0">
            <w:pPr>
              <w:jc w:val="center"/>
              <w:rPr>
                <w:ins w:id="7840" w:author="Ping Xi" w:date="2020-06-11T18:00:00Z"/>
                <w:rFonts w:ascii="Calibri" w:eastAsia="Times New Roman" w:hAnsi="Calibri" w:cs="Calibri"/>
                <w:color w:val="000000"/>
                <w:sz w:val="22"/>
                <w:szCs w:val="22"/>
                <w:lang w:eastAsia="zh-CN"/>
              </w:rPr>
            </w:pPr>
            <w:ins w:id="7841" w:author="Ping Xi" w:date="2020-06-11T18:00:00Z">
              <w:r w:rsidRPr="004142E0">
                <w:rPr>
                  <w:rFonts w:ascii="Calibri" w:eastAsia="Times New Roman" w:hAnsi="Calibri" w:cs="Calibri"/>
                  <w:color w:val="000000"/>
                  <w:sz w:val="22"/>
                  <w:szCs w:val="22"/>
                  <w:lang w:eastAsia="zh-CN"/>
                </w:rPr>
                <w:t>0.00</w:t>
              </w:r>
            </w:ins>
          </w:p>
        </w:tc>
      </w:tr>
      <w:tr w:rsidR="004142E0" w:rsidRPr="004142E0" w14:paraId="319444D0" w14:textId="77777777" w:rsidTr="004142E0">
        <w:trPr>
          <w:trHeight w:val="300"/>
          <w:ins w:id="7842" w:author="Ping Xi" w:date="2020-06-11T18:00:00Z"/>
        </w:trPr>
        <w:tc>
          <w:tcPr>
            <w:tcW w:w="1108" w:type="dxa"/>
            <w:tcBorders>
              <w:top w:val="nil"/>
              <w:left w:val="single" w:sz="4" w:space="0" w:color="auto"/>
              <w:bottom w:val="nil"/>
              <w:right w:val="nil"/>
            </w:tcBorders>
            <w:shd w:val="clear" w:color="auto" w:fill="auto"/>
            <w:noWrap/>
            <w:vAlign w:val="bottom"/>
            <w:hideMark/>
          </w:tcPr>
          <w:p w14:paraId="2B2AB0D9" w14:textId="77777777" w:rsidR="004142E0" w:rsidRPr="004142E0" w:rsidRDefault="004142E0" w:rsidP="004142E0">
            <w:pPr>
              <w:jc w:val="center"/>
              <w:rPr>
                <w:ins w:id="7843" w:author="Ping Xi" w:date="2020-06-11T18:00:00Z"/>
                <w:rFonts w:ascii="Calibri" w:eastAsia="Times New Roman" w:hAnsi="Calibri" w:cs="Calibri"/>
                <w:color w:val="000000"/>
                <w:sz w:val="22"/>
                <w:szCs w:val="22"/>
                <w:lang w:eastAsia="zh-CN"/>
              </w:rPr>
            </w:pPr>
            <w:ins w:id="7844" w:author="Ping Xi" w:date="2020-06-11T18:00:00Z">
              <w:r w:rsidRPr="004142E0">
                <w:rPr>
                  <w:rFonts w:ascii="Calibri" w:eastAsia="Times New Roman" w:hAnsi="Calibri" w:cs="Calibri"/>
                  <w:color w:val="000000"/>
                  <w:sz w:val="22"/>
                  <w:szCs w:val="22"/>
                  <w:lang w:eastAsia="zh-CN"/>
                </w:rPr>
                <w:t>Emery</w:t>
              </w:r>
            </w:ins>
          </w:p>
        </w:tc>
        <w:tc>
          <w:tcPr>
            <w:tcW w:w="960" w:type="dxa"/>
            <w:tcBorders>
              <w:top w:val="nil"/>
              <w:left w:val="nil"/>
              <w:bottom w:val="nil"/>
              <w:right w:val="nil"/>
            </w:tcBorders>
            <w:shd w:val="clear" w:color="auto" w:fill="auto"/>
            <w:noWrap/>
            <w:vAlign w:val="bottom"/>
            <w:hideMark/>
          </w:tcPr>
          <w:p w14:paraId="1FCF4D8D" w14:textId="77777777" w:rsidR="004142E0" w:rsidRPr="004142E0" w:rsidRDefault="004142E0" w:rsidP="004142E0">
            <w:pPr>
              <w:jc w:val="center"/>
              <w:rPr>
                <w:ins w:id="7845" w:author="Ping Xi" w:date="2020-06-11T18:00:00Z"/>
                <w:rFonts w:ascii="Calibri" w:eastAsia="Times New Roman" w:hAnsi="Calibri" w:cs="Calibri"/>
                <w:b/>
                <w:bCs/>
                <w:sz w:val="22"/>
                <w:szCs w:val="22"/>
                <w:lang w:eastAsia="zh-CN"/>
              </w:rPr>
            </w:pPr>
            <w:ins w:id="7846" w:author="Ping Xi" w:date="2020-06-11T18:00:00Z">
              <w:r w:rsidRPr="004142E0">
                <w:rPr>
                  <w:rFonts w:ascii="Calibri" w:eastAsia="Times New Roman" w:hAnsi="Calibri" w:cs="Calibri"/>
                  <w:b/>
                  <w:bCs/>
                  <w:sz w:val="22"/>
                  <w:szCs w:val="22"/>
                  <w:lang w:eastAsia="zh-CN"/>
                </w:rPr>
                <w:t>49015</w:t>
              </w:r>
            </w:ins>
          </w:p>
        </w:tc>
        <w:tc>
          <w:tcPr>
            <w:tcW w:w="960" w:type="dxa"/>
            <w:tcBorders>
              <w:top w:val="nil"/>
              <w:left w:val="nil"/>
              <w:bottom w:val="nil"/>
              <w:right w:val="nil"/>
            </w:tcBorders>
            <w:shd w:val="clear" w:color="auto" w:fill="auto"/>
            <w:noWrap/>
            <w:vAlign w:val="bottom"/>
            <w:hideMark/>
          </w:tcPr>
          <w:p w14:paraId="6EDED018" w14:textId="77777777" w:rsidR="004142E0" w:rsidRPr="004142E0" w:rsidRDefault="004142E0" w:rsidP="004142E0">
            <w:pPr>
              <w:jc w:val="center"/>
              <w:rPr>
                <w:ins w:id="7847" w:author="Ping Xi" w:date="2020-06-11T18:00:00Z"/>
                <w:rFonts w:ascii="Calibri" w:eastAsia="Times New Roman" w:hAnsi="Calibri" w:cs="Calibri"/>
                <w:color w:val="000000"/>
                <w:sz w:val="22"/>
                <w:szCs w:val="22"/>
                <w:lang w:eastAsia="zh-CN"/>
              </w:rPr>
            </w:pPr>
            <w:ins w:id="7848" w:author="Ping Xi" w:date="2020-06-11T18:00:00Z">
              <w:r w:rsidRPr="004142E0">
                <w:rPr>
                  <w:rFonts w:ascii="Calibri" w:eastAsia="Times New Roman" w:hAnsi="Calibri" w:cs="Calibri"/>
                  <w:color w:val="000000"/>
                  <w:sz w:val="22"/>
                  <w:szCs w:val="22"/>
                  <w:lang w:eastAsia="zh-CN"/>
                </w:rPr>
                <w:t>2.04</w:t>
              </w:r>
            </w:ins>
          </w:p>
        </w:tc>
        <w:tc>
          <w:tcPr>
            <w:tcW w:w="960" w:type="dxa"/>
            <w:tcBorders>
              <w:top w:val="nil"/>
              <w:left w:val="nil"/>
              <w:bottom w:val="nil"/>
              <w:right w:val="nil"/>
            </w:tcBorders>
            <w:shd w:val="clear" w:color="auto" w:fill="auto"/>
            <w:noWrap/>
            <w:vAlign w:val="bottom"/>
            <w:hideMark/>
          </w:tcPr>
          <w:p w14:paraId="74E2198F" w14:textId="77777777" w:rsidR="004142E0" w:rsidRPr="004142E0" w:rsidRDefault="004142E0" w:rsidP="004142E0">
            <w:pPr>
              <w:jc w:val="center"/>
              <w:rPr>
                <w:ins w:id="7849" w:author="Ping Xi" w:date="2020-06-11T18:00:00Z"/>
                <w:rFonts w:ascii="Calibri" w:eastAsia="Times New Roman" w:hAnsi="Calibri" w:cs="Calibri"/>
                <w:color w:val="000000"/>
                <w:sz w:val="22"/>
                <w:szCs w:val="22"/>
                <w:lang w:eastAsia="zh-CN"/>
              </w:rPr>
            </w:pPr>
            <w:ins w:id="7850" w:author="Ping Xi" w:date="2020-06-11T18:00:00Z">
              <w:r w:rsidRPr="004142E0">
                <w:rPr>
                  <w:rFonts w:ascii="Calibri" w:eastAsia="Times New Roman" w:hAnsi="Calibri" w:cs="Calibri"/>
                  <w:color w:val="000000"/>
                  <w:sz w:val="22"/>
                  <w:szCs w:val="22"/>
                  <w:lang w:eastAsia="zh-CN"/>
                </w:rPr>
                <w:t>12.12</w:t>
              </w:r>
            </w:ins>
          </w:p>
        </w:tc>
        <w:tc>
          <w:tcPr>
            <w:tcW w:w="960" w:type="dxa"/>
            <w:tcBorders>
              <w:top w:val="nil"/>
              <w:left w:val="nil"/>
              <w:bottom w:val="nil"/>
              <w:right w:val="nil"/>
            </w:tcBorders>
            <w:shd w:val="clear" w:color="auto" w:fill="auto"/>
            <w:noWrap/>
            <w:vAlign w:val="bottom"/>
            <w:hideMark/>
          </w:tcPr>
          <w:p w14:paraId="20FB7212" w14:textId="77777777" w:rsidR="004142E0" w:rsidRPr="004142E0" w:rsidRDefault="004142E0" w:rsidP="004142E0">
            <w:pPr>
              <w:jc w:val="center"/>
              <w:rPr>
                <w:ins w:id="7851" w:author="Ping Xi" w:date="2020-06-11T18:00:00Z"/>
                <w:rFonts w:ascii="Calibri" w:eastAsia="Times New Roman" w:hAnsi="Calibri" w:cs="Calibri"/>
                <w:color w:val="000000"/>
                <w:sz w:val="22"/>
                <w:szCs w:val="22"/>
                <w:lang w:eastAsia="zh-CN"/>
              </w:rPr>
            </w:pPr>
            <w:ins w:id="7852" w:author="Ping Xi" w:date="2020-06-11T18:00:00Z">
              <w:r w:rsidRPr="004142E0">
                <w:rPr>
                  <w:rFonts w:ascii="Calibri" w:eastAsia="Times New Roman" w:hAnsi="Calibri" w:cs="Calibri"/>
                  <w:color w:val="000000"/>
                  <w:sz w:val="22"/>
                  <w:szCs w:val="22"/>
                  <w:lang w:eastAsia="zh-CN"/>
                </w:rPr>
                <w:t>0.37</w:t>
              </w:r>
            </w:ins>
          </w:p>
        </w:tc>
        <w:tc>
          <w:tcPr>
            <w:tcW w:w="960" w:type="dxa"/>
            <w:tcBorders>
              <w:top w:val="nil"/>
              <w:left w:val="nil"/>
              <w:bottom w:val="nil"/>
              <w:right w:val="nil"/>
            </w:tcBorders>
            <w:shd w:val="clear" w:color="auto" w:fill="auto"/>
            <w:noWrap/>
            <w:vAlign w:val="bottom"/>
            <w:hideMark/>
          </w:tcPr>
          <w:p w14:paraId="6953DE66" w14:textId="77777777" w:rsidR="004142E0" w:rsidRPr="004142E0" w:rsidRDefault="004142E0" w:rsidP="004142E0">
            <w:pPr>
              <w:jc w:val="center"/>
              <w:rPr>
                <w:ins w:id="7853" w:author="Ping Xi" w:date="2020-06-11T18:00:00Z"/>
                <w:rFonts w:ascii="Calibri" w:eastAsia="Times New Roman" w:hAnsi="Calibri" w:cs="Calibri"/>
                <w:color w:val="000000"/>
                <w:sz w:val="22"/>
                <w:szCs w:val="22"/>
                <w:lang w:eastAsia="zh-CN"/>
              </w:rPr>
            </w:pPr>
            <w:ins w:id="7854" w:author="Ping Xi" w:date="2020-06-11T18:00:00Z">
              <w:r w:rsidRPr="004142E0">
                <w:rPr>
                  <w:rFonts w:ascii="Calibri" w:eastAsia="Times New Roman" w:hAnsi="Calibri" w:cs="Calibri"/>
                  <w:color w:val="000000"/>
                  <w:sz w:val="22"/>
                  <w:szCs w:val="22"/>
                  <w:lang w:eastAsia="zh-CN"/>
                </w:rPr>
                <w:t>0.36</w:t>
              </w:r>
            </w:ins>
          </w:p>
        </w:tc>
        <w:tc>
          <w:tcPr>
            <w:tcW w:w="960" w:type="dxa"/>
            <w:tcBorders>
              <w:top w:val="nil"/>
              <w:left w:val="nil"/>
              <w:bottom w:val="nil"/>
              <w:right w:val="nil"/>
            </w:tcBorders>
            <w:shd w:val="clear" w:color="auto" w:fill="auto"/>
            <w:noWrap/>
            <w:vAlign w:val="bottom"/>
            <w:hideMark/>
          </w:tcPr>
          <w:p w14:paraId="5187E24B" w14:textId="77777777" w:rsidR="004142E0" w:rsidRPr="004142E0" w:rsidRDefault="004142E0" w:rsidP="004142E0">
            <w:pPr>
              <w:jc w:val="center"/>
              <w:rPr>
                <w:ins w:id="7855" w:author="Ping Xi" w:date="2020-06-11T18:00:00Z"/>
                <w:rFonts w:ascii="Calibri" w:eastAsia="Times New Roman" w:hAnsi="Calibri" w:cs="Calibri"/>
                <w:color w:val="000000"/>
                <w:sz w:val="22"/>
                <w:szCs w:val="22"/>
                <w:lang w:eastAsia="zh-CN"/>
              </w:rPr>
            </w:pPr>
            <w:ins w:id="7856" w:author="Ping Xi" w:date="2020-06-11T18:00:00Z">
              <w:r w:rsidRPr="004142E0">
                <w:rPr>
                  <w:rFonts w:ascii="Calibri" w:eastAsia="Times New Roman" w:hAnsi="Calibri" w:cs="Calibri"/>
                  <w:color w:val="000000"/>
                  <w:sz w:val="22"/>
                  <w:szCs w:val="22"/>
                  <w:lang w:eastAsia="zh-CN"/>
                </w:rPr>
                <w:t>0.01</w:t>
              </w:r>
            </w:ins>
          </w:p>
        </w:tc>
        <w:tc>
          <w:tcPr>
            <w:tcW w:w="960" w:type="dxa"/>
            <w:tcBorders>
              <w:top w:val="nil"/>
              <w:left w:val="nil"/>
              <w:bottom w:val="nil"/>
              <w:right w:val="nil"/>
            </w:tcBorders>
            <w:shd w:val="clear" w:color="auto" w:fill="auto"/>
            <w:noWrap/>
            <w:vAlign w:val="bottom"/>
            <w:hideMark/>
          </w:tcPr>
          <w:p w14:paraId="65013F05" w14:textId="77777777" w:rsidR="004142E0" w:rsidRPr="004142E0" w:rsidRDefault="004142E0" w:rsidP="004142E0">
            <w:pPr>
              <w:jc w:val="center"/>
              <w:rPr>
                <w:ins w:id="7857" w:author="Ping Xi" w:date="2020-06-11T18:00:00Z"/>
                <w:rFonts w:ascii="Calibri" w:eastAsia="Times New Roman" w:hAnsi="Calibri" w:cs="Calibri"/>
                <w:color w:val="000000"/>
                <w:sz w:val="22"/>
                <w:szCs w:val="22"/>
                <w:lang w:eastAsia="zh-CN"/>
              </w:rPr>
            </w:pPr>
            <w:ins w:id="7858" w:author="Ping Xi" w:date="2020-06-11T18:00:00Z">
              <w:r w:rsidRPr="004142E0">
                <w:rPr>
                  <w:rFonts w:ascii="Calibri" w:eastAsia="Times New Roman" w:hAnsi="Calibri" w:cs="Calibri"/>
                  <w:color w:val="000000"/>
                  <w:sz w:val="22"/>
                  <w:szCs w:val="22"/>
                  <w:lang w:eastAsia="zh-CN"/>
                </w:rPr>
                <w:t>0.58</w:t>
              </w:r>
            </w:ins>
          </w:p>
        </w:tc>
        <w:tc>
          <w:tcPr>
            <w:tcW w:w="960" w:type="dxa"/>
            <w:tcBorders>
              <w:top w:val="nil"/>
              <w:left w:val="nil"/>
              <w:bottom w:val="nil"/>
              <w:right w:val="single" w:sz="4" w:space="0" w:color="auto"/>
            </w:tcBorders>
            <w:shd w:val="clear" w:color="auto" w:fill="auto"/>
            <w:noWrap/>
            <w:vAlign w:val="bottom"/>
            <w:hideMark/>
          </w:tcPr>
          <w:p w14:paraId="7BDB929B" w14:textId="77777777" w:rsidR="004142E0" w:rsidRPr="004142E0" w:rsidRDefault="004142E0" w:rsidP="004142E0">
            <w:pPr>
              <w:jc w:val="center"/>
              <w:rPr>
                <w:ins w:id="7859" w:author="Ping Xi" w:date="2020-06-11T18:00:00Z"/>
                <w:rFonts w:ascii="Calibri" w:eastAsia="Times New Roman" w:hAnsi="Calibri" w:cs="Calibri"/>
                <w:color w:val="000000"/>
                <w:sz w:val="22"/>
                <w:szCs w:val="22"/>
                <w:lang w:eastAsia="zh-CN"/>
              </w:rPr>
            </w:pPr>
            <w:ins w:id="7860" w:author="Ping Xi" w:date="2020-06-11T18:00:00Z">
              <w:r w:rsidRPr="004142E0">
                <w:rPr>
                  <w:rFonts w:ascii="Calibri" w:eastAsia="Times New Roman" w:hAnsi="Calibri" w:cs="Calibri"/>
                  <w:color w:val="000000"/>
                  <w:sz w:val="22"/>
                  <w:szCs w:val="22"/>
                  <w:lang w:eastAsia="zh-CN"/>
                </w:rPr>
                <w:t>0.01</w:t>
              </w:r>
            </w:ins>
          </w:p>
        </w:tc>
      </w:tr>
      <w:tr w:rsidR="004142E0" w:rsidRPr="004142E0" w14:paraId="098DC571" w14:textId="77777777" w:rsidTr="004142E0">
        <w:trPr>
          <w:trHeight w:val="300"/>
          <w:ins w:id="7861" w:author="Ping Xi" w:date="2020-06-11T18:00:00Z"/>
        </w:trPr>
        <w:tc>
          <w:tcPr>
            <w:tcW w:w="1108" w:type="dxa"/>
            <w:tcBorders>
              <w:top w:val="nil"/>
              <w:left w:val="single" w:sz="4" w:space="0" w:color="auto"/>
              <w:bottom w:val="nil"/>
              <w:right w:val="nil"/>
            </w:tcBorders>
            <w:shd w:val="clear" w:color="auto" w:fill="auto"/>
            <w:noWrap/>
            <w:vAlign w:val="bottom"/>
            <w:hideMark/>
          </w:tcPr>
          <w:p w14:paraId="2020A6D2" w14:textId="77777777" w:rsidR="004142E0" w:rsidRPr="004142E0" w:rsidRDefault="004142E0" w:rsidP="004142E0">
            <w:pPr>
              <w:jc w:val="center"/>
              <w:rPr>
                <w:ins w:id="7862" w:author="Ping Xi" w:date="2020-06-11T18:00:00Z"/>
                <w:rFonts w:ascii="Calibri" w:eastAsia="Times New Roman" w:hAnsi="Calibri" w:cs="Calibri"/>
                <w:color w:val="000000"/>
                <w:sz w:val="22"/>
                <w:szCs w:val="22"/>
                <w:lang w:eastAsia="zh-CN"/>
              </w:rPr>
            </w:pPr>
            <w:ins w:id="7863" w:author="Ping Xi" w:date="2020-06-11T18:00:00Z">
              <w:r w:rsidRPr="004142E0">
                <w:rPr>
                  <w:rFonts w:ascii="Calibri" w:eastAsia="Times New Roman" w:hAnsi="Calibri" w:cs="Calibri"/>
                  <w:color w:val="000000"/>
                  <w:sz w:val="22"/>
                  <w:szCs w:val="22"/>
                  <w:lang w:eastAsia="zh-CN"/>
                </w:rPr>
                <w:t>Garfield</w:t>
              </w:r>
            </w:ins>
          </w:p>
        </w:tc>
        <w:tc>
          <w:tcPr>
            <w:tcW w:w="960" w:type="dxa"/>
            <w:tcBorders>
              <w:top w:val="nil"/>
              <w:left w:val="nil"/>
              <w:bottom w:val="nil"/>
              <w:right w:val="nil"/>
            </w:tcBorders>
            <w:shd w:val="clear" w:color="auto" w:fill="auto"/>
            <w:noWrap/>
            <w:vAlign w:val="bottom"/>
            <w:hideMark/>
          </w:tcPr>
          <w:p w14:paraId="1FAC962A" w14:textId="77777777" w:rsidR="004142E0" w:rsidRPr="004142E0" w:rsidRDefault="004142E0" w:rsidP="004142E0">
            <w:pPr>
              <w:jc w:val="center"/>
              <w:rPr>
                <w:ins w:id="7864" w:author="Ping Xi" w:date="2020-06-11T18:00:00Z"/>
                <w:rFonts w:ascii="Calibri" w:eastAsia="Times New Roman" w:hAnsi="Calibri" w:cs="Calibri"/>
                <w:b/>
                <w:bCs/>
                <w:sz w:val="22"/>
                <w:szCs w:val="22"/>
                <w:lang w:eastAsia="zh-CN"/>
              </w:rPr>
            </w:pPr>
            <w:ins w:id="7865" w:author="Ping Xi" w:date="2020-06-11T18:00:00Z">
              <w:r w:rsidRPr="004142E0">
                <w:rPr>
                  <w:rFonts w:ascii="Calibri" w:eastAsia="Times New Roman" w:hAnsi="Calibri" w:cs="Calibri"/>
                  <w:b/>
                  <w:bCs/>
                  <w:sz w:val="22"/>
                  <w:szCs w:val="22"/>
                  <w:lang w:eastAsia="zh-CN"/>
                </w:rPr>
                <w:t>49017</w:t>
              </w:r>
            </w:ins>
          </w:p>
        </w:tc>
        <w:tc>
          <w:tcPr>
            <w:tcW w:w="960" w:type="dxa"/>
            <w:tcBorders>
              <w:top w:val="nil"/>
              <w:left w:val="nil"/>
              <w:bottom w:val="nil"/>
              <w:right w:val="nil"/>
            </w:tcBorders>
            <w:shd w:val="clear" w:color="auto" w:fill="auto"/>
            <w:noWrap/>
            <w:vAlign w:val="bottom"/>
            <w:hideMark/>
          </w:tcPr>
          <w:p w14:paraId="3B0994DC" w14:textId="77777777" w:rsidR="004142E0" w:rsidRPr="004142E0" w:rsidRDefault="004142E0" w:rsidP="004142E0">
            <w:pPr>
              <w:jc w:val="center"/>
              <w:rPr>
                <w:ins w:id="7866" w:author="Ping Xi" w:date="2020-06-11T18:00:00Z"/>
                <w:rFonts w:ascii="Calibri" w:eastAsia="Times New Roman" w:hAnsi="Calibri" w:cs="Calibri"/>
                <w:color w:val="000000"/>
                <w:sz w:val="22"/>
                <w:szCs w:val="22"/>
                <w:lang w:eastAsia="zh-CN"/>
              </w:rPr>
            </w:pPr>
            <w:ins w:id="7867" w:author="Ping Xi" w:date="2020-06-11T18:00:00Z">
              <w:r w:rsidRPr="004142E0">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79A0A053" w14:textId="77777777" w:rsidR="004142E0" w:rsidRPr="004142E0" w:rsidRDefault="004142E0" w:rsidP="004142E0">
            <w:pPr>
              <w:jc w:val="center"/>
              <w:rPr>
                <w:ins w:id="7868" w:author="Ping Xi" w:date="2020-06-11T18:00:00Z"/>
                <w:rFonts w:ascii="Calibri" w:eastAsia="Times New Roman" w:hAnsi="Calibri" w:cs="Calibri"/>
                <w:color w:val="000000"/>
                <w:sz w:val="22"/>
                <w:szCs w:val="22"/>
                <w:lang w:eastAsia="zh-CN"/>
              </w:rPr>
            </w:pPr>
            <w:ins w:id="7869" w:author="Ping Xi" w:date="2020-06-11T18:00:00Z">
              <w:r w:rsidRPr="004142E0">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22337947" w14:textId="77777777" w:rsidR="004142E0" w:rsidRPr="004142E0" w:rsidRDefault="004142E0" w:rsidP="004142E0">
            <w:pPr>
              <w:jc w:val="center"/>
              <w:rPr>
                <w:ins w:id="7870" w:author="Ping Xi" w:date="2020-06-11T18:00:00Z"/>
                <w:rFonts w:ascii="Calibri" w:eastAsia="Times New Roman" w:hAnsi="Calibri" w:cs="Calibri"/>
                <w:color w:val="000000"/>
                <w:sz w:val="22"/>
                <w:szCs w:val="22"/>
                <w:lang w:eastAsia="zh-CN"/>
              </w:rPr>
            </w:pPr>
            <w:ins w:id="7871" w:author="Ping Xi" w:date="2020-06-11T18:00:00Z">
              <w:r w:rsidRPr="004142E0">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2BC06CA4" w14:textId="77777777" w:rsidR="004142E0" w:rsidRPr="004142E0" w:rsidRDefault="004142E0" w:rsidP="004142E0">
            <w:pPr>
              <w:jc w:val="center"/>
              <w:rPr>
                <w:ins w:id="7872" w:author="Ping Xi" w:date="2020-06-11T18:00:00Z"/>
                <w:rFonts w:ascii="Calibri" w:eastAsia="Times New Roman" w:hAnsi="Calibri" w:cs="Calibri"/>
                <w:color w:val="000000"/>
                <w:sz w:val="22"/>
                <w:szCs w:val="22"/>
                <w:lang w:eastAsia="zh-CN"/>
              </w:rPr>
            </w:pPr>
            <w:ins w:id="7873" w:author="Ping Xi" w:date="2020-06-11T18:00:00Z">
              <w:r w:rsidRPr="004142E0">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10148CDF" w14:textId="77777777" w:rsidR="004142E0" w:rsidRPr="004142E0" w:rsidRDefault="004142E0" w:rsidP="004142E0">
            <w:pPr>
              <w:jc w:val="center"/>
              <w:rPr>
                <w:ins w:id="7874" w:author="Ping Xi" w:date="2020-06-11T18:00:00Z"/>
                <w:rFonts w:ascii="Calibri" w:eastAsia="Times New Roman" w:hAnsi="Calibri" w:cs="Calibri"/>
                <w:color w:val="000000"/>
                <w:sz w:val="22"/>
                <w:szCs w:val="22"/>
                <w:lang w:eastAsia="zh-CN"/>
              </w:rPr>
            </w:pPr>
            <w:ins w:id="7875" w:author="Ping Xi" w:date="2020-06-11T18:00:00Z">
              <w:r w:rsidRPr="004142E0">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7F6D10D0" w14:textId="77777777" w:rsidR="004142E0" w:rsidRPr="004142E0" w:rsidRDefault="004142E0" w:rsidP="004142E0">
            <w:pPr>
              <w:jc w:val="center"/>
              <w:rPr>
                <w:ins w:id="7876" w:author="Ping Xi" w:date="2020-06-11T18:00:00Z"/>
                <w:rFonts w:ascii="Calibri" w:eastAsia="Times New Roman" w:hAnsi="Calibri" w:cs="Calibri"/>
                <w:color w:val="000000"/>
                <w:sz w:val="22"/>
                <w:szCs w:val="22"/>
                <w:lang w:eastAsia="zh-CN"/>
              </w:rPr>
            </w:pPr>
            <w:ins w:id="7877" w:author="Ping Xi" w:date="2020-06-11T18:00:00Z">
              <w:r w:rsidRPr="004142E0">
                <w:rPr>
                  <w:rFonts w:ascii="Calibri" w:eastAsia="Times New Roman" w:hAnsi="Calibri" w:cs="Calibri"/>
                  <w:color w:val="000000"/>
                  <w:sz w:val="22"/>
                  <w:szCs w:val="22"/>
                  <w:lang w:eastAsia="zh-CN"/>
                </w:rPr>
                <w:t>0.00</w:t>
              </w:r>
            </w:ins>
          </w:p>
        </w:tc>
        <w:tc>
          <w:tcPr>
            <w:tcW w:w="960" w:type="dxa"/>
            <w:tcBorders>
              <w:top w:val="nil"/>
              <w:left w:val="nil"/>
              <w:bottom w:val="nil"/>
              <w:right w:val="single" w:sz="4" w:space="0" w:color="auto"/>
            </w:tcBorders>
            <w:shd w:val="clear" w:color="auto" w:fill="auto"/>
            <w:noWrap/>
            <w:vAlign w:val="bottom"/>
            <w:hideMark/>
          </w:tcPr>
          <w:p w14:paraId="162AF88C" w14:textId="77777777" w:rsidR="004142E0" w:rsidRPr="004142E0" w:rsidRDefault="004142E0" w:rsidP="004142E0">
            <w:pPr>
              <w:jc w:val="center"/>
              <w:rPr>
                <w:ins w:id="7878" w:author="Ping Xi" w:date="2020-06-11T18:00:00Z"/>
                <w:rFonts w:ascii="Calibri" w:eastAsia="Times New Roman" w:hAnsi="Calibri" w:cs="Calibri"/>
                <w:color w:val="000000"/>
                <w:sz w:val="22"/>
                <w:szCs w:val="22"/>
                <w:lang w:eastAsia="zh-CN"/>
              </w:rPr>
            </w:pPr>
            <w:ins w:id="7879" w:author="Ping Xi" w:date="2020-06-11T18:00:00Z">
              <w:r w:rsidRPr="004142E0">
                <w:rPr>
                  <w:rFonts w:ascii="Calibri" w:eastAsia="Times New Roman" w:hAnsi="Calibri" w:cs="Calibri"/>
                  <w:color w:val="000000"/>
                  <w:sz w:val="22"/>
                  <w:szCs w:val="22"/>
                  <w:lang w:eastAsia="zh-CN"/>
                </w:rPr>
                <w:t>0.00</w:t>
              </w:r>
            </w:ins>
          </w:p>
        </w:tc>
      </w:tr>
      <w:tr w:rsidR="004142E0" w:rsidRPr="004142E0" w14:paraId="41B51A09" w14:textId="77777777" w:rsidTr="004142E0">
        <w:trPr>
          <w:trHeight w:val="300"/>
          <w:ins w:id="7880" w:author="Ping Xi" w:date="2020-06-11T18:00:00Z"/>
        </w:trPr>
        <w:tc>
          <w:tcPr>
            <w:tcW w:w="1108" w:type="dxa"/>
            <w:tcBorders>
              <w:top w:val="nil"/>
              <w:left w:val="single" w:sz="4" w:space="0" w:color="auto"/>
              <w:bottom w:val="nil"/>
              <w:right w:val="nil"/>
            </w:tcBorders>
            <w:shd w:val="clear" w:color="auto" w:fill="auto"/>
            <w:noWrap/>
            <w:vAlign w:val="bottom"/>
            <w:hideMark/>
          </w:tcPr>
          <w:p w14:paraId="1EDC2478" w14:textId="77777777" w:rsidR="004142E0" w:rsidRPr="004142E0" w:rsidRDefault="004142E0" w:rsidP="004142E0">
            <w:pPr>
              <w:jc w:val="center"/>
              <w:rPr>
                <w:ins w:id="7881" w:author="Ping Xi" w:date="2020-06-11T18:00:00Z"/>
                <w:rFonts w:ascii="Calibri" w:eastAsia="Times New Roman" w:hAnsi="Calibri" w:cs="Calibri"/>
                <w:color w:val="000000"/>
                <w:sz w:val="22"/>
                <w:szCs w:val="22"/>
                <w:lang w:eastAsia="zh-CN"/>
              </w:rPr>
            </w:pPr>
            <w:ins w:id="7882" w:author="Ping Xi" w:date="2020-06-11T18:00:00Z">
              <w:r w:rsidRPr="004142E0">
                <w:rPr>
                  <w:rFonts w:ascii="Calibri" w:eastAsia="Times New Roman" w:hAnsi="Calibri" w:cs="Calibri"/>
                  <w:color w:val="000000"/>
                  <w:sz w:val="22"/>
                  <w:szCs w:val="22"/>
                  <w:lang w:eastAsia="zh-CN"/>
                </w:rPr>
                <w:t>Grand</w:t>
              </w:r>
            </w:ins>
          </w:p>
        </w:tc>
        <w:tc>
          <w:tcPr>
            <w:tcW w:w="960" w:type="dxa"/>
            <w:tcBorders>
              <w:top w:val="nil"/>
              <w:left w:val="nil"/>
              <w:bottom w:val="nil"/>
              <w:right w:val="nil"/>
            </w:tcBorders>
            <w:shd w:val="clear" w:color="auto" w:fill="auto"/>
            <w:noWrap/>
            <w:vAlign w:val="bottom"/>
            <w:hideMark/>
          </w:tcPr>
          <w:p w14:paraId="7E6FCDB5" w14:textId="77777777" w:rsidR="004142E0" w:rsidRPr="004142E0" w:rsidRDefault="004142E0" w:rsidP="004142E0">
            <w:pPr>
              <w:jc w:val="center"/>
              <w:rPr>
                <w:ins w:id="7883" w:author="Ping Xi" w:date="2020-06-11T18:00:00Z"/>
                <w:rFonts w:ascii="Calibri" w:eastAsia="Times New Roman" w:hAnsi="Calibri" w:cs="Calibri"/>
                <w:b/>
                <w:bCs/>
                <w:sz w:val="22"/>
                <w:szCs w:val="22"/>
                <w:lang w:eastAsia="zh-CN"/>
              </w:rPr>
            </w:pPr>
            <w:ins w:id="7884" w:author="Ping Xi" w:date="2020-06-11T18:00:00Z">
              <w:r w:rsidRPr="004142E0">
                <w:rPr>
                  <w:rFonts w:ascii="Calibri" w:eastAsia="Times New Roman" w:hAnsi="Calibri" w:cs="Calibri"/>
                  <w:b/>
                  <w:bCs/>
                  <w:sz w:val="22"/>
                  <w:szCs w:val="22"/>
                  <w:lang w:eastAsia="zh-CN"/>
                </w:rPr>
                <w:t>49019</w:t>
              </w:r>
            </w:ins>
          </w:p>
        </w:tc>
        <w:tc>
          <w:tcPr>
            <w:tcW w:w="960" w:type="dxa"/>
            <w:tcBorders>
              <w:top w:val="nil"/>
              <w:left w:val="nil"/>
              <w:bottom w:val="nil"/>
              <w:right w:val="nil"/>
            </w:tcBorders>
            <w:shd w:val="clear" w:color="auto" w:fill="auto"/>
            <w:noWrap/>
            <w:vAlign w:val="bottom"/>
            <w:hideMark/>
          </w:tcPr>
          <w:p w14:paraId="223388D9" w14:textId="77777777" w:rsidR="004142E0" w:rsidRPr="004142E0" w:rsidRDefault="004142E0" w:rsidP="004142E0">
            <w:pPr>
              <w:jc w:val="center"/>
              <w:rPr>
                <w:ins w:id="7885" w:author="Ping Xi" w:date="2020-06-11T18:00:00Z"/>
                <w:rFonts w:ascii="Calibri" w:eastAsia="Times New Roman" w:hAnsi="Calibri" w:cs="Calibri"/>
                <w:color w:val="000000"/>
                <w:sz w:val="22"/>
                <w:szCs w:val="22"/>
                <w:lang w:eastAsia="zh-CN"/>
              </w:rPr>
            </w:pPr>
            <w:ins w:id="7886" w:author="Ping Xi" w:date="2020-06-11T18:00:00Z">
              <w:r w:rsidRPr="004142E0">
                <w:rPr>
                  <w:rFonts w:ascii="Calibri" w:eastAsia="Times New Roman" w:hAnsi="Calibri" w:cs="Calibri"/>
                  <w:color w:val="000000"/>
                  <w:sz w:val="22"/>
                  <w:szCs w:val="22"/>
                  <w:lang w:eastAsia="zh-CN"/>
                </w:rPr>
                <w:t>2.48</w:t>
              </w:r>
            </w:ins>
          </w:p>
        </w:tc>
        <w:tc>
          <w:tcPr>
            <w:tcW w:w="960" w:type="dxa"/>
            <w:tcBorders>
              <w:top w:val="nil"/>
              <w:left w:val="nil"/>
              <w:bottom w:val="nil"/>
              <w:right w:val="nil"/>
            </w:tcBorders>
            <w:shd w:val="clear" w:color="auto" w:fill="auto"/>
            <w:noWrap/>
            <w:vAlign w:val="bottom"/>
            <w:hideMark/>
          </w:tcPr>
          <w:p w14:paraId="2E15BC7B" w14:textId="77777777" w:rsidR="004142E0" w:rsidRPr="004142E0" w:rsidRDefault="004142E0" w:rsidP="004142E0">
            <w:pPr>
              <w:jc w:val="center"/>
              <w:rPr>
                <w:ins w:id="7887" w:author="Ping Xi" w:date="2020-06-11T18:00:00Z"/>
                <w:rFonts w:ascii="Calibri" w:eastAsia="Times New Roman" w:hAnsi="Calibri" w:cs="Calibri"/>
                <w:color w:val="000000"/>
                <w:sz w:val="22"/>
                <w:szCs w:val="22"/>
                <w:lang w:eastAsia="zh-CN"/>
              </w:rPr>
            </w:pPr>
            <w:ins w:id="7888" w:author="Ping Xi" w:date="2020-06-11T18:00:00Z">
              <w:r w:rsidRPr="004142E0">
                <w:rPr>
                  <w:rFonts w:ascii="Calibri" w:eastAsia="Times New Roman" w:hAnsi="Calibri" w:cs="Calibri"/>
                  <w:color w:val="000000"/>
                  <w:sz w:val="22"/>
                  <w:szCs w:val="22"/>
                  <w:lang w:eastAsia="zh-CN"/>
                </w:rPr>
                <w:t>14.69</w:t>
              </w:r>
            </w:ins>
          </w:p>
        </w:tc>
        <w:tc>
          <w:tcPr>
            <w:tcW w:w="960" w:type="dxa"/>
            <w:tcBorders>
              <w:top w:val="nil"/>
              <w:left w:val="nil"/>
              <w:bottom w:val="nil"/>
              <w:right w:val="nil"/>
            </w:tcBorders>
            <w:shd w:val="clear" w:color="auto" w:fill="auto"/>
            <w:noWrap/>
            <w:vAlign w:val="bottom"/>
            <w:hideMark/>
          </w:tcPr>
          <w:p w14:paraId="12EC97BF" w14:textId="77777777" w:rsidR="004142E0" w:rsidRPr="004142E0" w:rsidRDefault="004142E0" w:rsidP="004142E0">
            <w:pPr>
              <w:jc w:val="center"/>
              <w:rPr>
                <w:ins w:id="7889" w:author="Ping Xi" w:date="2020-06-11T18:00:00Z"/>
                <w:rFonts w:ascii="Calibri" w:eastAsia="Times New Roman" w:hAnsi="Calibri" w:cs="Calibri"/>
                <w:color w:val="000000"/>
                <w:sz w:val="22"/>
                <w:szCs w:val="22"/>
                <w:lang w:eastAsia="zh-CN"/>
              </w:rPr>
            </w:pPr>
            <w:ins w:id="7890" w:author="Ping Xi" w:date="2020-06-11T18:00:00Z">
              <w:r w:rsidRPr="004142E0">
                <w:rPr>
                  <w:rFonts w:ascii="Calibri" w:eastAsia="Times New Roman" w:hAnsi="Calibri" w:cs="Calibri"/>
                  <w:color w:val="000000"/>
                  <w:sz w:val="22"/>
                  <w:szCs w:val="22"/>
                  <w:lang w:eastAsia="zh-CN"/>
                </w:rPr>
                <w:t>0.45</w:t>
              </w:r>
            </w:ins>
          </w:p>
        </w:tc>
        <w:tc>
          <w:tcPr>
            <w:tcW w:w="960" w:type="dxa"/>
            <w:tcBorders>
              <w:top w:val="nil"/>
              <w:left w:val="nil"/>
              <w:bottom w:val="nil"/>
              <w:right w:val="nil"/>
            </w:tcBorders>
            <w:shd w:val="clear" w:color="auto" w:fill="auto"/>
            <w:noWrap/>
            <w:vAlign w:val="bottom"/>
            <w:hideMark/>
          </w:tcPr>
          <w:p w14:paraId="198644CB" w14:textId="77777777" w:rsidR="004142E0" w:rsidRPr="004142E0" w:rsidRDefault="004142E0" w:rsidP="004142E0">
            <w:pPr>
              <w:jc w:val="center"/>
              <w:rPr>
                <w:ins w:id="7891" w:author="Ping Xi" w:date="2020-06-11T18:00:00Z"/>
                <w:rFonts w:ascii="Calibri" w:eastAsia="Times New Roman" w:hAnsi="Calibri" w:cs="Calibri"/>
                <w:color w:val="000000"/>
                <w:sz w:val="22"/>
                <w:szCs w:val="22"/>
                <w:lang w:eastAsia="zh-CN"/>
              </w:rPr>
            </w:pPr>
            <w:ins w:id="7892" w:author="Ping Xi" w:date="2020-06-11T18:00:00Z">
              <w:r w:rsidRPr="004142E0">
                <w:rPr>
                  <w:rFonts w:ascii="Calibri" w:eastAsia="Times New Roman" w:hAnsi="Calibri" w:cs="Calibri"/>
                  <w:color w:val="000000"/>
                  <w:sz w:val="22"/>
                  <w:szCs w:val="22"/>
                  <w:lang w:eastAsia="zh-CN"/>
                </w:rPr>
                <w:t>0.43</w:t>
              </w:r>
            </w:ins>
          </w:p>
        </w:tc>
        <w:tc>
          <w:tcPr>
            <w:tcW w:w="960" w:type="dxa"/>
            <w:tcBorders>
              <w:top w:val="nil"/>
              <w:left w:val="nil"/>
              <w:bottom w:val="nil"/>
              <w:right w:val="nil"/>
            </w:tcBorders>
            <w:shd w:val="clear" w:color="auto" w:fill="auto"/>
            <w:noWrap/>
            <w:vAlign w:val="bottom"/>
            <w:hideMark/>
          </w:tcPr>
          <w:p w14:paraId="4F09E162" w14:textId="77777777" w:rsidR="004142E0" w:rsidRPr="004142E0" w:rsidRDefault="004142E0" w:rsidP="004142E0">
            <w:pPr>
              <w:jc w:val="center"/>
              <w:rPr>
                <w:ins w:id="7893" w:author="Ping Xi" w:date="2020-06-11T18:00:00Z"/>
                <w:rFonts w:ascii="Calibri" w:eastAsia="Times New Roman" w:hAnsi="Calibri" w:cs="Calibri"/>
                <w:color w:val="000000"/>
                <w:sz w:val="22"/>
                <w:szCs w:val="22"/>
                <w:lang w:eastAsia="zh-CN"/>
              </w:rPr>
            </w:pPr>
            <w:ins w:id="7894" w:author="Ping Xi" w:date="2020-06-11T18:00:00Z">
              <w:r w:rsidRPr="004142E0">
                <w:rPr>
                  <w:rFonts w:ascii="Calibri" w:eastAsia="Times New Roman" w:hAnsi="Calibri" w:cs="Calibri"/>
                  <w:color w:val="000000"/>
                  <w:sz w:val="22"/>
                  <w:szCs w:val="22"/>
                  <w:lang w:eastAsia="zh-CN"/>
                </w:rPr>
                <w:t>0.01</w:t>
              </w:r>
            </w:ins>
          </w:p>
        </w:tc>
        <w:tc>
          <w:tcPr>
            <w:tcW w:w="960" w:type="dxa"/>
            <w:tcBorders>
              <w:top w:val="nil"/>
              <w:left w:val="nil"/>
              <w:bottom w:val="nil"/>
              <w:right w:val="nil"/>
            </w:tcBorders>
            <w:shd w:val="clear" w:color="auto" w:fill="auto"/>
            <w:noWrap/>
            <w:vAlign w:val="bottom"/>
            <w:hideMark/>
          </w:tcPr>
          <w:p w14:paraId="49184AF0" w14:textId="77777777" w:rsidR="004142E0" w:rsidRPr="004142E0" w:rsidRDefault="004142E0" w:rsidP="004142E0">
            <w:pPr>
              <w:jc w:val="center"/>
              <w:rPr>
                <w:ins w:id="7895" w:author="Ping Xi" w:date="2020-06-11T18:00:00Z"/>
                <w:rFonts w:ascii="Calibri" w:eastAsia="Times New Roman" w:hAnsi="Calibri" w:cs="Calibri"/>
                <w:color w:val="000000"/>
                <w:sz w:val="22"/>
                <w:szCs w:val="22"/>
                <w:lang w:eastAsia="zh-CN"/>
              </w:rPr>
            </w:pPr>
            <w:ins w:id="7896" w:author="Ping Xi" w:date="2020-06-11T18:00:00Z">
              <w:r w:rsidRPr="004142E0">
                <w:rPr>
                  <w:rFonts w:ascii="Calibri" w:eastAsia="Times New Roman" w:hAnsi="Calibri" w:cs="Calibri"/>
                  <w:color w:val="000000"/>
                  <w:sz w:val="22"/>
                  <w:szCs w:val="22"/>
                  <w:lang w:eastAsia="zh-CN"/>
                </w:rPr>
                <w:t>0.71</w:t>
              </w:r>
            </w:ins>
          </w:p>
        </w:tc>
        <w:tc>
          <w:tcPr>
            <w:tcW w:w="960" w:type="dxa"/>
            <w:tcBorders>
              <w:top w:val="nil"/>
              <w:left w:val="nil"/>
              <w:bottom w:val="nil"/>
              <w:right w:val="single" w:sz="4" w:space="0" w:color="auto"/>
            </w:tcBorders>
            <w:shd w:val="clear" w:color="auto" w:fill="auto"/>
            <w:noWrap/>
            <w:vAlign w:val="bottom"/>
            <w:hideMark/>
          </w:tcPr>
          <w:p w14:paraId="43FFA6F7" w14:textId="77777777" w:rsidR="004142E0" w:rsidRPr="004142E0" w:rsidRDefault="004142E0" w:rsidP="004142E0">
            <w:pPr>
              <w:jc w:val="center"/>
              <w:rPr>
                <w:ins w:id="7897" w:author="Ping Xi" w:date="2020-06-11T18:00:00Z"/>
                <w:rFonts w:ascii="Calibri" w:eastAsia="Times New Roman" w:hAnsi="Calibri" w:cs="Calibri"/>
                <w:color w:val="000000"/>
                <w:sz w:val="22"/>
                <w:szCs w:val="22"/>
                <w:lang w:eastAsia="zh-CN"/>
              </w:rPr>
            </w:pPr>
            <w:ins w:id="7898" w:author="Ping Xi" w:date="2020-06-11T18:00:00Z">
              <w:r w:rsidRPr="004142E0">
                <w:rPr>
                  <w:rFonts w:ascii="Calibri" w:eastAsia="Times New Roman" w:hAnsi="Calibri" w:cs="Calibri"/>
                  <w:color w:val="000000"/>
                  <w:sz w:val="22"/>
                  <w:szCs w:val="22"/>
                  <w:lang w:eastAsia="zh-CN"/>
                </w:rPr>
                <w:t>0.01</w:t>
              </w:r>
            </w:ins>
          </w:p>
        </w:tc>
      </w:tr>
      <w:tr w:rsidR="004142E0" w:rsidRPr="004142E0" w14:paraId="300E6449" w14:textId="77777777" w:rsidTr="004142E0">
        <w:trPr>
          <w:trHeight w:val="300"/>
          <w:ins w:id="7899" w:author="Ping Xi" w:date="2020-06-11T18:00:00Z"/>
        </w:trPr>
        <w:tc>
          <w:tcPr>
            <w:tcW w:w="1108" w:type="dxa"/>
            <w:tcBorders>
              <w:top w:val="nil"/>
              <w:left w:val="single" w:sz="4" w:space="0" w:color="auto"/>
              <w:bottom w:val="nil"/>
              <w:right w:val="nil"/>
            </w:tcBorders>
            <w:shd w:val="clear" w:color="auto" w:fill="auto"/>
            <w:noWrap/>
            <w:vAlign w:val="bottom"/>
            <w:hideMark/>
          </w:tcPr>
          <w:p w14:paraId="5BB4AFF9" w14:textId="77777777" w:rsidR="004142E0" w:rsidRPr="004142E0" w:rsidRDefault="004142E0" w:rsidP="004142E0">
            <w:pPr>
              <w:jc w:val="center"/>
              <w:rPr>
                <w:ins w:id="7900" w:author="Ping Xi" w:date="2020-06-11T18:00:00Z"/>
                <w:rFonts w:ascii="Calibri" w:eastAsia="Times New Roman" w:hAnsi="Calibri" w:cs="Calibri"/>
                <w:color w:val="000000"/>
                <w:sz w:val="22"/>
                <w:szCs w:val="22"/>
                <w:lang w:eastAsia="zh-CN"/>
              </w:rPr>
            </w:pPr>
            <w:ins w:id="7901" w:author="Ping Xi" w:date="2020-06-11T18:00:00Z">
              <w:r w:rsidRPr="004142E0">
                <w:rPr>
                  <w:rFonts w:ascii="Calibri" w:eastAsia="Times New Roman" w:hAnsi="Calibri" w:cs="Calibri"/>
                  <w:color w:val="000000"/>
                  <w:sz w:val="22"/>
                  <w:szCs w:val="22"/>
                  <w:lang w:eastAsia="zh-CN"/>
                </w:rPr>
                <w:t>Iron</w:t>
              </w:r>
            </w:ins>
          </w:p>
        </w:tc>
        <w:tc>
          <w:tcPr>
            <w:tcW w:w="960" w:type="dxa"/>
            <w:tcBorders>
              <w:top w:val="nil"/>
              <w:left w:val="nil"/>
              <w:bottom w:val="nil"/>
              <w:right w:val="nil"/>
            </w:tcBorders>
            <w:shd w:val="clear" w:color="auto" w:fill="auto"/>
            <w:noWrap/>
            <w:vAlign w:val="bottom"/>
            <w:hideMark/>
          </w:tcPr>
          <w:p w14:paraId="3DCFC218" w14:textId="77777777" w:rsidR="004142E0" w:rsidRPr="004142E0" w:rsidRDefault="004142E0" w:rsidP="004142E0">
            <w:pPr>
              <w:jc w:val="center"/>
              <w:rPr>
                <w:ins w:id="7902" w:author="Ping Xi" w:date="2020-06-11T18:00:00Z"/>
                <w:rFonts w:ascii="Calibri" w:eastAsia="Times New Roman" w:hAnsi="Calibri" w:cs="Calibri"/>
                <w:b/>
                <w:bCs/>
                <w:sz w:val="22"/>
                <w:szCs w:val="22"/>
                <w:lang w:eastAsia="zh-CN"/>
              </w:rPr>
            </w:pPr>
            <w:ins w:id="7903" w:author="Ping Xi" w:date="2020-06-11T18:00:00Z">
              <w:r w:rsidRPr="004142E0">
                <w:rPr>
                  <w:rFonts w:ascii="Calibri" w:eastAsia="Times New Roman" w:hAnsi="Calibri" w:cs="Calibri"/>
                  <w:b/>
                  <w:bCs/>
                  <w:sz w:val="22"/>
                  <w:szCs w:val="22"/>
                  <w:lang w:eastAsia="zh-CN"/>
                </w:rPr>
                <w:t>49021</w:t>
              </w:r>
            </w:ins>
          </w:p>
        </w:tc>
        <w:tc>
          <w:tcPr>
            <w:tcW w:w="960" w:type="dxa"/>
            <w:tcBorders>
              <w:top w:val="nil"/>
              <w:left w:val="nil"/>
              <w:bottom w:val="nil"/>
              <w:right w:val="nil"/>
            </w:tcBorders>
            <w:shd w:val="clear" w:color="auto" w:fill="auto"/>
            <w:noWrap/>
            <w:vAlign w:val="bottom"/>
            <w:hideMark/>
          </w:tcPr>
          <w:p w14:paraId="6655D601" w14:textId="77777777" w:rsidR="004142E0" w:rsidRPr="004142E0" w:rsidRDefault="004142E0" w:rsidP="004142E0">
            <w:pPr>
              <w:jc w:val="center"/>
              <w:rPr>
                <w:ins w:id="7904" w:author="Ping Xi" w:date="2020-06-11T18:00:00Z"/>
                <w:rFonts w:ascii="Calibri" w:eastAsia="Times New Roman" w:hAnsi="Calibri" w:cs="Calibri"/>
                <w:color w:val="000000"/>
                <w:sz w:val="22"/>
                <w:szCs w:val="22"/>
                <w:lang w:eastAsia="zh-CN"/>
              </w:rPr>
            </w:pPr>
            <w:ins w:id="7905" w:author="Ping Xi" w:date="2020-06-11T18:00:00Z">
              <w:r w:rsidRPr="004142E0">
                <w:rPr>
                  <w:rFonts w:ascii="Calibri" w:eastAsia="Times New Roman" w:hAnsi="Calibri" w:cs="Calibri"/>
                  <w:color w:val="000000"/>
                  <w:sz w:val="22"/>
                  <w:szCs w:val="22"/>
                  <w:lang w:eastAsia="zh-CN"/>
                </w:rPr>
                <w:t>4.45</w:t>
              </w:r>
            </w:ins>
          </w:p>
        </w:tc>
        <w:tc>
          <w:tcPr>
            <w:tcW w:w="960" w:type="dxa"/>
            <w:tcBorders>
              <w:top w:val="nil"/>
              <w:left w:val="nil"/>
              <w:bottom w:val="nil"/>
              <w:right w:val="nil"/>
            </w:tcBorders>
            <w:shd w:val="clear" w:color="auto" w:fill="auto"/>
            <w:noWrap/>
            <w:vAlign w:val="bottom"/>
            <w:hideMark/>
          </w:tcPr>
          <w:p w14:paraId="05FFC28D" w14:textId="77777777" w:rsidR="004142E0" w:rsidRPr="004142E0" w:rsidRDefault="004142E0" w:rsidP="004142E0">
            <w:pPr>
              <w:jc w:val="center"/>
              <w:rPr>
                <w:ins w:id="7906" w:author="Ping Xi" w:date="2020-06-11T18:00:00Z"/>
                <w:rFonts w:ascii="Calibri" w:eastAsia="Times New Roman" w:hAnsi="Calibri" w:cs="Calibri"/>
                <w:color w:val="000000"/>
                <w:sz w:val="22"/>
                <w:szCs w:val="22"/>
                <w:lang w:eastAsia="zh-CN"/>
              </w:rPr>
            </w:pPr>
            <w:ins w:id="7907" w:author="Ping Xi" w:date="2020-06-11T18:00:00Z">
              <w:r w:rsidRPr="004142E0">
                <w:rPr>
                  <w:rFonts w:ascii="Calibri" w:eastAsia="Times New Roman" w:hAnsi="Calibri" w:cs="Calibri"/>
                  <w:color w:val="000000"/>
                  <w:sz w:val="22"/>
                  <w:szCs w:val="22"/>
                  <w:lang w:eastAsia="zh-CN"/>
                </w:rPr>
                <w:t>22.84</w:t>
              </w:r>
            </w:ins>
          </w:p>
        </w:tc>
        <w:tc>
          <w:tcPr>
            <w:tcW w:w="960" w:type="dxa"/>
            <w:tcBorders>
              <w:top w:val="nil"/>
              <w:left w:val="nil"/>
              <w:bottom w:val="nil"/>
              <w:right w:val="nil"/>
            </w:tcBorders>
            <w:shd w:val="clear" w:color="auto" w:fill="auto"/>
            <w:noWrap/>
            <w:vAlign w:val="bottom"/>
            <w:hideMark/>
          </w:tcPr>
          <w:p w14:paraId="3FD75B10" w14:textId="77777777" w:rsidR="004142E0" w:rsidRPr="004142E0" w:rsidRDefault="004142E0" w:rsidP="004142E0">
            <w:pPr>
              <w:jc w:val="center"/>
              <w:rPr>
                <w:ins w:id="7908" w:author="Ping Xi" w:date="2020-06-11T18:00:00Z"/>
                <w:rFonts w:ascii="Calibri" w:eastAsia="Times New Roman" w:hAnsi="Calibri" w:cs="Calibri"/>
                <w:color w:val="000000"/>
                <w:sz w:val="22"/>
                <w:szCs w:val="22"/>
                <w:lang w:eastAsia="zh-CN"/>
              </w:rPr>
            </w:pPr>
            <w:ins w:id="7909" w:author="Ping Xi" w:date="2020-06-11T18:00:00Z">
              <w:r w:rsidRPr="004142E0">
                <w:rPr>
                  <w:rFonts w:ascii="Calibri" w:eastAsia="Times New Roman" w:hAnsi="Calibri" w:cs="Calibri"/>
                  <w:color w:val="000000"/>
                  <w:sz w:val="22"/>
                  <w:szCs w:val="22"/>
                  <w:lang w:eastAsia="zh-CN"/>
                </w:rPr>
                <w:t>0.67</w:t>
              </w:r>
            </w:ins>
          </w:p>
        </w:tc>
        <w:tc>
          <w:tcPr>
            <w:tcW w:w="960" w:type="dxa"/>
            <w:tcBorders>
              <w:top w:val="nil"/>
              <w:left w:val="nil"/>
              <w:bottom w:val="nil"/>
              <w:right w:val="nil"/>
            </w:tcBorders>
            <w:shd w:val="clear" w:color="auto" w:fill="auto"/>
            <w:noWrap/>
            <w:vAlign w:val="bottom"/>
            <w:hideMark/>
          </w:tcPr>
          <w:p w14:paraId="43CD455C" w14:textId="77777777" w:rsidR="004142E0" w:rsidRPr="004142E0" w:rsidRDefault="004142E0" w:rsidP="004142E0">
            <w:pPr>
              <w:jc w:val="center"/>
              <w:rPr>
                <w:ins w:id="7910" w:author="Ping Xi" w:date="2020-06-11T18:00:00Z"/>
                <w:rFonts w:ascii="Calibri" w:eastAsia="Times New Roman" w:hAnsi="Calibri" w:cs="Calibri"/>
                <w:color w:val="000000"/>
                <w:sz w:val="22"/>
                <w:szCs w:val="22"/>
                <w:lang w:eastAsia="zh-CN"/>
              </w:rPr>
            </w:pPr>
            <w:ins w:id="7911" w:author="Ping Xi" w:date="2020-06-11T18:00:00Z">
              <w:r w:rsidRPr="004142E0">
                <w:rPr>
                  <w:rFonts w:ascii="Calibri" w:eastAsia="Times New Roman" w:hAnsi="Calibri" w:cs="Calibri"/>
                  <w:color w:val="000000"/>
                  <w:sz w:val="22"/>
                  <w:szCs w:val="22"/>
                  <w:lang w:eastAsia="zh-CN"/>
                </w:rPr>
                <w:t>0.65</w:t>
              </w:r>
            </w:ins>
          </w:p>
        </w:tc>
        <w:tc>
          <w:tcPr>
            <w:tcW w:w="960" w:type="dxa"/>
            <w:tcBorders>
              <w:top w:val="nil"/>
              <w:left w:val="nil"/>
              <w:bottom w:val="nil"/>
              <w:right w:val="nil"/>
            </w:tcBorders>
            <w:shd w:val="clear" w:color="auto" w:fill="auto"/>
            <w:noWrap/>
            <w:vAlign w:val="bottom"/>
            <w:hideMark/>
          </w:tcPr>
          <w:p w14:paraId="34EABE61" w14:textId="77777777" w:rsidR="004142E0" w:rsidRPr="004142E0" w:rsidRDefault="004142E0" w:rsidP="004142E0">
            <w:pPr>
              <w:jc w:val="center"/>
              <w:rPr>
                <w:ins w:id="7912" w:author="Ping Xi" w:date="2020-06-11T18:00:00Z"/>
                <w:rFonts w:ascii="Calibri" w:eastAsia="Times New Roman" w:hAnsi="Calibri" w:cs="Calibri"/>
                <w:color w:val="000000"/>
                <w:sz w:val="22"/>
                <w:szCs w:val="22"/>
                <w:lang w:eastAsia="zh-CN"/>
              </w:rPr>
            </w:pPr>
            <w:ins w:id="7913" w:author="Ping Xi" w:date="2020-06-11T18:00:00Z">
              <w:r w:rsidRPr="004142E0">
                <w:rPr>
                  <w:rFonts w:ascii="Calibri" w:eastAsia="Times New Roman" w:hAnsi="Calibri" w:cs="Calibri"/>
                  <w:color w:val="000000"/>
                  <w:sz w:val="22"/>
                  <w:szCs w:val="22"/>
                  <w:lang w:eastAsia="zh-CN"/>
                </w:rPr>
                <w:t>0.02</w:t>
              </w:r>
            </w:ins>
          </w:p>
        </w:tc>
        <w:tc>
          <w:tcPr>
            <w:tcW w:w="960" w:type="dxa"/>
            <w:tcBorders>
              <w:top w:val="nil"/>
              <w:left w:val="nil"/>
              <w:bottom w:val="nil"/>
              <w:right w:val="nil"/>
            </w:tcBorders>
            <w:shd w:val="clear" w:color="auto" w:fill="auto"/>
            <w:noWrap/>
            <w:vAlign w:val="bottom"/>
            <w:hideMark/>
          </w:tcPr>
          <w:p w14:paraId="2C964E8E" w14:textId="77777777" w:rsidR="004142E0" w:rsidRPr="004142E0" w:rsidRDefault="004142E0" w:rsidP="004142E0">
            <w:pPr>
              <w:jc w:val="center"/>
              <w:rPr>
                <w:ins w:id="7914" w:author="Ping Xi" w:date="2020-06-11T18:00:00Z"/>
                <w:rFonts w:ascii="Calibri" w:eastAsia="Times New Roman" w:hAnsi="Calibri" w:cs="Calibri"/>
                <w:color w:val="000000"/>
                <w:sz w:val="22"/>
                <w:szCs w:val="22"/>
                <w:lang w:eastAsia="zh-CN"/>
              </w:rPr>
            </w:pPr>
            <w:ins w:id="7915" w:author="Ping Xi" w:date="2020-06-11T18:00:00Z">
              <w:r w:rsidRPr="004142E0">
                <w:rPr>
                  <w:rFonts w:ascii="Calibri" w:eastAsia="Times New Roman" w:hAnsi="Calibri" w:cs="Calibri"/>
                  <w:color w:val="000000"/>
                  <w:sz w:val="22"/>
                  <w:szCs w:val="22"/>
                  <w:lang w:eastAsia="zh-CN"/>
                </w:rPr>
                <w:t>1.05</w:t>
              </w:r>
            </w:ins>
          </w:p>
        </w:tc>
        <w:tc>
          <w:tcPr>
            <w:tcW w:w="960" w:type="dxa"/>
            <w:tcBorders>
              <w:top w:val="nil"/>
              <w:left w:val="nil"/>
              <w:bottom w:val="nil"/>
              <w:right w:val="single" w:sz="4" w:space="0" w:color="auto"/>
            </w:tcBorders>
            <w:shd w:val="clear" w:color="auto" w:fill="auto"/>
            <w:noWrap/>
            <w:vAlign w:val="bottom"/>
            <w:hideMark/>
          </w:tcPr>
          <w:p w14:paraId="1D5063B9" w14:textId="77777777" w:rsidR="004142E0" w:rsidRPr="004142E0" w:rsidRDefault="004142E0" w:rsidP="004142E0">
            <w:pPr>
              <w:jc w:val="center"/>
              <w:rPr>
                <w:ins w:id="7916" w:author="Ping Xi" w:date="2020-06-11T18:00:00Z"/>
                <w:rFonts w:ascii="Calibri" w:eastAsia="Times New Roman" w:hAnsi="Calibri" w:cs="Calibri"/>
                <w:color w:val="000000"/>
                <w:sz w:val="22"/>
                <w:szCs w:val="22"/>
                <w:lang w:eastAsia="zh-CN"/>
              </w:rPr>
            </w:pPr>
            <w:ins w:id="7917" w:author="Ping Xi" w:date="2020-06-11T18:00:00Z">
              <w:r w:rsidRPr="004142E0">
                <w:rPr>
                  <w:rFonts w:ascii="Calibri" w:eastAsia="Times New Roman" w:hAnsi="Calibri" w:cs="Calibri"/>
                  <w:color w:val="000000"/>
                  <w:sz w:val="22"/>
                  <w:szCs w:val="22"/>
                  <w:lang w:eastAsia="zh-CN"/>
                </w:rPr>
                <w:t>0.01</w:t>
              </w:r>
            </w:ins>
          </w:p>
        </w:tc>
      </w:tr>
      <w:tr w:rsidR="004142E0" w:rsidRPr="004142E0" w14:paraId="06125593" w14:textId="77777777" w:rsidTr="004142E0">
        <w:trPr>
          <w:trHeight w:val="300"/>
          <w:ins w:id="7918" w:author="Ping Xi" w:date="2020-06-11T18:00:00Z"/>
        </w:trPr>
        <w:tc>
          <w:tcPr>
            <w:tcW w:w="1108" w:type="dxa"/>
            <w:tcBorders>
              <w:top w:val="nil"/>
              <w:left w:val="single" w:sz="4" w:space="0" w:color="auto"/>
              <w:bottom w:val="nil"/>
              <w:right w:val="nil"/>
            </w:tcBorders>
            <w:shd w:val="clear" w:color="auto" w:fill="auto"/>
            <w:noWrap/>
            <w:vAlign w:val="bottom"/>
            <w:hideMark/>
          </w:tcPr>
          <w:p w14:paraId="332A0136" w14:textId="77777777" w:rsidR="004142E0" w:rsidRPr="004142E0" w:rsidRDefault="004142E0" w:rsidP="004142E0">
            <w:pPr>
              <w:jc w:val="center"/>
              <w:rPr>
                <w:ins w:id="7919" w:author="Ping Xi" w:date="2020-06-11T18:00:00Z"/>
                <w:rFonts w:ascii="Calibri" w:eastAsia="Times New Roman" w:hAnsi="Calibri" w:cs="Calibri"/>
                <w:color w:val="000000"/>
                <w:sz w:val="22"/>
                <w:szCs w:val="22"/>
                <w:lang w:eastAsia="zh-CN"/>
              </w:rPr>
            </w:pPr>
            <w:ins w:id="7920" w:author="Ping Xi" w:date="2020-06-11T18:00:00Z">
              <w:r w:rsidRPr="004142E0">
                <w:rPr>
                  <w:rFonts w:ascii="Calibri" w:eastAsia="Times New Roman" w:hAnsi="Calibri" w:cs="Calibri"/>
                  <w:color w:val="000000"/>
                  <w:sz w:val="22"/>
                  <w:szCs w:val="22"/>
                  <w:lang w:eastAsia="zh-CN"/>
                </w:rPr>
                <w:t>Juab</w:t>
              </w:r>
            </w:ins>
          </w:p>
        </w:tc>
        <w:tc>
          <w:tcPr>
            <w:tcW w:w="960" w:type="dxa"/>
            <w:tcBorders>
              <w:top w:val="nil"/>
              <w:left w:val="nil"/>
              <w:bottom w:val="nil"/>
              <w:right w:val="nil"/>
            </w:tcBorders>
            <w:shd w:val="clear" w:color="auto" w:fill="auto"/>
            <w:noWrap/>
            <w:vAlign w:val="bottom"/>
            <w:hideMark/>
          </w:tcPr>
          <w:p w14:paraId="6D7D5366" w14:textId="77777777" w:rsidR="004142E0" w:rsidRPr="004142E0" w:rsidRDefault="004142E0" w:rsidP="004142E0">
            <w:pPr>
              <w:jc w:val="center"/>
              <w:rPr>
                <w:ins w:id="7921" w:author="Ping Xi" w:date="2020-06-11T18:00:00Z"/>
                <w:rFonts w:ascii="Calibri" w:eastAsia="Times New Roman" w:hAnsi="Calibri" w:cs="Calibri"/>
                <w:b/>
                <w:bCs/>
                <w:sz w:val="22"/>
                <w:szCs w:val="22"/>
                <w:lang w:eastAsia="zh-CN"/>
              </w:rPr>
            </w:pPr>
            <w:ins w:id="7922" w:author="Ping Xi" w:date="2020-06-11T18:00:00Z">
              <w:r w:rsidRPr="004142E0">
                <w:rPr>
                  <w:rFonts w:ascii="Calibri" w:eastAsia="Times New Roman" w:hAnsi="Calibri" w:cs="Calibri"/>
                  <w:b/>
                  <w:bCs/>
                  <w:sz w:val="22"/>
                  <w:szCs w:val="22"/>
                  <w:lang w:eastAsia="zh-CN"/>
                </w:rPr>
                <w:t>49023</w:t>
              </w:r>
            </w:ins>
          </w:p>
        </w:tc>
        <w:tc>
          <w:tcPr>
            <w:tcW w:w="960" w:type="dxa"/>
            <w:tcBorders>
              <w:top w:val="nil"/>
              <w:left w:val="nil"/>
              <w:bottom w:val="nil"/>
              <w:right w:val="nil"/>
            </w:tcBorders>
            <w:shd w:val="clear" w:color="auto" w:fill="auto"/>
            <w:noWrap/>
            <w:vAlign w:val="bottom"/>
            <w:hideMark/>
          </w:tcPr>
          <w:p w14:paraId="7BF567A3" w14:textId="77777777" w:rsidR="004142E0" w:rsidRPr="004142E0" w:rsidRDefault="004142E0" w:rsidP="004142E0">
            <w:pPr>
              <w:jc w:val="center"/>
              <w:rPr>
                <w:ins w:id="7923" w:author="Ping Xi" w:date="2020-06-11T18:00:00Z"/>
                <w:rFonts w:ascii="Calibri" w:eastAsia="Times New Roman" w:hAnsi="Calibri" w:cs="Calibri"/>
                <w:color w:val="000000"/>
                <w:sz w:val="22"/>
                <w:szCs w:val="22"/>
                <w:lang w:eastAsia="zh-CN"/>
              </w:rPr>
            </w:pPr>
            <w:ins w:id="7924" w:author="Ping Xi" w:date="2020-06-11T18:00:00Z">
              <w:r w:rsidRPr="004142E0">
                <w:rPr>
                  <w:rFonts w:ascii="Calibri" w:eastAsia="Times New Roman" w:hAnsi="Calibri" w:cs="Calibri"/>
                  <w:color w:val="000000"/>
                  <w:sz w:val="22"/>
                  <w:szCs w:val="22"/>
                  <w:lang w:eastAsia="zh-CN"/>
                </w:rPr>
                <w:t>4.14</w:t>
              </w:r>
            </w:ins>
          </w:p>
        </w:tc>
        <w:tc>
          <w:tcPr>
            <w:tcW w:w="960" w:type="dxa"/>
            <w:tcBorders>
              <w:top w:val="nil"/>
              <w:left w:val="nil"/>
              <w:bottom w:val="nil"/>
              <w:right w:val="nil"/>
            </w:tcBorders>
            <w:shd w:val="clear" w:color="auto" w:fill="auto"/>
            <w:noWrap/>
            <w:vAlign w:val="bottom"/>
            <w:hideMark/>
          </w:tcPr>
          <w:p w14:paraId="1095D486" w14:textId="77777777" w:rsidR="004142E0" w:rsidRPr="004142E0" w:rsidRDefault="004142E0" w:rsidP="004142E0">
            <w:pPr>
              <w:jc w:val="center"/>
              <w:rPr>
                <w:ins w:id="7925" w:author="Ping Xi" w:date="2020-06-11T18:00:00Z"/>
                <w:rFonts w:ascii="Calibri" w:eastAsia="Times New Roman" w:hAnsi="Calibri" w:cs="Calibri"/>
                <w:color w:val="000000"/>
                <w:sz w:val="22"/>
                <w:szCs w:val="22"/>
                <w:lang w:eastAsia="zh-CN"/>
              </w:rPr>
            </w:pPr>
            <w:ins w:id="7926" w:author="Ping Xi" w:date="2020-06-11T18:00:00Z">
              <w:r w:rsidRPr="004142E0">
                <w:rPr>
                  <w:rFonts w:ascii="Calibri" w:eastAsia="Times New Roman" w:hAnsi="Calibri" w:cs="Calibri"/>
                  <w:color w:val="000000"/>
                  <w:sz w:val="22"/>
                  <w:szCs w:val="22"/>
                  <w:lang w:eastAsia="zh-CN"/>
                </w:rPr>
                <w:t>20.98</w:t>
              </w:r>
            </w:ins>
          </w:p>
        </w:tc>
        <w:tc>
          <w:tcPr>
            <w:tcW w:w="960" w:type="dxa"/>
            <w:tcBorders>
              <w:top w:val="nil"/>
              <w:left w:val="nil"/>
              <w:bottom w:val="nil"/>
              <w:right w:val="nil"/>
            </w:tcBorders>
            <w:shd w:val="clear" w:color="auto" w:fill="auto"/>
            <w:noWrap/>
            <w:vAlign w:val="bottom"/>
            <w:hideMark/>
          </w:tcPr>
          <w:p w14:paraId="5F06D957" w14:textId="77777777" w:rsidR="004142E0" w:rsidRPr="004142E0" w:rsidRDefault="004142E0" w:rsidP="004142E0">
            <w:pPr>
              <w:jc w:val="center"/>
              <w:rPr>
                <w:ins w:id="7927" w:author="Ping Xi" w:date="2020-06-11T18:00:00Z"/>
                <w:rFonts w:ascii="Calibri" w:eastAsia="Times New Roman" w:hAnsi="Calibri" w:cs="Calibri"/>
                <w:color w:val="000000"/>
                <w:sz w:val="22"/>
                <w:szCs w:val="22"/>
                <w:lang w:eastAsia="zh-CN"/>
              </w:rPr>
            </w:pPr>
            <w:ins w:id="7928" w:author="Ping Xi" w:date="2020-06-11T18:00:00Z">
              <w:r w:rsidRPr="004142E0">
                <w:rPr>
                  <w:rFonts w:ascii="Calibri" w:eastAsia="Times New Roman" w:hAnsi="Calibri" w:cs="Calibri"/>
                  <w:color w:val="000000"/>
                  <w:sz w:val="22"/>
                  <w:szCs w:val="22"/>
                  <w:lang w:eastAsia="zh-CN"/>
                </w:rPr>
                <w:t>0.61</w:t>
              </w:r>
            </w:ins>
          </w:p>
        </w:tc>
        <w:tc>
          <w:tcPr>
            <w:tcW w:w="960" w:type="dxa"/>
            <w:tcBorders>
              <w:top w:val="nil"/>
              <w:left w:val="nil"/>
              <w:bottom w:val="nil"/>
              <w:right w:val="nil"/>
            </w:tcBorders>
            <w:shd w:val="clear" w:color="auto" w:fill="auto"/>
            <w:noWrap/>
            <w:vAlign w:val="bottom"/>
            <w:hideMark/>
          </w:tcPr>
          <w:p w14:paraId="24CCD572" w14:textId="77777777" w:rsidR="004142E0" w:rsidRPr="004142E0" w:rsidRDefault="004142E0" w:rsidP="004142E0">
            <w:pPr>
              <w:jc w:val="center"/>
              <w:rPr>
                <w:ins w:id="7929" w:author="Ping Xi" w:date="2020-06-11T18:00:00Z"/>
                <w:rFonts w:ascii="Calibri" w:eastAsia="Times New Roman" w:hAnsi="Calibri" w:cs="Calibri"/>
                <w:color w:val="000000"/>
                <w:sz w:val="22"/>
                <w:szCs w:val="22"/>
                <w:lang w:eastAsia="zh-CN"/>
              </w:rPr>
            </w:pPr>
            <w:ins w:id="7930" w:author="Ping Xi" w:date="2020-06-11T18:00:00Z">
              <w:r w:rsidRPr="004142E0">
                <w:rPr>
                  <w:rFonts w:ascii="Calibri" w:eastAsia="Times New Roman" w:hAnsi="Calibri" w:cs="Calibri"/>
                  <w:color w:val="000000"/>
                  <w:sz w:val="22"/>
                  <w:szCs w:val="22"/>
                  <w:lang w:eastAsia="zh-CN"/>
                </w:rPr>
                <w:t>0.60</w:t>
              </w:r>
            </w:ins>
          </w:p>
        </w:tc>
        <w:tc>
          <w:tcPr>
            <w:tcW w:w="960" w:type="dxa"/>
            <w:tcBorders>
              <w:top w:val="nil"/>
              <w:left w:val="nil"/>
              <w:bottom w:val="nil"/>
              <w:right w:val="nil"/>
            </w:tcBorders>
            <w:shd w:val="clear" w:color="auto" w:fill="auto"/>
            <w:noWrap/>
            <w:vAlign w:val="bottom"/>
            <w:hideMark/>
          </w:tcPr>
          <w:p w14:paraId="61252D09" w14:textId="77777777" w:rsidR="004142E0" w:rsidRPr="004142E0" w:rsidRDefault="004142E0" w:rsidP="004142E0">
            <w:pPr>
              <w:jc w:val="center"/>
              <w:rPr>
                <w:ins w:id="7931" w:author="Ping Xi" w:date="2020-06-11T18:00:00Z"/>
                <w:rFonts w:ascii="Calibri" w:eastAsia="Times New Roman" w:hAnsi="Calibri" w:cs="Calibri"/>
                <w:color w:val="000000"/>
                <w:sz w:val="22"/>
                <w:szCs w:val="22"/>
                <w:lang w:eastAsia="zh-CN"/>
              </w:rPr>
            </w:pPr>
            <w:ins w:id="7932" w:author="Ping Xi" w:date="2020-06-11T18:00:00Z">
              <w:r w:rsidRPr="004142E0">
                <w:rPr>
                  <w:rFonts w:ascii="Calibri" w:eastAsia="Times New Roman" w:hAnsi="Calibri" w:cs="Calibri"/>
                  <w:color w:val="000000"/>
                  <w:sz w:val="22"/>
                  <w:szCs w:val="22"/>
                  <w:lang w:eastAsia="zh-CN"/>
                </w:rPr>
                <w:t>0.01</w:t>
              </w:r>
            </w:ins>
          </w:p>
        </w:tc>
        <w:tc>
          <w:tcPr>
            <w:tcW w:w="960" w:type="dxa"/>
            <w:tcBorders>
              <w:top w:val="nil"/>
              <w:left w:val="nil"/>
              <w:bottom w:val="nil"/>
              <w:right w:val="nil"/>
            </w:tcBorders>
            <w:shd w:val="clear" w:color="auto" w:fill="auto"/>
            <w:noWrap/>
            <w:vAlign w:val="bottom"/>
            <w:hideMark/>
          </w:tcPr>
          <w:p w14:paraId="6A3D9C11" w14:textId="77777777" w:rsidR="004142E0" w:rsidRPr="004142E0" w:rsidRDefault="004142E0" w:rsidP="004142E0">
            <w:pPr>
              <w:jc w:val="center"/>
              <w:rPr>
                <w:ins w:id="7933" w:author="Ping Xi" w:date="2020-06-11T18:00:00Z"/>
                <w:rFonts w:ascii="Calibri" w:eastAsia="Times New Roman" w:hAnsi="Calibri" w:cs="Calibri"/>
                <w:color w:val="000000"/>
                <w:sz w:val="22"/>
                <w:szCs w:val="22"/>
                <w:lang w:eastAsia="zh-CN"/>
              </w:rPr>
            </w:pPr>
            <w:ins w:id="7934" w:author="Ping Xi" w:date="2020-06-11T18:00:00Z">
              <w:r w:rsidRPr="004142E0">
                <w:rPr>
                  <w:rFonts w:ascii="Calibri" w:eastAsia="Times New Roman" w:hAnsi="Calibri" w:cs="Calibri"/>
                  <w:color w:val="000000"/>
                  <w:sz w:val="22"/>
                  <w:szCs w:val="22"/>
                  <w:lang w:eastAsia="zh-CN"/>
                </w:rPr>
                <w:t>0.97</w:t>
              </w:r>
            </w:ins>
          </w:p>
        </w:tc>
        <w:tc>
          <w:tcPr>
            <w:tcW w:w="960" w:type="dxa"/>
            <w:tcBorders>
              <w:top w:val="nil"/>
              <w:left w:val="nil"/>
              <w:bottom w:val="nil"/>
              <w:right w:val="single" w:sz="4" w:space="0" w:color="auto"/>
            </w:tcBorders>
            <w:shd w:val="clear" w:color="auto" w:fill="auto"/>
            <w:noWrap/>
            <w:vAlign w:val="bottom"/>
            <w:hideMark/>
          </w:tcPr>
          <w:p w14:paraId="5899244C" w14:textId="77777777" w:rsidR="004142E0" w:rsidRPr="004142E0" w:rsidRDefault="004142E0" w:rsidP="004142E0">
            <w:pPr>
              <w:jc w:val="center"/>
              <w:rPr>
                <w:ins w:id="7935" w:author="Ping Xi" w:date="2020-06-11T18:00:00Z"/>
                <w:rFonts w:ascii="Calibri" w:eastAsia="Times New Roman" w:hAnsi="Calibri" w:cs="Calibri"/>
                <w:color w:val="000000"/>
                <w:sz w:val="22"/>
                <w:szCs w:val="22"/>
                <w:lang w:eastAsia="zh-CN"/>
              </w:rPr>
            </w:pPr>
            <w:ins w:id="7936" w:author="Ping Xi" w:date="2020-06-11T18:00:00Z">
              <w:r w:rsidRPr="004142E0">
                <w:rPr>
                  <w:rFonts w:ascii="Calibri" w:eastAsia="Times New Roman" w:hAnsi="Calibri" w:cs="Calibri"/>
                  <w:color w:val="000000"/>
                  <w:sz w:val="22"/>
                  <w:szCs w:val="22"/>
                  <w:lang w:eastAsia="zh-CN"/>
                </w:rPr>
                <w:t>0.01</w:t>
              </w:r>
            </w:ins>
          </w:p>
        </w:tc>
      </w:tr>
      <w:tr w:rsidR="004142E0" w:rsidRPr="004142E0" w14:paraId="4B938128" w14:textId="77777777" w:rsidTr="004142E0">
        <w:trPr>
          <w:trHeight w:val="300"/>
          <w:ins w:id="7937" w:author="Ping Xi" w:date="2020-06-11T18:00:00Z"/>
        </w:trPr>
        <w:tc>
          <w:tcPr>
            <w:tcW w:w="1108" w:type="dxa"/>
            <w:tcBorders>
              <w:top w:val="nil"/>
              <w:left w:val="single" w:sz="4" w:space="0" w:color="auto"/>
              <w:bottom w:val="nil"/>
              <w:right w:val="nil"/>
            </w:tcBorders>
            <w:shd w:val="clear" w:color="auto" w:fill="auto"/>
            <w:noWrap/>
            <w:vAlign w:val="bottom"/>
            <w:hideMark/>
          </w:tcPr>
          <w:p w14:paraId="08699357" w14:textId="77777777" w:rsidR="004142E0" w:rsidRPr="004142E0" w:rsidRDefault="004142E0" w:rsidP="004142E0">
            <w:pPr>
              <w:jc w:val="center"/>
              <w:rPr>
                <w:ins w:id="7938" w:author="Ping Xi" w:date="2020-06-11T18:00:00Z"/>
                <w:rFonts w:ascii="Calibri" w:eastAsia="Times New Roman" w:hAnsi="Calibri" w:cs="Calibri"/>
                <w:color w:val="000000"/>
                <w:sz w:val="22"/>
                <w:szCs w:val="22"/>
                <w:lang w:eastAsia="zh-CN"/>
              </w:rPr>
            </w:pPr>
            <w:ins w:id="7939" w:author="Ping Xi" w:date="2020-06-11T18:00:00Z">
              <w:r w:rsidRPr="004142E0">
                <w:rPr>
                  <w:rFonts w:ascii="Calibri" w:eastAsia="Times New Roman" w:hAnsi="Calibri" w:cs="Calibri"/>
                  <w:color w:val="000000"/>
                  <w:sz w:val="22"/>
                  <w:szCs w:val="22"/>
                  <w:lang w:eastAsia="zh-CN"/>
                </w:rPr>
                <w:t>Kane</w:t>
              </w:r>
            </w:ins>
          </w:p>
        </w:tc>
        <w:tc>
          <w:tcPr>
            <w:tcW w:w="960" w:type="dxa"/>
            <w:tcBorders>
              <w:top w:val="nil"/>
              <w:left w:val="nil"/>
              <w:bottom w:val="nil"/>
              <w:right w:val="nil"/>
            </w:tcBorders>
            <w:shd w:val="clear" w:color="auto" w:fill="auto"/>
            <w:noWrap/>
            <w:vAlign w:val="bottom"/>
            <w:hideMark/>
          </w:tcPr>
          <w:p w14:paraId="55462727" w14:textId="77777777" w:rsidR="004142E0" w:rsidRPr="004142E0" w:rsidRDefault="004142E0" w:rsidP="004142E0">
            <w:pPr>
              <w:jc w:val="center"/>
              <w:rPr>
                <w:ins w:id="7940" w:author="Ping Xi" w:date="2020-06-11T18:00:00Z"/>
                <w:rFonts w:ascii="Calibri" w:eastAsia="Times New Roman" w:hAnsi="Calibri" w:cs="Calibri"/>
                <w:b/>
                <w:bCs/>
                <w:sz w:val="22"/>
                <w:szCs w:val="22"/>
                <w:lang w:eastAsia="zh-CN"/>
              </w:rPr>
            </w:pPr>
            <w:ins w:id="7941" w:author="Ping Xi" w:date="2020-06-11T18:00:00Z">
              <w:r w:rsidRPr="004142E0">
                <w:rPr>
                  <w:rFonts w:ascii="Calibri" w:eastAsia="Times New Roman" w:hAnsi="Calibri" w:cs="Calibri"/>
                  <w:b/>
                  <w:bCs/>
                  <w:sz w:val="22"/>
                  <w:szCs w:val="22"/>
                  <w:lang w:eastAsia="zh-CN"/>
                </w:rPr>
                <w:t>49025</w:t>
              </w:r>
            </w:ins>
          </w:p>
        </w:tc>
        <w:tc>
          <w:tcPr>
            <w:tcW w:w="960" w:type="dxa"/>
            <w:tcBorders>
              <w:top w:val="nil"/>
              <w:left w:val="nil"/>
              <w:bottom w:val="nil"/>
              <w:right w:val="nil"/>
            </w:tcBorders>
            <w:shd w:val="clear" w:color="auto" w:fill="auto"/>
            <w:noWrap/>
            <w:vAlign w:val="bottom"/>
            <w:hideMark/>
          </w:tcPr>
          <w:p w14:paraId="7F58E5FF" w14:textId="77777777" w:rsidR="004142E0" w:rsidRPr="004142E0" w:rsidRDefault="004142E0" w:rsidP="004142E0">
            <w:pPr>
              <w:jc w:val="center"/>
              <w:rPr>
                <w:ins w:id="7942" w:author="Ping Xi" w:date="2020-06-11T18:00:00Z"/>
                <w:rFonts w:ascii="Calibri" w:eastAsia="Times New Roman" w:hAnsi="Calibri" w:cs="Calibri"/>
                <w:color w:val="000000"/>
                <w:sz w:val="22"/>
                <w:szCs w:val="22"/>
                <w:lang w:eastAsia="zh-CN"/>
              </w:rPr>
            </w:pPr>
            <w:ins w:id="7943" w:author="Ping Xi" w:date="2020-06-11T18:00:00Z">
              <w:r w:rsidRPr="004142E0">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107C57E2" w14:textId="77777777" w:rsidR="004142E0" w:rsidRPr="004142E0" w:rsidRDefault="004142E0" w:rsidP="004142E0">
            <w:pPr>
              <w:jc w:val="center"/>
              <w:rPr>
                <w:ins w:id="7944" w:author="Ping Xi" w:date="2020-06-11T18:00:00Z"/>
                <w:rFonts w:ascii="Calibri" w:eastAsia="Times New Roman" w:hAnsi="Calibri" w:cs="Calibri"/>
                <w:color w:val="000000"/>
                <w:sz w:val="22"/>
                <w:szCs w:val="22"/>
                <w:lang w:eastAsia="zh-CN"/>
              </w:rPr>
            </w:pPr>
            <w:ins w:id="7945" w:author="Ping Xi" w:date="2020-06-11T18:00:00Z">
              <w:r w:rsidRPr="004142E0">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0D44307A" w14:textId="77777777" w:rsidR="004142E0" w:rsidRPr="004142E0" w:rsidRDefault="004142E0" w:rsidP="004142E0">
            <w:pPr>
              <w:jc w:val="center"/>
              <w:rPr>
                <w:ins w:id="7946" w:author="Ping Xi" w:date="2020-06-11T18:00:00Z"/>
                <w:rFonts w:ascii="Calibri" w:eastAsia="Times New Roman" w:hAnsi="Calibri" w:cs="Calibri"/>
                <w:color w:val="000000"/>
                <w:sz w:val="22"/>
                <w:szCs w:val="22"/>
                <w:lang w:eastAsia="zh-CN"/>
              </w:rPr>
            </w:pPr>
            <w:ins w:id="7947" w:author="Ping Xi" w:date="2020-06-11T18:00:00Z">
              <w:r w:rsidRPr="004142E0">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0C0474B7" w14:textId="77777777" w:rsidR="004142E0" w:rsidRPr="004142E0" w:rsidRDefault="004142E0" w:rsidP="004142E0">
            <w:pPr>
              <w:jc w:val="center"/>
              <w:rPr>
                <w:ins w:id="7948" w:author="Ping Xi" w:date="2020-06-11T18:00:00Z"/>
                <w:rFonts w:ascii="Calibri" w:eastAsia="Times New Roman" w:hAnsi="Calibri" w:cs="Calibri"/>
                <w:color w:val="000000"/>
                <w:sz w:val="22"/>
                <w:szCs w:val="22"/>
                <w:lang w:eastAsia="zh-CN"/>
              </w:rPr>
            </w:pPr>
            <w:ins w:id="7949" w:author="Ping Xi" w:date="2020-06-11T18:00:00Z">
              <w:r w:rsidRPr="004142E0">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21FE5365" w14:textId="77777777" w:rsidR="004142E0" w:rsidRPr="004142E0" w:rsidRDefault="004142E0" w:rsidP="004142E0">
            <w:pPr>
              <w:jc w:val="center"/>
              <w:rPr>
                <w:ins w:id="7950" w:author="Ping Xi" w:date="2020-06-11T18:00:00Z"/>
                <w:rFonts w:ascii="Calibri" w:eastAsia="Times New Roman" w:hAnsi="Calibri" w:cs="Calibri"/>
                <w:color w:val="000000"/>
                <w:sz w:val="22"/>
                <w:szCs w:val="22"/>
                <w:lang w:eastAsia="zh-CN"/>
              </w:rPr>
            </w:pPr>
            <w:ins w:id="7951" w:author="Ping Xi" w:date="2020-06-11T18:00:00Z">
              <w:r w:rsidRPr="004142E0">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34D20509" w14:textId="77777777" w:rsidR="004142E0" w:rsidRPr="004142E0" w:rsidRDefault="004142E0" w:rsidP="004142E0">
            <w:pPr>
              <w:jc w:val="center"/>
              <w:rPr>
                <w:ins w:id="7952" w:author="Ping Xi" w:date="2020-06-11T18:00:00Z"/>
                <w:rFonts w:ascii="Calibri" w:eastAsia="Times New Roman" w:hAnsi="Calibri" w:cs="Calibri"/>
                <w:color w:val="000000"/>
                <w:sz w:val="22"/>
                <w:szCs w:val="22"/>
                <w:lang w:eastAsia="zh-CN"/>
              </w:rPr>
            </w:pPr>
            <w:ins w:id="7953" w:author="Ping Xi" w:date="2020-06-11T18:00:00Z">
              <w:r w:rsidRPr="004142E0">
                <w:rPr>
                  <w:rFonts w:ascii="Calibri" w:eastAsia="Times New Roman" w:hAnsi="Calibri" w:cs="Calibri"/>
                  <w:color w:val="000000"/>
                  <w:sz w:val="22"/>
                  <w:szCs w:val="22"/>
                  <w:lang w:eastAsia="zh-CN"/>
                </w:rPr>
                <w:t>0.00</w:t>
              </w:r>
            </w:ins>
          </w:p>
        </w:tc>
        <w:tc>
          <w:tcPr>
            <w:tcW w:w="960" w:type="dxa"/>
            <w:tcBorders>
              <w:top w:val="nil"/>
              <w:left w:val="nil"/>
              <w:bottom w:val="nil"/>
              <w:right w:val="single" w:sz="4" w:space="0" w:color="auto"/>
            </w:tcBorders>
            <w:shd w:val="clear" w:color="auto" w:fill="auto"/>
            <w:noWrap/>
            <w:vAlign w:val="bottom"/>
            <w:hideMark/>
          </w:tcPr>
          <w:p w14:paraId="7817FEB6" w14:textId="77777777" w:rsidR="004142E0" w:rsidRPr="004142E0" w:rsidRDefault="004142E0" w:rsidP="004142E0">
            <w:pPr>
              <w:jc w:val="center"/>
              <w:rPr>
                <w:ins w:id="7954" w:author="Ping Xi" w:date="2020-06-11T18:00:00Z"/>
                <w:rFonts w:ascii="Calibri" w:eastAsia="Times New Roman" w:hAnsi="Calibri" w:cs="Calibri"/>
                <w:color w:val="000000"/>
                <w:sz w:val="22"/>
                <w:szCs w:val="22"/>
                <w:lang w:eastAsia="zh-CN"/>
              </w:rPr>
            </w:pPr>
            <w:ins w:id="7955" w:author="Ping Xi" w:date="2020-06-11T18:00:00Z">
              <w:r w:rsidRPr="004142E0">
                <w:rPr>
                  <w:rFonts w:ascii="Calibri" w:eastAsia="Times New Roman" w:hAnsi="Calibri" w:cs="Calibri"/>
                  <w:color w:val="000000"/>
                  <w:sz w:val="22"/>
                  <w:szCs w:val="22"/>
                  <w:lang w:eastAsia="zh-CN"/>
                </w:rPr>
                <w:t>0.00</w:t>
              </w:r>
            </w:ins>
          </w:p>
        </w:tc>
      </w:tr>
      <w:tr w:rsidR="004142E0" w:rsidRPr="004142E0" w14:paraId="65FDD359" w14:textId="77777777" w:rsidTr="004142E0">
        <w:trPr>
          <w:trHeight w:val="300"/>
          <w:ins w:id="7956" w:author="Ping Xi" w:date="2020-06-11T18:00:00Z"/>
        </w:trPr>
        <w:tc>
          <w:tcPr>
            <w:tcW w:w="1108" w:type="dxa"/>
            <w:tcBorders>
              <w:top w:val="nil"/>
              <w:left w:val="single" w:sz="4" w:space="0" w:color="auto"/>
              <w:bottom w:val="nil"/>
              <w:right w:val="nil"/>
            </w:tcBorders>
            <w:shd w:val="clear" w:color="auto" w:fill="auto"/>
            <w:noWrap/>
            <w:vAlign w:val="bottom"/>
            <w:hideMark/>
          </w:tcPr>
          <w:p w14:paraId="74CEAAE1" w14:textId="77777777" w:rsidR="004142E0" w:rsidRPr="004142E0" w:rsidRDefault="004142E0" w:rsidP="004142E0">
            <w:pPr>
              <w:jc w:val="center"/>
              <w:rPr>
                <w:ins w:id="7957" w:author="Ping Xi" w:date="2020-06-11T18:00:00Z"/>
                <w:rFonts w:ascii="Calibri" w:eastAsia="Times New Roman" w:hAnsi="Calibri" w:cs="Calibri"/>
                <w:color w:val="000000"/>
                <w:sz w:val="22"/>
                <w:szCs w:val="22"/>
                <w:lang w:eastAsia="zh-CN"/>
              </w:rPr>
            </w:pPr>
            <w:ins w:id="7958" w:author="Ping Xi" w:date="2020-06-11T18:00:00Z">
              <w:r w:rsidRPr="004142E0">
                <w:rPr>
                  <w:rFonts w:ascii="Calibri" w:eastAsia="Times New Roman" w:hAnsi="Calibri" w:cs="Calibri"/>
                  <w:color w:val="000000"/>
                  <w:sz w:val="22"/>
                  <w:szCs w:val="22"/>
                  <w:lang w:eastAsia="zh-CN"/>
                </w:rPr>
                <w:t>Millard</w:t>
              </w:r>
            </w:ins>
          </w:p>
        </w:tc>
        <w:tc>
          <w:tcPr>
            <w:tcW w:w="960" w:type="dxa"/>
            <w:tcBorders>
              <w:top w:val="nil"/>
              <w:left w:val="nil"/>
              <w:bottom w:val="nil"/>
              <w:right w:val="nil"/>
            </w:tcBorders>
            <w:shd w:val="clear" w:color="auto" w:fill="auto"/>
            <w:noWrap/>
            <w:vAlign w:val="bottom"/>
            <w:hideMark/>
          </w:tcPr>
          <w:p w14:paraId="377E614A" w14:textId="77777777" w:rsidR="004142E0" w:rsidRPr="004142E0" w:rsidRDefault="004142E0" w:rsidP="004142E0">
            <w:pPr>
              <w:jc w:val="center"/>
              <w:rPr>
                <w:ins w:id="7959" w:author="Ping Xi" w:date="2020-06-11T18:00:00Z"/>
                <w:rFonts w:ascii="Calibri" w:eastAsia="Times New Roman" w:hAnsi="Calibri" w:cs="Calibri"/>
                <w:b/>
                <w:bCs/>
                <w:sz w:val="22"/>
                <w:szCs w:val="22"/>
                <w:lang w:eastAsia="zh-CN"/>
              </w:rPr>
            </w:pPr>
            <w:ins w:id="7960" w:author="Ping Xi" w:date="2020-06-11T18:00:00Z">
              <w:r w:rsidRPr="004142E0">
                <w:rPr>
                  <w:rFonts w:ascii="Calibri" w:eastAsia="Times New Roman" w:hAnsi="Calibri" w:cs="Calibri"/>
                  <w:b/>
                  <w:bCs/>
                  <w:sz w:val="22"/>
                  <w:szCs w:val="22"/>
                  <w:lang w:eastAsia="zh-CN"/>
                </w:rPr>
                <w:t>49027</w:t>
              </w:r>
            </w:ins>
          </w:p>
        </w:tc>
        <w:tc>
          <w:tcPr>
            <w:tcW w:w="960" w:type="dxa"/>
            <w:tcBorders>
              <w:top w:val="nil"/>
              <w:left w:val="nil"/>
              <w:bottom w:val="nil"/>
              <w:right w:val="nil"/>
            </w:tcBorders>
            <w:shd w:val="clear" w:color="auto" w:fill="auto"/>
            <w:noWrap/>
            <w:vAlign w:val="bottom"/>
            <w:hideMark/>
          </w:tcPr>
          <w:p w14:paraId="06672EED" w14:textId="77777777" w:rsidR="004142E0" w:rsidRPr="004142E0" w:rsidRDefault="004142E0" w:rsidP="004142E0">
            <w:pPr>
              <w:jc w:val="center"/>
              <w:rPr>
                <w:ins w:id="7961" w:author="Ping Xi" w:date="2020-06-11T18:00:00Z"/>
                <w:rFonts w:ascii="Calibri" w:eastAsia="Times New Roman" w:hAnsi="Calibri" w:cs="Calibri"/>
                <w:color w:val="000000"/>
                <w:sz w:val="22"/>
                <w:szCs w:val="22"/>
                <w:lang w:eastAsia="zh-CN"/>
              </w:rPr>
            </w:pPr>
            <w:ins w:id="7962" w:author="Ping Xi" w:date="2020-06-11T18:00:00Z">
              <w:r w:rsidRPr="004142E0">
                <w:rPr>
                  <w:rFonts w:ascii="Calibri" w:eastAsia="Times New Roman" w:hAnsi="Calibri" w:cs="Calibri"/>
                  <w:color w:val="000000"/>
                  <w:sz w:val="22"/>
                  <w:szCs w:val="22"/>
                  <w:lang w:eastAsia="zh-CN"/>
                </w:rPr>
                <w:t>7.09</w:t>
              </w:r>
            </w:ins>
          </w:p>
        </w:tc>
        <w:tc>
          <w:tcPr>
            <w:tcW w:w="960" w:type="dxa"/>
            <w:tcBorders>
              <w:top w:val="nil"/>
              <w:left w:val="nil"/>
              <w:bottom w:val="nil"/>
              <w:right w:val="nil"/>
            </w:tcBorders>
            <w:shd w:val="clear" w:color="auto" w:fill="auto"/>
            <w:noWrap/>
            <w:vAlign w:val="bottom"/>
            <w:hideMark/>
          </w:tcPr>
          <w:p w14:paraId="3F7FE1CF" w14:textId="77777777" w:rsidR="004142E0" w:rsidRPr="004142E0" w:rsidRDefault="004142E0" w:rsidP="004142E0">
            <w:pPr>
              <w:jc w:val="center"/>
              <w:rPr>
                <w:ins w:id="7963" w:author="Ping Xi" w:date="2020-06-11T18:00:00Z"/>
                <w:rFonts w:ascii="Calibri" w:eastAsia="Times New Roman" w:hAnsi="Calibri" w:cs="Calibri"/>
                <w:color w:val="000000"/>
                <w:sz w:val="22"/>
                <w:szCs w:val="22"/>
                <w:lang w:eastAsia="zh-CN"/>
              </w:rPr>
            </w:pPr>
            <w:ins w:id="7964" w:author="Ping Xi" w:date="2020-06-11T18:00:00Z">
              <w:r w:rsidRPr="004142E0">
                <w:rPr>
                  <w:rFonts w:ascii="Calibri" w:eastAsia="Times New Roman" w:hAnsi="Calibri" w:cs="Calibri"/>
                  <w:color w:val="000000"/>
                  <w:sz w:val="22"/>
                  <w:szCs w:val="22"/>
                  <w:lang w:eastAsia="zh-CN"/>
                </w:rPr>
                <w:t>35.87</w:t>
              </w:r>
            </w:ins>
          </w:p>
        </w:tc>
        <w:tc>
          <w:tcPr>
            <w:tcW w:w="960" w:type="dxa"/>
            <w:tcBorders>
              <w:top w:val="nil"/>
              <w:left w:val="nil"/>
              <w:bottom w:val="nil"/>
              <w:right w:val="nil"/>
            </w:tcBorders>
            <w:shd w:val="clear" w:color="auto" w:fill="auto"/>
            <w:noWrap/>
            <w:vAlign w:val="bottom"/>
            <w:hideMark/>
          </w:tcPr>
          <w:p w14:paraId="2806A661" w14:textId="77777777" w:rsidR="004142E0" w:rsidRPr="004142E0" w:rsidRDefault="004142E0" w:rsidP="004142E0">
            <w:pPr>
              <w:jc w:val="center"/>
              <w:rPr>
                <w:ins w:id="7965" w:author="Ping Xi" w:date="2020-06-11T18:00:00Z"/>
                <w:rFonts w:ascii="Calibri" w:eastAsia="Times New Roman" w:hAnsi="Calibri" w:cs="Calibri"/>
                <w:color w:val="000000"/>
                <w:sz w:val="22"/>
                <w:szCs w:val="22"/>
                <w:lang w:eastAsia="zh-CN"/>
              </w:rPr>
            </w:pPr>
            <w:ins w:id="7966" w:author="Ping Xi" w:date="2020-06-11T18:00:00Z">
              <w:r w:rsidRPr="004142E0">
                <w:rPr>
                  <w:rFonts w:ascii="Calibri" w:eastAsia="Times New Roman" w:hAnsi="Calibri" w:cs="Calibri"/>
                  <w:color w:val="000000"/>
                  <w:sz w:val="22"/>
                  <w:szCs w:val="22"/>
                  <w:lang w:eastAsia="zh-CN"/>
                </w:rPr>
                <w:t>1.05</w:t>
              </w:r>
            </w:ins>
          </w:p>
        </w:tc>
        <w:tc>
          <w:tcPr>
            <w:tcW w:w="960" w:type="dxa"/>
            <w:tcBorders>
              <w:top w:val="nil"/>
              <w:left w:val="nil"/>
              <w:bottom w:val="nil"/>
              <w:right w:val="nil"/>
            </w:tcBorders>
            <w:shd w:val="clear" w:color="auto" w:fill="auto"/>
            <w:noWrap/>
            <w:vAlign w:val="bottom"/>
            <w:hideMark/>
          </w:tcPr>
          <w:p w14:paraId="2229AB76" w14:textId="77777777" w:rsidR="004142E0" w:rsidRPr="004142E0" w:rsidRDefault="004142E0" w:rsidP="004142E0">
            <w:pPr>
              <w:jc w:val="center"/>
              <w:rPr>
                <w:ins w:id="7967" w:author="Ping Xi" w:date="2020-06-11T18:00:00Z"/>
                <w:rFonts w:ascii="Calibri" w:eastAsia="Times New Roman" w:hAnsi="Calibri" w:cs="Calibri"/>
                <w:color w:val="000000"/>
                <w:sz w:val="22"/>
                <w:szCs w:val="22"/>
                <w:lang w:eastAsia="zh-CN"/>
              </w:rPr>
            </w:pPr>
            <w:ins w:id="7968" w:author="Ping Xi" w:date="2020-06-11T18:00:00Z">
              <w:r w:rsidRPr="004142E0">
                <w:rPr>
                  <w:rFonts w:ascii="Calibri" w:eastAsia="Times New Roman" w:hAnsi="Calibri" w:cs="Calibri"/>
                  <w:color w:val="000000"/>
                  <w:sz w:val="22"/>
                  <w:szCs w:val="22"/>
                  <w:lang w:eastAsia="zh-CN"/>
                </w:rPr>
                <w:t>1.02</w:t>
              </w:r>
            </w:ins>
          </w:p>
        </w:tc>
        <w:tc>
          <w:tcPr>
            <w:tcW w:w="960" w:type="dxa"/>
            <w:tcBorders>
              <w:top w:val="nil"/>
              <w:left w:val="nil"/>
              <w:bottom w:val="nil"/>
              <w:right w:val="nil"/>
            </w:tcBorders>
            <w:shd w:val="clear" w:color="auto" w:fill="auto"/>
            <w:noWrap/>
            <w:vAlign w:val="bottom"/>
            <w:hideMark/>
          </w:tcPr>
          <w:p w14:paraId="33A387A3" w14:textId="77777777" w:rsidR="004142E0" w:rsidRPr="004142E0" w:rsidRDefault="004142E0" w:rsidP="004142E0">
            <w:pPr>
              <w:jc w:val="center"/>
              <w:rPr>
                <w:ins w:id="7969" w:author="Ping Xi" w:date="2020-06-11T18:00:00Z"/>
                <w:rFonts w:ascii="Calibri" w:eastAsia="Times New Roman" w:hAnsi="Calibri" w:cs="Calibri"/>
                <w:color w:val="000000"/>
                <w:sz w:val="22"/>
                <w:szCs w:val="22"/>
                <w:lang w:eastAsia="zh-CN"/>
              </w:rPr>
            </w:pPr>
            <w:ins w:id="7970" w:author="Ping Xi" w:date="2020-06-11T18:00:00Z">
              <w:r w:rsidRPr="004142E0">
                <w:rPr>
                  <w:rFonts w:ascii="Calibri" w:eastAsia="Times New Roman" w:hAnsi="Calibri" w:cs="Calibri"/>
                  <w:color w:val="000000"/>
                  <w:sz w:val="22"/>
                  <w:szCs w:val="22"/>
                  <w:lang w:eastAsia="zh-CN"/>
                </w:rPr>
                <w:t>0.02</w:t>
              </w:r>
            </w:ins>
          </w:p>
        </w:tc>
        <w:tc>
          <w:tcPr>
            <w:tcW w:w="960" w:type="dxa"/>
            <w:tcBorders>
              <w:top w:val="nil"/>
              <w:left w:val="nil"/>
              <w:bottom w:val="nil"/>
              <w:right w:val="nil"/>
            </w:tcBorders>
            <w:shd w:val="clear" w:color="auto" w:fill="auto"/>
            <w:noWrap/>
            <w:vAlign w:val="bottom"/>
            <w:hideMark/>
          </w:tcPr>
          <w:p w14:paraId="239753C7" w14:textId="77777777" w:rsidR="004142E0" w:rsidRPr="004142E0" w:rsidRDefault="004142E0" w:rsidP="004142E0">
            <w:pPr>
              <w:jc w:val="center"/>
              <w:rPr>
                <w:ins w:id="7971" w:author="Ping Xi" w:date="2020-06-11T18:00:00Z"/>
                <w:rFonts w:ascii="Calibri" w:eastAsia="Times New Roman" w:hAnsi="Calibri" w:cs="Calibri"/>
                <w:color w:val="000000"/>
                <w:sz w:val="22"/>
                <w:szCs w:val="22"/>
                <w:lang w:eastAsia="zh-CN"/>
              </w:rPr>
            </w:pPr>
            <w:ins w:id="7972" w:author="Ping Xi" w:date="2020-06-11T18:00:00Z">
              <w:r w:rsidRPr="004142E0">
                <w:rPr>
                  <w:rFonts w:ascii="Calibri" w:eastAsia="Times New Roman" w:hAnsi="Calibri" w:cs="Calibri"/>
                  <w:color w:val="000000"/>
                  <w:sz w:val="22"/>
                  <w:szCs w:val="22"/>
                  <w:lang w:eastAsia="zh-CN"/>
                </w:rPr>
                <w:t>1.65</w:t>
              </w:r>
            </w:ins>
          </w:p>
        </w:tc>
        <w:tc>
          <w:tcPr>
            <w:tcW w:w="960" w:type="dxa"/>
            <w:tcBorders>
              <w:top w:val="nil"/>
              <w:left w:val="nil"/>
              <w:bottom w:val="nil"/>
              <w:right w:val="single" w:sz="4" w:space="0" w:color="auto"/>
            </w:tcBorders>
            <w:shd w:val="clear" w:color="auto" w:fill="auto"/>
            <w:noWrap/>
            <w:vAlign w:val="bottom"/>
            <w:hideMark/>
          </w:tcPr>
          <w:p w14:paraId="7F75D1C8" w14:textId="77777777" w:rsidR="004142E0" w:rsidRPr="004142E0" w:rsidRDefault="004142E0" w:rsidP="004142E0">
            <w:pPr>
              <w:jc w:val="center"/>
              <w:rPr>
                <w:ins w:id="7973" w:author="Ping Xi" w:date="2020-06-11T18:00:00Z"/>
                <w:rFonts w:ascii="Calibri" w:eastAsia="Times New Roman" w:hAnsi="Calibri" w:cs="Calibri"/>
                <w:color w:val="000000"/>
                <w:sz w:val="22"/>
                <w:szCs w:val="22"/>
                <w:lang w:eastAsia="zh-CN"/>
              </w:rPr>
            </w:pPr>
            <w:ins w:id="7974" w:author="Ping Xi" w:date="2020-06-11T18:00:00Z">
              <w:r w:rsidRPr="004142E0">
                <w:rPr>
                  <w:rFonts w:ascii="Calibri" w:eastAsia="Times New Roman" w:hAnsi="Calibri" w:cs="Calibri"/>
                  <w:color w:val="000000"/>
                  <w:sz w:val="22"/>
                  <w:szCs w:val="22"/>
                  <w:lang w:eastAsia="zh-CN"/>
                </w:rPr>
                <w:t>0.02</w:t>
              </w:r>
            </w:ins>
          </w:p>
        </w:tc>
      </w:tr>
      <w:tr w:rsidR="004142E0" w:rsidRPr="004142E0" w14:paraId="28F8AD21" w14:textId="77777777" w:rsidTr="004142E0">
        <w:trPr>
          <w:trHeight w:val="300"/>
          <w:ins w:id="7975" w:author="Ping Xi" w:date="2020-06-11T18:00:00Z"/>
        </w:trPr>
        <w:tc>
          <w:tcPr>
            <w:tcW w:w="1108" w:type="dxa"/>
            <w:tcBorders>
              <w:top w:val="nil"/>
              <w:left w:val="single" w:sz="4" w:space="0" w:color="auto"/>
              <w:bottom w:val="nil"/>
              <w:right w:val="nil"/>
            </w:tcBorders>
            <w:shd w:val="clear" w:color="auto" w:fill="auto"/>
            <w:noWrap/>
            <w:vAlign w:val="bottom"/>
            <w:hideMark/>
          </w:tcPr>
          <w:p w14:paraId="55A1FA89" w14:textId="77777777" w:rsidR="004142E0" w:rsidRPr="004142E0" w:rsidRDefault="004142E0" w:rsidP="004142E0">
            <w:pPr>
              <w:jc w:val="center"/>
              <w:rPr>
                <w:ins w:id="7976" w:author="Ping Xi" w:date="2020-06-11T18:00:00Z"/>
                <w:rFonts w:ascii="Calibri" w:eastAsia="Times New Roman" w:hAnsi="Calibri" w:cs="Calibri"/>
                <w:color w:val="000000"/>
                <w:sz w:val="22"/>
                <w:szCs w:val="22"/>
                <w:lang w:eastAsia="zh-CN"/>
              </w:rPr>
            </w:pPr>
            <w:ins w:id="7977" w:author="Ping Xi" w:date="2020-06-11T18:00:00Z">
              <w:r w:rsidRPr="004142E0">
                <w:rPr>
                  <w:rFonts w:ascii="Calibri" w:eastAsia="Times New Roman" w:hAnsi="Calibri" w:cs="Calibri"/>
                  <w:color w:val="000000"/>
                  <w:sz w:val="22"/>
                  <w:szCs w:val="22"/>
                  <w:lang w:eastAsia="zh-CN"/>
                </w:rPr>
                <w:t>Morgan</w:t>
              </w:r>
            </w:ins>
          </w:p>
        </w:tc>
        <w:tc>
          <w:tcPr>
            <w:tcW w:w="960" w:type="dxa"/>
            <w:tcBorders>
              <w:top w:val="nil"/>
              <w:left w:val="nil"/>
              <w:bottom w:val="nil"/>
              <w:right w:val="nil"/>
            </w:tcBorders>
            <w:shd w:val="clear" w:color="auto" w:fill="auto"/>
            <w:noWrap/>
            <w:vAlign w:val="bottom"/>
            <w:hideMark/>
          </w:tcPr>
          <w:p w14:paraId="4215479D" w14:textId="77777777" w:rsidR="004142E0" w:rsidRPr="004142E0" w:rsidRDefault="004142E0" w:rsidP="004142E0">
            <w:pPr>
              <w:jc w:val="center"/>
              <w:rPr>
                <w:ins w:id="7978" w:author="Ping Xi" w:date="2020-06-11T18:00:00Z"/>
                <w:rFonts w:ascii="Calibri" w:eastAsia="Times New Roman" w:hAnsi="Calibri" w:cs="Calibri"/>
                <w:b/>
                <w:bCs/>
                <w:sz w:val="22"/>
                <w:szCs w:val="22"/>
                <w:lang w:eastAsia="zh-CN"/>
              </w:rPr>
            </w:pPr>
            <w:ins w:id="7979" w:author="Ping Xi" w:date="2020-06-11T18:00:00Z">
              <w:r w:rsidRPr="004142E0">
                <w:rPr>
                  <w:rFonts w:ascii="Calibri" w:eastAsia="Times New Roman" w:hAnsi="Calibri" w:cs="Calibri"/>
                  <w:b/>
                  <w:bCs/>
                  <w:sz w:val="22"/>
                  <w:szCs w:val="22"/>
                  <w:lang w:eastAsia="zh-CN"/>
                </w:rPr>
                <w:t>49029</w:t>
              </w:r>
            </w:ins>
          </w:p>
        </w:tc>
        <w:tc>
          <w:tcPr>
            <w:tcW w:w="960" w:type="dxa"/>
            <w:tcBorders>
              <w:top w:val="nil"/>
              <w:left w:val="nil"/>
              <w:bottom w:val="nil"/>
              <w:right w:val="nil"/>
            </w:tcBorders>
            <w:shd w:val="clear" w:color="auto" w:fill="auto"/>
            <w:noWrap/>
            <w:vAlign w:val="bottom"/>
            <w:hideMark/>
          </w:tcPr>
          <w:p w14:paraId="456936D0" w14:textId="77777777" w:rsidR="004142E0" w:rsidRPr="004142E0" w:rsidRDefault="004142E0" w:rsidP="004142E0">
            <w:pPr>
              <w:jc w:val="center"/>
              <w:rPr>
                <w:ins w:id="7980" w:author="Ping Xi" w:date="2020-06-11T18:00:00Z"/>
                <w:rFonts w:ascii="Calibri" w:eastAsia="Times New Roman" w:hAnsi="Calibri" w:cs="Calibri"/>
                <w:color w:val="000000"/>
                <w:sz w:val="22"/>
                <w:szCs w:val="22"/>
                <w:lang w:eastAsia="zh-CN"/>
              </w:rPr>
            </w:pPr>
            <w:ins w:id="7981" w:author="Ping Xi" w:date="2020-06-11T18:00:00Z">
              <w:r w:rsidRPr="004142E0">
                <w:rPr>
                  <w:rFonts w:ascii="Calibri" w:eastAsia="Times New Roman" w:hAnsi="Calibri" w:cs="Calibri"/>
                  <w:color w:val="000000"/>
                  <w:sz w:val="22"/>
                  <w:szCs w:val="22"/>
                  <w:lang w:eastAsia="zh-CN"/>
                </w:rPr>
                <w:t>3.75</w:t>
              </w:r>
            </w:ins>
          </w:p>
        </w:tc>
        <w:tc>
          <w:tcPr>
            <w:tcW w:w="960" w:type="dxa"/>
            <w:tcBorders>
              <w:top w:val="nil"/>
              <w:left w:val="nil"/>
              <w:bottom w:val="nil"/>
              <w:right w:val="nil"/>
            </w:tcBorders>
            <w:shd w:val="clear" w:color="auto" w:fill="auto"/>
            <w:noWrap/>
            <w:vAlign w:val="bottom"/>
            <w:hideMark/>
          </w:tcPr>
          <w:p w14:paraId="7068AF2A" w14:textId="77777777" w:rsidR="004142E0" w:rsidRPr="004142E0" w:rsidRDefault="004142E0" w:rsidP="004142E0">
            <w:pPr>
              <w:jc w:val="center"/>
              <w:rPr>
                <w:ins w:id="7982" w:author="Ping Xi" w:date="2020-06-11T18:00:00Z"/>
                <w:rFonts w:ascii="Calibri" w:eastAsia="Times New Roman" w:hAnsi="Calibri" w:cs="Calibri"/>
                <w:color w:val="000000"/>
                <w:sz w:val="22"/>
                <w:szCs w:val="22"/>
                <w:lang w:eastAsia="zh-CN"/>
              </w:rPr>
            </w:pPr>
            <w:ins w:id="7983" w:author="Ping Xi" w:date="2020-06-11T18:00:00Z">
              <w:r w:rsidRPr="004142E0">
                <w:rPr>
                  <w:rFonts w:ascii="Calibri" w:eastAsia="Times New Roman" w:hAnsi="Calibri" w:cs="Calibri"/>
                  <w:color w:val="000000"/>
                  <w:sz w:val="22"/>
                  <w:szCs w:val="22"/>
                  <w:lang w:eastAsia="zh-CN"/>
                </w:rPr>
                <w:t>18.99</w:t>
              </w:r>
            </w:ins>
          </w:p>
        </w:tc>
        <w:tc>
          <w:tcPr>
            <w:tcW w:w="960" w:type="dxa"/>
            <w:tcBorders>
              <w:top w:val="nil"/>
              <w:left w:val="nil"/>
              <w:bottom w:val="nil"/>
              <w:right w:val="nil"/>
            </w:tcBorders>
            <w:shd w:val="clear" w:color="auto" w:fill="auto"/>
            <w:noWrap/>
            <w:vAlign w:val="bottom"/>
            <w:hideMark/>
          </w:tcPr>
          <w:p w14:paraId="7B14C3C8" w14:textId="77777777" w:rsidR="004142E0" w:rsidRPr="004142E0" w:rsidRDefault="004142E0" w:rsidP="004142E0">
            <w:pPr>
              <w:jc w:val="center"/>
              <w:rPr>
                <w:ins w:id="7984" w:author="Ping Xi" w:date="2020-06-11T18:00:00Z"/>
                <w:rFonts w:ascii="Calibri" w:eastAsia="Times New Roman" w:hAnsi="Calibri" w:cs="Calibri"/>
                <w:color w:val="000000"/>
                <w:sz w:val="22"/>
                <w:szCs w:val="22"/>
                <w:lang w:eastAsia="zh-CN"/>
              </w:rPr>
            </w:pPr>
            <w:ins w:id="7985" w:author="Ping Xi" w:date="2020-06-11T18:00:00Z">
              <w:r w:rsidRPr="004142E0">
                <w:rPr>
                  <w:rFonts w:ascii="Calibri" w:eastAsia="Times New Roman" w:hAnsi="Calibri" w:cs="Calibri"/>
                  <w:color w:val="000000"/>
                  <w:sz w:val="22"/>
                  <w:szCs w:val="22"/>
                  <w:lang w:eastAsia="zh-CN"/>
                </w:rPr>
                <w:t>0.56</w:t>
              </w:r>
            </w:ins>
          </w:p>
        </w:tc>
        <w:tc>
          <w:tcPr>
            <w:tcW w:w="960" w:type="dxa"/>
            <w:tcBorders>
              <w:top w:val="nil"/>
              <w:left w:val="nil"/>
              <w:bottom w:val="nil"/>
              <w:right w:val="nil"/>
            </w:tcBorders>
            <w:shd w:val="clear" w:color="auto" w:fill="auto"/>
            <w:noWrap/>
            <w:vAlign w:val="bottom"/>
            <w:hideMark/>
          </w:tcPr>
          <w:p w14:paraId="66A7D4A7" w14:textId="77777777" w:rsidR="004142E0" w:rsidRPr="004142E0" w:rsidRDefault="004142E0" w:rsidP="004142E0">
            <w:pPr>
              <w:jc w:val="center"/>
              <w:rPr>
                <w:ins w:id="7986" w:author="Ping Xi" w:date="2020-06-11T18:00:00Z"/>
                <w:rFonts w:ascii="Calibri" w:eastAsia="Times New Roman" w:hAnsi="Calibri" w:cs="Calibri"/>
                <w:color w:val="000000"/>
                <w:sz w:val="22"/>
                <w:szCs w:val="22"/>
                <w:lang w:eastAsia="zh-CN"/>
              </w:rPr>
            </w:pPr>
            <w:ins w:id="7987" w:author="Ping Xi" w:date="2020-06-11T18:00:00Z">
              <w:r w:rsidRPr="004142E0">
                <w:rPr>
                  <w:rFonts w:ascii="Calibri" w:eastAsia="Times New Roman" w:hAnsi="Calibri" w:cs="Calibri"/>
                  <w:color w:val="000000"/>
                  <w:sz w:val="22"/>
                  <w:szCs w:val="22"/>
                  <w:lang w:eastAsia="zh-CN"/>
                </w:rPr>
                <w:t>0.54</w:t>
              </w:r>
            </w:ins>
          </w:p>
        </w:tc>
        <w:tc>
          <w:tcPr>
            <w:tcW w:w="960" w:type="dxa"/>
            <w:tcBorders>
              <w:top w:val="nil"/>
              <w:left w:val="nil"/>
              <w:bottom w:val="nil"/>
              <w:right w:val="nil"/>
            </w:tcBorders>
            <w:shd w:val="clear" w:color="auto" w:fill="auto"/>
            <w:noWrap/>
            <w:vAlign w:val="bottom"/>
            <w:hideMark/>
          </w:tcPr>
          <w:p w14:paraId="4F95F464" w14:textId="77777777" w:rsidR="004142E0" w:rsidRPr="004142E0" w:rsidRDefault="004142E0" w:rsidP="004142E0">
            <w:pPr>
              <w:jc w:val="center"/>
              <w:rPr>
                <w:ins w:id="7988" w:author="Ping Xi" w:date="2020-06-11T18:00:00Z"/>
                <w:rFonts w:ascii="Calibri" w:eastAsia="Times New Roman" w:hAnsi="Calibri" w:cs="Calibri"/>
                <w:color w:val="000000"/>
                <w:sz w:val="22"/>
                <w:szCs w:val="22"/>
                <w:lang w:eastAsia="zh-CN"/>
              </w:rPr>
            </w:pPr>
            <w:ins w:id="7989" w:author="Ping Xi" w:date="2020-06-11T18:00:00Z">
              <w:r w:rsidRPr="004142E0">
                <w:rPr>
                  <w:rFonts w:ascii="Calibri" w:eastAsia="Times New Roman" w:hAnsi="Calibri" w:cs="Calibri"/>
                  <w:color w:val="000000"/>
                  <w:sz w:val="22"/>
                  <w:szCs w:val="22"/>
                  <w:lang w:eastAsia="zh-CN"/>
                </w:rPr>
                <w:t>0.01</w:t>
              </w:r>
            </w:ins>
          </w:p>
        </w:tc>
        <w:tc>
          <w:tcPr>
            <w:tcW w:w="960" w:type="dxa"/>
            <w:tcBorders>
              <w:top w:val="nil"/>
              <w:left w:val="nil"/>
              <w:bottom w:val="nil"/>
              <w:right w:val="nil"/>
            </w:tcBorders>
            <w:shd w:val="clear" w:color="auto" w:fill="auto"/>
            <w:noWrap/>
            <w:vAlign w:val="bottom"/>
            <w:hideMark/>
          </w:tcPr>
          <w:p w14:paraId="46CD857B" w14:textId="77777777" w:rsidR="004142E0" w:rsidRPr="004142E0" w:rsidRDefault="004142E0" w:rsidP="004142E0">
            <w:pPr>
              <w:jc w:val="center"/>
              <w:rPr>
                <w:ins w:id="7990" w:author="Ping Xi" w:date="2020-06-11T18:00:00Z"/>
                <w:rFonts w:ascii="Calibri" w:eastAsia="Times New Roman" w:hAnsi="Calibri" w:cs="Calibri"/>
                <w:color w:val="000000"/>
                <w:sz w:val="22"/>
                <w:szCs w:val="22"/>
                <w:lang w:eastAsia="zh-CN"/>
              </w:rPr>
            </w:pPr>
            <w:ins w:id="7991" w:author="Ping Xi" w:date="2020-06-11T18:00:00Z">
              <w:r w:rsidRPr="004142E0">
                <w:rPr>
                  <w:rFonts w:ascii="Calibri" w:eastAsia="Times New Roman" w:hAnsi="Calibri" w:cs="Calibri"/>
                  <w:color w:val="000000"/>
                  <w:sz w:val="22"/>
                  <w:szCs w:val="22"/>
                  <w:lang w:eastAsia="zh-CN"/>
                </w:rPr>
                <w:t>0.88</w:t>
              </w:r>
            </w:ins>
          </w:p>
        </w:tc>
        <w:tc>
          <w:tcPr>
            <w:tcW w:w="960" w:type="dxa"/>
            <w:tcBorders>
              <w:top w:val="nil"/>
              <w:left w:val="nil"/>
              <w:bottom w:val="nil"/>
              <w:right w:val="single" w:sz="4" w:space="0" w:color="auto"/>
            </w:tcBorders>
            <w:shd w:val="clear" w:color="auto" w:fill="auto"/>
            <w:noWrap/>
            <w:vAlign w:val="bottom"/>
            <w:hideMark/>
          </w:tcPr>
          <w:p w14:paraId="5586A1C4" w14:textId="77777777" w:rsidR="004142E0" w:rsidRPr="004142E0" w:rsidRDefault="004142E0" w:rsidP="004142E0">
            <w:pPr>
              <w:jc w:val="center"/>
              <w:rPr>
                <w:ins w:id="7992" w:author="Ping Xi" w:date="2020-06-11T18:00:00Z"/>
                <w:rFonts w:ascii="Calibri" w:eastAsia="Times New Roman" w:hAnsi="Calibri" w:cs="Calibri"/>
                <w:color w:val="000000"/>
                <w:sz w:val="22"/>
                <w:szCs w:val="22"/>
                <w:lang w:eastAsia="zh-CN"/>
              </w:rPr>
            </w:pPr>
            <w:ins w:id="7993" w:author="Ping Xi" w:date="2020-06-11T18:00:00Z">
              <w:r w:rsidRPr="004142E0">
                <w:rPr>
                  <w:rFonts w:ascii="Calibri" w:eastAsia="Times New Roman" w:hAnsi="Calibri" w:cs="Calibri"/>
                  <w:color w:val="000000"/>
                  <w:sz w:val="22"/>
                  <w:szCs w:val="22"/>
                  <w:lang w:eastAsia="zh-CN"/>
                </w:rPr>
                <w:t>0.01</w:t>
              </w:r>
            </w:ins>
          </w:p>
        </w:tc>
      </w:tr>
      <w:tr w:rsidR="004142E0" w:rsidRPr="004142E0" w14:paraId="7A1C069D" w14:textId="77777777" w:rsidTr="004142E0">
        <w:trPr>
          <w:trHeight w:val="300"/>
          <w:ins w:id="7994" w:author="Ping Xi" w:date="2020-06-11T18:00:00Z"/>
        </w:trPr>
        <w:tc>
          <w:tcPr>
            <w:tcW w:w="1108" w:type="dxa"/>
            <w:tcBorders>
              <w:top w:val="nil"/>
              <w:left w:val="single" w:sz="4" w:space="0" w:color="auto"/>
              <w:bottom w:val="nil"/>
              <w:right w:val="nil"/>
            </w:tcBorders>
            <w:shd w:val="clear" w:color="auto" w:fill="auto"/>
            <w:noWrap/>
            <w:vAlign w:val="bottom"/>
            <w:hideMark/>
          </w:tcPr>
          <w:p w14:paraId="6716850E" w14:textId="77777777" w:rsidR="004142E0" w:rsidRPr="004142E0" w:rsidRDefault="004142E0" w:rsidP="004142E0">
            <w:pPr>
              <w:jc w:val="center"/>
              <w:rPr>
                <w:ins w:id="7995" w:author="Ping Xi" w:date="2020-06-11T18:00:00Z"/>
                <w:rFonts w:ascii="Calibri" w:eastAsia="Times New Roman" w:hAnsi="Calibri" w:cs="Calibri"/>
                <w:color w:val="000000"/>
                <w:sz w:val="22"/>
                <w:szCs w:val="22"/>
                <w:lang w:eastAsia="zh-CN"/>
              </w:rPr>
            </w:pPr>
            <w:ins w:id="7996" w:author="Ping Xi" w:date="2020-06-11T18:00:00Z">
              <w:r w:rsidRPr="004142E0">
                <w:rPr>
                  <w:rFonts w:ascii="Calibri" w:eastAsia="Times New Roman" w:hAnsi="Calibri" w:cs="Calibri"/>
                  <w:color w:val="000000"/>
                  <w:sz w:val="22"/>
                  <w:szCs w:val="22"/>
                  <w:lang w:eastAsia="zh-CN"/>
                </w:rPr>
                <w:t>Piute</w:t>
              </w:r>
            </w:ins>
          </w:p>
        </w:tc>
        <w:tc>
          <w:tcPr>
            <w:tcW w:w="960" w:type="dxa"/>
            <w:tcBorders>
              <w:top w:val="nil"/>
              <w:left w:val="nil"/>
              <w:bottom w:val="nil"/>
              <w:right w:val="nil"/>
            </w:tcBorders>
            <w:shd w:val="clear" w:color="auto" w:fill="auto"/>
            <w:noWrap/>
            <w:vAlign w:val="bottom"/>
            <w:hideMark/>
          </w:tcPr>
          <w:p w14:paraId="65FB6185" w14:textId="77777777" w:rsidR="004142E0" w:rsidRPr="004142E0" w:rsidRDefault="004142E0" w:rsidP="004142E0">
            <w:pPr>
              <w:jc w:val="center"/>
              <w:rPr>
                <w:ins w:id="7997" w:author="Ping Xi" w:date="2020-06-11T18:00:00Z"/>
                <w:rFonts w:ascii="Calibri" w:eastAsia="Times New Roman" w:hAnsi="Calibri" w:cs="Calibri"/>
                <w:b/>
                <w:bCs/>
                <w:sz w:val="22"/>
                <w:szCs w:val="22"/>
                <w:lang w:eastAsia="zh-CN"/>
              </w:rPr>
            </w:pPr>
            <w:ins w:id="7998" w:author="Ping Xi" w:date="2020-06-11T18:00:00Z">
              <w:r w:rsidRPr="004142E0">
                <w:rPr>
                  <w:rFonts w:ascii="Calibri" w:eastAsia="Times New Roman" w:hAnsi="Calibri" w:cs="Calibri"/>
                  <w:b/>
                  <w:bCs/>
                  <w:sz w:val="22"/>
                  <w:szCs w:val="22"/>
                  <w:lang w:eastAsia="zh-CN"/>
                </w:rPr>
                <w:t>49031</w:t>
              </w:r>
            </w:ins>
          </w:p>
        </w:tc>
        <w:tc>
          <w:tcPr>
            <w:tcW w:w="960" w:type="dxa"/>
            <w:tcBorders>
              <w:top w:val="nil"/>
              <w:left w:val="nil"/>
              <w:bottom w:val="nil"/>
              <w:right w:val="nil"/>
            </w:tcBorders>
            <w:shd w:val="clear" w:color="auto" w:fill="auto"/>
            <w:noWrap/>
            <w:vAlign w:val="bottom"/>
            <w:hideMark/>
          </w:tcPr>
          <w:p w14:paraId="77D919AF" w14:textId="77777777" w:rsidR="004142E0" w:rsidRPr="004142E0" w:rsidRDefault="004142E0" w:rsidP="004142E0">
            <w:pPr>
              <w:jc w:val="center"/>
              <w:rPr>
                <w:ins w:id="7999" w:author="Ping Xi" w:date="2020-06-11T18:00:00Z"/>
                <w:rFonts w:ascii="Calibri" w:eastAsia="Times New Roman" w:hAnsi="Calibri" w:cs="Calibri"/>
                <w:color w:val="000000"/>
                <w:sz w:val="22"/>
                <w:szCs w:val="22"/>
                <w:lang w:eastAsia="zh-CN"/>
              </w:rPr>
            </w:pPr>
            <w:ins w:id="8000" w:author="Ping Xi" w:date="2020-06-11T18:00:00Z">
              <w:r w:rsidRPr="004142E0">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5EBB3DC4" w14:textId="77777777" w:rsidR="004142E0" w:rsidRPr="004142E0" w:rsidRDefault="004142E0" w:rsidP="004142E0">
            <w:pPr>
              <w:jc w:val="center"/>
              <w:rPr>
                <w:ins w:id="8001" w:author="Ping Xi" w:date="2020-06-11T18:00:00Z"/>
                <w:rFonts w:ascii="Calibri" w:eastAsia="Times New Roman" w:hAnsi="Calibri" w:cs="Calibri"/>
                <w:color w:val="000000"/>
                <w:sz w:val="22"/>
                <w:szCs w:val="22"/>
                <w:lang w:eastAsia="zh-CN"/>
              </w:rPr>
            </w:pPr>
            <w:ins w:id="8002" w:author="Ping Xi" w:date="2020-06-11T18:00:00Z">
              <w:r w:rsidRPr="004142E0">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503D7752" w14:textId="77777777" w:rsidR="004142E0" w:rsidRPr="004142E0" w:rsidRDefault="004142E0" w:rsidP="004142E0">
            <w:pPr>
              <w:jc w:val="center"/>
              <w:rPr>
                <w:ins w:id="8003" w:author="Ping Xi" w:date="2020-06-11T18:00:00Z"/>
                <w:rFonts w:ascii="Calibri" w:eastAsia="Times New Roman" w:hAnsi="Calibri" w:cs="Calibri"/>
                <w:color w:val="000000"/>
                <w:sz w:val="22"/>
                <w:szCs w:val="22"/>
                <w:lang w:eastAsia="zh-CN"/>
              </w:rPr>
            </w:pPr>
            <w:ins w:id="8004" w:author="Ping Xi" w:date="2020-06-11T18:00:00Z">
              <w:r w:rsidRPr="004142E0">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61176CF0" w14:textId="77777777" w:rsidR="004142E0" w:rsidRPr="004142E0" w:rsidRDefault="004142E0" w:rsidP="004142E0">
            <w:pPr>
              <w:jc w:val="center"/>
              <w:rPr>
                <w:ins w:id="8005" w:author="Ping Xi" w:date="2020-06-11T18:00:00Z"/>
                <w:rFonts w:ascii="Calibri" w:eastAsia="Times New Roman" w:hAnsi="Calibri" w:cs="Calibri"/>
                <w:color w:val="000000"/>
                <w:sz w:val="22"/>
                <w:szCs w:val="22"/>
                <w:lang w:eastAsia="zh-CN"/>
              </w:rPr>
            </w:pPr>
            <w:ins w:id="8006" w:author="Ping Xi" w:date="2020-06-11T18:00:00Z">
              <w:r w:rsidRPr="004142E0">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5ABB1F75" w14:textId="77777777" w:rsidR="004142E0" w:rsidRPr="004142E0" w:rsidRDefault="004142E0" w:rsidP="004142E0">
            <w:pPr>
              <w:jc w:val="center"/>
              <w:rPr>
                <w:ins w:id="8007" w:author="Ping Xi" w:date="2020-06-11T18:00:00Z"/>
                <w:rFonts w:ascii="Calibri" w:eastAsia="Times New Roman" w:hAnsi="Calibri" w:cs="Calibri"/>
                <w:color w:val="000000"/>
                <w:sz w:val="22"/>
                <w:szCs w:val="22"/>
                <w:lang w:eastAsia="zh-CN"/>
              </w:rPr>
            </w:pPr>
            <w:ins w:id="8008" w:author="Ping Xi" w:date="2020-06-11T18:00:00Z">
              <w:r w:rsidRPr="004142E0">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57B2B766" w14:textId="77777777" w:rsidR="004142E0" w:rsidRPr="004142E0" w:rsidRDefault="004142E0" w:rsidP="004142E0">
            <w:pPr>
              <w:jc w:val="center"/>
              <w:rPr>
                <w:ins w:id="8009" w:author="Ping Xi" w:date="2020-06-11T18:00:00Z"/>
                <w:rFonts w:ascii="Calibri" w:eastAsia="Times New Roman" w:hAnsi="Calibri" w:cs="Calibri"/>
                <w:color w:val="000000"/>
                <w:sz w:val="22"/>
                <w:szCs w:val="22"/>
                <w:lang w:eastAsia="zh-CN"/>
              </w:rPr>
            </w:pPr>
            <w:ins w:id="8010" w:author="Ping Xi" w:date="2020-06-11T18:00:00Z">
              <w:r w:rsidRPr="004142E0">
                <w:rPr>
                  <w:rFonts w:ascii="Calibri" w:eastAsia="Times New Roman" w:hAnsi="Calibri" w:cs="Calibri"/>
                  <w:color w:val="000000"/>
                  <w:sz w:val="22"/>
                  <w:szCs w:val="22"/>
                  <w:lang w:eastAsia="zh-CN"/>
                </w:rPr>
                <w:t>0.00</w:t>
              </w:r>
            </w:ins>
          </w:p>
        </w:tc>
        <w:tc>
          <w:tcPr>
            <w:tcW w:w="960" w:type="dxa"/>
            <w:tcBorders>
              <w:top w:val="nil"/>
              <w:left w:val="nil"/>
              <w:bottom w:val="nil"/>
              <w:right w:val="single" w:sz="4" w:space="0" w:color="auto"/>
            </w:tcBorders>
            <w:shd w:val="clear" w:color="auto" w:fill="auto"/>
            <w:noWrap/>
            <w:vAlign w:val="bottom"/>
            <w:hideMark/>
          </w:tcPr>
          <w:p w14:paraId="7E32B378" w14:textId="77777777" w:rsidR="004142E0" w:rsidRPr="004142E0" w:rsidRDefault="004142E0" w:rsidP="004142E0">
            <w:pPr>
              <w:jc w:val="center"/>
              <w:rPr>
                <w:ins w:id="8011" w:author="Ping Xi" w:date="2020-06-11T18:00:00Z"/>
                <w:rFonts w:ascii="Calibri" w:eastAsia="Times New Roman" w:hAnsi="Calibri" w:cs="Calibri"/>
                <w:color w:val="000000"/>
                <w:sz w:val="22"/>
                <w:szCs w:val="22"/>
                <w:lang w:eastAsia="zh-CN"/>
              </w:rPr>
            </w:pPr>
            <w:ins w:id="8012" w:author="Ping Xi" w:date="2020-06-11T18:00:00Z">
              <w:r w:rsidRPr="004142E0">
                <w:rPr>
                  <w:rFonts w:ascii="Calibri" w:eastAsia="Times New Roman" w:hAnsi="Calibri" w:cs="Calibri"/>
                  <w:color w:val="000000"/>
                  <w:sz w:val="22"/>
                  <w:szCs w:val="22"/>
                  <w:lang w:eastAsia="zh-CN"/>
                </w:rPr>
                <w:t>0.00</w:t>
              </w:r>
            </w:ins>
          </w:p>
        </w:tc>
      </w:tr>
      <w:tr w:rsidR="004142E0" w:rsidRPr="004142E0" w14:paraId="73C711C8" w14:textId="77777777" w:rsidTr="004142E0">
        <w:trPr>
          <w:trHeight w:val="300"/>
          <w:ins w:id="8013" w:author="Ping Xi" w:date="2020-06-11T18:00:00Z"/>
        </w:trPr>
        <w:tc>
          <w:tcPr>
            <w:tcW w:w="1108" w:type="dxa"/>
            <w:tcBorders>
              <w:top w:val="nil"/>
              <w:left w:val="single" w:sz="4" w:space="0" w:color="auto"/>
              <w:bottom w:val="nil"/>
              <w:right w:val="nil"/>
            </w:tcBorders>
            <w:shd w:val="clear" w:color="auto" w:fill="auto"/>
            <w:noWrap/>
            <w:vAlign w:val="bottom"/>
            <w:hideMark/>
          </w:tcPr>
          <w:p w14:paraId="2036B756" w14:textId="77777777" w:rsidR="004142E0" w:rsidRPr="004142E0" w:rsidRDefault="004142E0" w:rsidP="004142E0">
            <w:pPr>
              <w:jc w:val="center"/>
              <w:rPr>
                <w:ins w:id="8014" w:author="Ping Xi" w:date="2020-06-11T18:00:00Z"/>
                <w:rFonts w:ascii="Calibri" w:eastAsia="Times New Roman" w:hAnsi="Calibri" w:cs="Calibri"/>
                <w:color w:val="000000"/>
                <w:sz w:val="22"/>
                <w:szCs w:val="22"/>
                <w:lang w:eastAsia="zh-CN"/>
              </w:rPr>
            </w:pPr>
            <w:ins w:id="8015" w:author="Ping Xi" w:date="2020-06-11T18:00:00Z">
              <w:r w:rsidRPr="004142E0">
                <w:rPr>
                  <w:rFonts w:ascii="Calibri" w:eastAsia="Times New Roman" w:hAnsi="Calibri" w:cs="Calibri"/>
                  <w:color w:val="000000"/>
                  <w:sz w:val="22"/>
                  <w:szCs w:val="22"/>
                  <w:lang w:eastAsia="zh-CN"/>
                </w:rPr>
                <w:t>Rich</w:t>
              </w:r>
            </w:ins>
          </w:p>
        </w:tc>
        <w:tc>
          <w:tcPr>
            <w:tcW w:w="960" w:type="dxa"/>
            <w:tcBorders>
              <w:top w:val="nil"/>
              <w:left w:val="nil"/>
              <w:bottom w:val="nil"/>
              <w:right w:val="nil"/>
            </w:tcBorders>
            <w:shd w:val="clear" w:color="auto" w:fill="auto"/>
            <w:noWrap/>
            <w:vAlign w:val="bottom"/>
            <w:hideMark/>
          </w:tcPr>
          <w:p w14:paraId="6E243349" w14:textId="77777777" w:rsidR="004142E0" w:rsidRPr="004142E0" w:rsidRDefault="004142E0" w:rsidP="004142E0">
            <w:pPr>
              <w:jc w:val="center"/>
              <w:rPr>
                <w:ins w:id="8016" w:author="Ping Xi" w:date="2020-06-11T18:00:00Z"/>
                <w:rFonts w:ascii="Calibri" w:eastAsia="Times New Roman" w:hAnsi="Calibri" w:cs="Calibri"/>
                <w:b/>
                <w:bCs/>
                <w:sz w:val="22"/>
                <w:szCs w:val="22"/>
                <w:lang w:eastAsia="zh-CN"/>
              </w:rPr>
            </w:pPr>
            <w:ins w:id="8017" w:author="Ping Xi" w:date="2020-06-11T18:00:00Z">
              <w:r w:rsidRPr="004142E0">
                <w:rPr>
                  <w:rFonts w:ascii="Calibri" w:eastAsia="Times New Roman" w:hAnsi="Calibri" w:cs="Calibri"/>
                  <w:b/>
                  <w:bCs/>
                  <w:sz w:val="22"/>
                  <w:szCs w:val="22"/>
                  <w:lang w:eastAsia="zh-CN"/>
                </w:rPr>
                <w:t>49033</w:t>
              </w:r>
            </w:ins>
          </w:p>
        </w:tc>
        <w:tc>
          <w:tcPr>
            <w:tcW w:w="960" w:type="dxa"/>
            <w:tcBorders>
              <w:top w:val="nil"/>
              <w:left w:val="nil"/>
              <w:bottom w:val="nil"/>
              <w:right w:val="nil"/>
            </w:tcBorders>
            <w:shd w:val="clear" w:color="auto" w:fill="auto"/>
            <w:noWrap/>
            <w:vAlign w:val="bottom"/>
            <w:hideMark/>
          </w:tcPr>
          <w:p w14:paraId="7DD05793" w14:textId="77777777" w:rsidR="004142E0" w:rsidRPr="004142E0" w:rsidRDefault="004142E0" w:rsidP="004142E0">
            <w:pPr>
              <w:jc w:val="center"/>
              <w:rPr>
                <w:ins w:id="8018" w:author="Ping Xi" w:date="2020-06-11T18:00:00Z"/>
                <w:rFonts w:ascii="Calibri" w:eastAsia="Times New Roman" w:hAnsi="Calibri" w:cs="Calibri"/>
                <w:color w:val="000000"/>
                <w:sz w:val="22"/>
                <w:szCs w:val="22"/>
                <w:lang w:eastAsia="zh-CN"/>
              </w:rPr>
            </w:pPr>
            <w:ins w:id="8019" w:author="Ping Xi" w:date="2020-06-11T18:00:00Z">
              <w:r w:rsidRPr="004142E0">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3CBC9D83" w14:textId="77777777" w:rsidR="004142E0" w:rsidRPr="004142E0" w:rsidRDefault="004142E0" w:rsidP="004142E0">
            <w:pPr>
              <w:jc w:val="center"/>
              <w:rPr>
                <w:ins w:id="8020" w:author="Ping Xi" w:date="2020-06-11T18:00:00Z"/>
                <w:rFonts w:ascii="Calibri" w:eastAsia="Times New Roman" w:hAnsi="Calibri" w:cs="Calibri"/>
                <w:color w:val="000000"/>
                <w:sz w:val="22"/>
                <w:szCs w:val="22"/>
                <w:lang w:eastAsia="zh-CN"/>
              </w:rPr>
            </w:pPr>
            <w:ins w:id="8021" w:author="Ping Xi" w:date="2020-06-11T18:00:00Z">
              <w:r w:rsidRPr="004142E0">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2AF36EDA" w14:textId="77777777" w:rsidR="004142E0" w:rsidRPr="004142E0" w:rsidRDefault="004142E0" w:rsidP="004142E0">
            <w:pPr>
              <w:jc w:val="center"/>
              <w:rPr>
                <w:ins w:id="8022" w:author="Ping Xi" w:date="2020-06-11T18:00:00Z"/>
                <w:rFonts w:ascii="Calibri" w:eastAsia="Times New Roman" w:hAnsi="Calibri" w:cs="Calibri"/>
                <w:color w:val="000000"/>
                <w:sz w:val="22"/>
                <w:szCs w:val="22"/>
                <w:lang w:eastAsia="zh-CN"/>
              </w:rPr>
            </w:pPr>
            <w:ins w:id="8023" w:author="Ping Xi" w:date="2020-06-11T18:00:00Z">
              <w:r w:rsidRPr="004142E0">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57F066E1" w14:textId="77777777" w:rsidR="004142E0" w:rsidRPr="004142E0" w:rsidRDefault="004142E0" w:rsidP="004142E0">
            <w:pPr>
              <w:jc w:val="center"/>
              <w:rPr>
                <w:ins w:id="8024" w:author="Ping Xi" w:date="2020-06-11T18:00:00Z"/>
                <w:rFonts w:ascii="Calibri" w:eastAsia="Times New Roman" w:hAnsi="Calibri" w:cs="Calibri"/>
                <w:color w:val="000000"/>
                <w:sz w:val="22"/>
                <w:szCs w:val="22"/>
                <w:lang w:eastAsia="zh-CN"/>
              </w:rPr>
            </w:pPr>
            <w:ins w:id="8025" w:author="Ping Xi" w:date="2020-06-11T18:00:00Z">
              <w:r w:rsidRPr="004142E0">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3CA79CBB" w14:textId="77777777" w:rsidR="004142E0" w:rsidRPr="004142E0" w:rsidRDefault="004142E0" w:rsidP="004142E0">
            <w:pPr>
              <w:jc w:val="center"/>
              <w:rPr>
                <w:ins w:id="8026" w:author="Ping Xi" w:date="2020-06-11T18:00:00Z"/>
                <w:rFonts w:ascii="Calibri" w:eastAsia="Times New Roman" w:hAnsi="Calibri" w:cs="Calibri"/>
                <w:color w:val="000000"/>
                <w:sz w:val="22"/>
                <w:szCs w:val="22"/>
                <w:lang w:eastAsia="zh-CN"/>
              </w:rPr>
            </w:pPr>
            <w:ins w:id="8027" w:author="Ping Xi" w:date="2020-06-11T18:00:00Z">
              <w:r w:rsidRPr="004142E0">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0534875B" w14:textId="77777777" w:rsidR="004142E0" w:rsidRPr="004142E0" w:rsidRDefault="004142E0" w:rsidP="004142E0">
            <w:pPr>
              <w:jc w:val="center"/>
              <w:rPr>
                <w:ins w:id="8028" w:author="Ping Xi" w:date="2020-06-11T18:00:00Z"/>
                <w:rFonts w:ascii="Calibri" w:eastAsia="Times New Roman" w:hAnsi="Calibri" w:cs="Calibri"/>
                <w:color w:val="000000"/>
                <w:sz w:val="22"/>
                <w:szCs w:val="22"/>
                <w:lang w:eastAsia="zh-CN"/>
              </w:rPr>
            </w:pPr>
            <w:ins w:id="8029" w:author="Ping Xi" w:date="2020-06-11T18:00:00Z">
              <w:r w:rsidRPr="004142E0">
                <w:rPr>
                  <w:rFonts w:ascii="Calibri" w:eastAsia="Times New Roman" w:hAnsi="Calibri" w:cs="Calibri"/>
                  <w:color w:val="000000"/>
                  <w:sz w:val="22"/>
                  <w:szCs w:val="22"/>
                  <w:lang w:eastAsia="zh-CN"/>
                </w:rPr>
                <w:t>0.00</w:t>
              </w:r>
            </w:ins>
          </w:p>
        </w:tc>
        <w:tc>
          <w:tcPr>
            <w:tcW w:w="960" w:type="dxa"/>
            <w:tcBorders>
              <w:top w:val="nil"/>
              <w:left w:val="nil"/>
              <w:bottom w:val="nil"/>
              <w:right w:val="single" w:sz="4" w:space="0" w:color="auto"/>
            </w:tcBorders>
            <w:shd w:val="clear" w:color="auto" w:fill="auto"/>
            <w:noWrap/>
            <w:vAlign w:val="bottom"/>
            <w:hideMark/>
          </w:tcPr>
          <w:p w14:paraId="4B39643B" w14:textId="77777777" w:rsidR="004142E0" w:rsidRPr="004142E0" w:rsidRDefault="004142E0" w:rsidP="004142E0">
            <w:pPr>
              <w:jc w:val="center"/>
              <w:rPr>
                <w:ins w:id="8030" w:author="Ping Xi" w:date="2020-06-11T18:00:00Z"/>
                <w:rFonts w:ascii="Calibri" w:eastAsia="Times New Roman" w:hAnsi="Calibri" w:cs="Calibri"/>
                <w:color w:val="000000"/>
                <w:sz w:val="22"/>
                <w:szCs w:val="22"/>
                <w:lang w:eastAsia="zh-CN"/>
              </w:rPr>
            </w:pPr>
            <w:ins w:id="8031" w:author="Ping Xi" w:date="2020-06-11T18:00:00Z">
              <w:r w:rsidRPr="004142E0">
                <w:rPr>
                  <w:rFonts w:ascii="Calibri" w:eastAsia="Times New Roman" w:hAnsi="Calibri" w:cs="Calibri"/>
                  <w:color w:val="000000"/>
                  <w:sz w:val="22"/>
                  <w:szCs w:val="22"/>
                  <w:lang w:eastAsia="zh-CN"/>
                </w:rPr>
                <w:t>0.00</w:t>
              </w:r>
            </w:ins>
          </w:p>
        </w:tc>
      </w:tr>
      <w:tr w:rsidR="004142E0" w:rsidRPr="004142E0" w14:paraId="19B1DC60" w14:textId="77777777" w:rsidTr="004142E0">
        <w:trPr>
          <w:trHeight w:val="300"/>
          <w:ins w:id="8032" w:author="Ping Xi" w:date="2020-06-11T18:00:00Z"/>
        </w:trPr>
        <w:tc>
          <w:tcPr>
            <w:tcW w:w="1108" w:type="dxa"/>
            <w:tcBorders>
              <w:top w:val="nil"/>
              <w:left w:val="single" w:sz="4" w:space="0" w:color="auto"/>
              <w:bottom w:val="nil"/>
              <w:right w:val="nil"/>
            </w:tcBorders>
            <w:shd w:val="clear" w:color="auto" w:fill="auto"/>
            <w:noWrap/>
            <w:vAlign w:val="bottom"/>
            <w:hideMark/>
          </w:tcPr>
          <w:p w14:paraId="37022A81" w14:textId="77777777" w:rsidR="004142E0" w:rsidRPr="004142E0" w:rsidRDefault="004142E0" w:rsidP="004142E0">
            <w:pPr>
              <w:jc w:val="center"/>
              <w:rPr>
                <w:ins w:id="8033" w:author="Ping Xi" w:date="2020-06-11T18:00:00Z"/>
                <w:rFonts w:ascii="Calibri" w:eastAsia="Times New Roman" w:hAnsi="Calibri" w:cs="Calibri"/>
                <w:color w:val="000000"/>
                <w:sz w:val="22"/>
                <w:szCs w:val="22"/>
                <w:lang w:eastAsia="zh-CN"/>
              </w:rPr>
            </w:pPr>
            <w:ins w:id="8034" w:author="Ping Xi" w:date="2020-06-11T18:00:00Z">
              <w:r w:rsidRPr="004142E0">
                <w:rPr>
                  <w:rFonts w:ascii="Calibri" w:eastAsia="Times New Roman" w:hAnsi="Calibri" w:cs="Calibri"/>
                  <w:color w:val="000000"/>
                  <w:sz w:val="22"/>
                  <w:szCs w:val="22"/>
                  <w:lang w:eastAsia="zh-CN"/>
                </w:rPr>
                <w:t>Salt Lake</w:t>
              </w:r>
            </w:ins>
          </w:p>
        </w:tc>
        <w:tc>
          <w:tcPr>
            <w:tcW w:w="960" w:type="dxa"/>
            <w:tcBorders>
              <w:top w:val="nil"/>
              <w:left w:val="nil"/>
              <w:bottom w:val="nil"/>
              <w:right w:val="nil"/>
            </w:tcBorders>
            <w:shd w:val="clear" w:color="auto" w:fill="auto"/>
            <w:noWrap/>
            <w:vAlign w:val="bottom"/>
            <w:hideMark/>
          </w:tcPr>
          <w:p w14:paraId="692572A6" w14:textId="77777777" w:rsidR="004142E0" w:rsidRPr="004142E0" w:rsidRDefault="004142E0" w:rsidP="004142E0">
            <w:pPr>
              <w:jc w:val="center"/>
              <w:rPr>
                <w:ins w:id="8035" w:author="Ping Xi" w:date="2020-06-11T18:00:00Z"/>
                <w:rFonts w:ascii="Calibri" w:eastAsia="Times New Roman" w:hAnsi="Calibri" w:cs="Calibri"/>
                <w:b/>
                <w:bCs/>
                <w:sz w:val="22"/>
                <w:szCs w:val="22"/>
                <w:lang w:eastAsia="zh-CN"/>
              </w:rPr>
            </w:pPr>
            <w:ins w:id="8036" w:author="Ping Xi" w:date="2020-06-11T18:00:00Z">
              <w:r w:rsidRPr="004142E0">
                <w:rPr>
                  <w:rFonts w:ascii="Calibri" w:eastAsia="Times New Roman" w:hAnsi="Calibri" w:cs="Calibri"/>
                  <w:b/>
                  <w:bCs/>
                  <w:sz w:val="22"/>
                  <w:szCs w:val="22"/>
                  <w:lang w:eastAsia="zh-CN"/>
                </w:rPr>
                <w:t>49035</w:t>
              </w:r>
            </w:ins>
          </w:p>
        </w:tc>
        <w:tc>
          <w:tcPr>
            <w:tcW w:w="960" w:type="dxa"/>
            <w:tcBorders>
              <w:top w:val="nil"/>
              <w:left w:val="nil"/>
              <w:bottom w:val="nil"/>
              <w:right w:val="nil"/>
            </w:tcBorders>
            <w:shd w:val="clear" w:color="auto" w:fill="auto"/>
            <w:noWrap/>
            <w:vAlign w:val="bottom"/>
            <w:hideMark/>
          </w:tcPr>
          <w:p w14:paraId="5CAC37B3" w14:textId="77777777" w:rsidR="004142E0" w:rsidRPr="004142E0" w:rsidRDefault="004142E0" w:rsidP="004142E0">
            <w:pPr>
              <w:jc w:val="center"/>
              <w:rPr>
                <w:ins w:id="8037" w:author="Ping Xi" w:date="2020-06-11T18:00:00Z"/>
                <w:rFonts w:ascii="Calibri" w:eastAsia="Times New Roman" w:hAnsi="Calibri" w:cs="Calibri"/>
                <w:color w:val="000000"/>
                <w:sz w:val="22"/>
                <w:szCs w:val="22"/>
                <w:lang w:eastAsia="zh-CN"/>
              </w:rPr>
            </w:pPr>
            <w:ins w:id="8038" w:author="Ping Xi" w:date="2020-06-11T18:00:00Z">
              <w:r w:rsidRPr="004142E0">
                <w:rPr>
                  <w:rFonts w:ascii="Calibri" w:eastAsia="Times New Roman" w:hAnsi="Calibri" w:cs="Calibri"/>
                  <w:color w:val="000000"/>
                  <w:sz w:val="22"/>
                  <w:szCs w:val="22"/>
                  <w:lang w:eastAsia="zh-CN"/>
                </w:rPr>
                <w:t>11.09</w:t>
              </w:r>
            </w:ins>
          </w:p>
        </w:tc>
        <w:tc>
          <w:tcPr>
            <w:tcW w:w="960" w:type="dxa"/>
            <w:tcBorders>
              <w:top w:val="nil"/>
              <w:left w:val="nil"/>
              <w:bottom w:val="nil"/>
              <w:right w:val="nil"/>
            </w:tcBorders>
            <w:shd w:val="clear" w:color="auto" w:fill="auto"/>
            <w:noWrap/>
            <w:vAlign w:val="bottom"/>
            <w:hideMark/>
          </w:tcPr>
          <w:p w14:paraId="55E1AF5C" w14:textId="77777777" w:rsidR="004142E0" w:rsidRPr="004142E0" w:rsidRDefault="004142E0" w:rsidP="004142E0">
            <w:pPr>
              <w:jc w:val="center"/>
              <w:rPr>
                <w:ins w:id="8039" w:author="Ping Xi" w:date="2020-06-11T18:00:00Z"/>
                <w:rFonts w:ascii="Calibri" w:eastAsia="Times New Roman" w:hAnsi="Calibri" w:cs="Calibri"/>
                <w:color w:val="000000"/>
                <w:sz w:val="22"/>
                <w:szCs w:val="22"/>
                <w:lang w:eastAsia="zh-CN"/>
              </w:rPr>
            </w:pPr>
            <w:ins w:id="8040" w:author="Ping Xi" w:date="2020-06-11T18:00:00Z">
              <w:r w:rsidRPr="004142E0">
                <w:rPr>
                  <w:rFonts w:ascii="Calibri" w:eastAsia="Times New Roman" w:hAnsi="Calibri" w:cs="Calibri"/>
                  <w:color w:val="000000"/>
                  <w:sz w:val="22"/>
                  <w:szCs w:val="22"/>
                  <w:lang w:eastAsia="zh-CN"/>
                </w:rPr>
                <w:t>65.93</w:t>
              </w:r>
            </w:ins>
          </w:p>
        </w:tc>
        <w:tc>
          <w:tcPr>
            <w:tcW w:w="960" w:type="dxa"/>
            <w:tcBorders>
              <w:top w:val="nil"/>
              <w:left w:val="nil"/>
              <w:bottom w:val="nil"/>
              <w:right w:val="nil"/>
            </w:tcBorders>
            <w:shd w:val="clear" w:color="auto" w:fill="auto"/>
            <w:noWrap/>
            <w:vAlign w:val="bottom"/>
            <w:hideMark/>
          </w:tcPr>
          <w:p w14:paraId="4E113463" w14:textId="77777777" w:rsidR="004142E0" w:rsidRPr="004142E0" w:rsidRDefault="004142E0" w:rsidP="004142E0">
            <w:pPr>
              <w:jc w:val="center"/>
              <w:rPr>
                <w:ins w:id="8041" w:author="Ping Xi" w:date="2020-06-11T18:00:00Z"/>
                <w:rFonts w:ascii="Calibri" w:eastAsia="Times New Roman" w:hAnsi="Calibri" w:cs="Calibri"/>
                <w:color w:val="000000"/>
                <w:sz w:val="22"/>
                <w:szCs w:val="22"/>
                <w:lang w:eastAsia="zh-CN"/>
              </w:rPr>
            </w:pPr>
            <w:ins w:id="8042" w:author="Ping Xi" w:date="2020-06-11T18:00:00Z">
              <w:r w:rsidRPr="004142E0">
                <w:rPr>
                  <w:rFonts w:ascii="Calibri" w:eastAsia="Times New Roman" w:hAnsi="Calibri" w:cs="Calibri"/>
                  <w:color w:val="000000"/>
                  <w:sz w:val="22"/>
                  <w:szCs w:val="22"/>
                  <w:lang w:eastAsia="zh-CN"/>
                </w:rPr>
                <w:t>1.86</w:t>
              </w:r>
            </w:ins>
          </w:p>
        </w:tc>
        <w:tc>
          <w:tcPr>
            <w:tcW w:w="960" w:type="dxa"/>
            <w:tcBorders>
              <w:top w:val="nil"/>
              <w:left w:val="nil"/>
              <w:bottom w:val="nil"/>
              <w:right w:val="nil"/>
            </w:tcBorders>
            <w:shd w:val="clear" w:color="auto" w:fill="auto"/>
            <w:noWrap/>
            <w:vAlign w:val="bottom"/>
            <w:hideMark/>
          </w:tcPr>
          <w:p w14:paraId="05139D40" w14:textId="77777777" w:rsidR="004142E0" w:rsidRPr="004142E0" w:rsidRDefault="004142E0" w:rsidP="004142E0">
            <w:pPr>
              <w:jc w:val="center"/>
              <w:rPr>
                <w:ins w:id="8043" w:author="Ping Xi" w:date="2020-06-11T18:00:00Z"/>
                <w:rFonts w:ascii="Calibri" w:eastAsia="Times New Roman" w:hAnsi="Calibri" w:cs="Calibri"/>
                <w:color w:val="000000"/>
                <w:sz w:val="22"/>
                <w:szCs w:val="22"/>
                <w:lang w:eastAsia="zh-CN"/>
              </w:rPr>
            </w:pPr>
            <w:ins w:id="8044" w:author="Ping Xi" w:date="2020-06-11T18:00:00Z">
              <w:r w:rsidRPr="004142E0">
                <w:rPr>
                  <w:rFonts w:ascii="Calibri" w:eastAsia="Times New Roman" w:hAnsi="Calibri" w:cs="Calibri"/>
                  <w:color w:val="000000"/>
                  <w:sz w:val="22"/>
                  <w:szCs w:val="22"/>
                  <w:lang w:eastAsia="zh-CN"/>
                </w:rPr>
                <w:t>1.81</w:t>
              </w:r>
            </w:ins>
          </w:p>
        </w:tc>
        <w:tc>
          <w:tcPr>
            <w:tcW w:w="960" w:type="dxa"/>
            <w:tcBorders>
              <w:top w:val="nil"/>
              <w:left w:val="nil"/>
              <w:bottom w:val="nil"/>
              <w:right w:val="nil"/>
            </w:tcBorders>
            <w:shd w:val="clear" w:color="auto" w:fill="auto"/>
            <w:noWrap/>
            <w:vAlign w:val="bottom"/>
            <w:hideMark/>
          </w:tcPr>
          <w:p w14:paraId="5C844736" w14:textId="77777777" w:rsidR="004142E0" w:rsidRPr="004142E0" w:rsidRDefault="004142E0" w:rsidP="004142E0">
            <w:pPr>
              <w:jc w:val="center"/>
              <w:rPr>
                <w:ins w:id="8045" w:author="Ping Xi" w:date="2020-06-11T18:00:00Z"/>
                <w:rFonts w:ascii="Calibri" w:eastAsia="Times New Roman" w:hAnsi="Calibri" w:cs="Calibri"/>
                <w:color w:val="000000"/>
                <w:sz w:val="22"/>
                <w:szCs w:val="22"/>
                <w:lang w:eastAsia="zh-CN"/>
              </w:rPr>
            </w:pPr>
            <w:ins w:id="8046" w:author="Ping Xi" w:date="2020-06-11T18:00:00Z">
              <w:r w:rsidRPr="004142E0">
                <w:rPr>
                  <w:rFonts w:ascii="Calibri" w:eastAsia="Times New Roman" w:hAnsi="Calibri" w:cs="Calibri"/>
                  <w:color w:val="000000"/>
                  <w:sz w:val="22"/>
                  <w:szCs w:val="22"/>
                  <w:lang w:eastAsia="zh-CN"/>
                </w:rPr>
                <w:t>0.04</w:t>
              </w:r>
            </w:ins>
          </w:p>
        </w:tc>
        <w:tc>
          <w:tcPr>
            <w:tcW w:w="960" w:type="dxa"/>
            <w:tcBorders>
              <w:top w:val="nil"/>
              <w:left w:val="nil"/>
              <w:bottom w:val="nil"/>
              <w:right w:val="nil"/>
            </w:tcBorders>
            <w:shd w:val="clear" w:color="auto" w:fill="auto"/>
            <w:noWrap/>
            <w:vAlign w:val="bottom"/>
            <w:hideMark/>
          </w:tcPr>
          <w:p w14:paraId="59ACCDD7" w14:textId="77777777" w:rsidR="004142E0" w:rsidRPr="004142E0" w:rsidRDefault="004142E0" w:rsidP="004142E0">
            <w:pPr>
              <w:jc w:val="center"/>
              <w:rPr>
                <w:ins w:id="8047" w:author="Ping Xi" w:date="2020-06-11T18:00:00Z"/>
                <w:rFonts w:ascii="Calibri" w:eastAsia="Times New Roman" w:hAnsi="Calibri" w:cs="Calibri"/>
                <w:color w:val="000000"/>
                <w:sz w:val="22"/>
                <w:szCs w:val="22"/>
                <w:lang w:eastAsia="zh-CN"/>
              </w:rPr>
            </w:pPr>
            <w:ins w:id="8048" w:author="Ping Xi" w:date="2020-06-11T18:00:00Z">
              <w:r w:rsidRPr="004142E0">
                <w:rPr>
                  <w:rFonts w:ascii="Calibri" w:eastAsia="Times New Roman" w:hAnsi="Calibri" w:cs="Calibri"/>
                  <w:color w:val="000000"/>
                  <w:sz w:val="22"/>
                  <w:szCs w:val="22"/>
                  <w:lang w:eastAsia="zh-CN"/>
                </w:rPr>
                <w:t>3.56</w:t>
              </w:r>
            </w:ins>
          </w:p>
        </w:tc>
        <w:tc>
          <w:tcPr>
            <w:tcW w:w="960" w:type="dxa"/>
            <w:tcBorders>
              <w:top w:val="nil"/>
              <w:left w:val="nil"/>
              <w:bottom w:val="nil"/>
              <w:right w:val="single" w:sz="4" w:space="0" w:color="auto"/>
            </w:tcBorders>
            <w:shd w:val="clear" w:color="auto" w:fill="auto"/>
            <w:noWrap/>
            <w:vAlign w:val="bottom"/>
            <w:hideMark/>
          </w:tcPr>
          <w:p w14:paraId="5561882C" w14:textId="77777777" w:rsidR="004142E0" w:rsidRPr="004142E0" w:rsidRDefault="004142E0" w:rsidP="004142E0">
            <w:pPr>
              <w:jc w:val="center"/>
              <w:rPr>
                <w:ins w:id="8049" w:author="Ping Xi" w:date="2020-06-11T18:00:00Z"/>
                <w:rFonts w:ascii="Calibri" w:eastAsia="Times New Roman" w:hAnsi="Calibri" w:cs="Calibri"/>
                <w:color w:val="000000"/>
                <w:sz w:val="22"/>
                <w:szCs w:val="22"/>
                <w:lang w:eastAsia="zh-CN"/>
              </w:rPr>
            </w:pPr>
            <w:ins w:id="8050" w:author="Ping Xi" w:date="2020-06-11T18:00:00Z">
              <w:r w:rsidRPr="004142E0">
                <w:rPr>
                  <w:rFonts w:ascii="Calibri" w:eastAsia="Times New Roman" w:hAnsi="Calibri" w:cs="Calibri"/>
                  <w:color w:val="000000"/>
                  <w:sz w:val="22"/>
                  <w:szCs w:val="22"/>
                  <w:lang w:eastAsia="zh-CN"/>
                </w:rPr>
                <w:t>0.03</w:t>
              </w:r>
            </w:ins>
          </w:p>
        </w:tc>
      </w:tr>
      <w:tr w:rsidR="004142E0" w:rsidRPr="004142E0" w14:paraId="7F8806DB" w14:textId="77777777" w:rsidTr="004142E0">
        <w:trPr>
          <w:trHeight w:val="300"/>
          <w:ins w:id="8051" w:author="Ping Xi" w:date="2020-06-11T18:00:00Z"/>
        </w:trPr>
        <w:tc>
          <w:tcPr>
            <w:tcW w:w="1108" w:type="dxa"/>
            <w:tcBorders>
              <w:top w:val="nil"/>
              <w:left w:val="single" w:sz="4" w:space="0" w:color="auto"/>
              <w:bottom w:val="nil"/>
              <w:right w:val="nil"/>
            </w:tcBorders>
            <w:shd w:val="clear" w:color="auto" w:fill="auto"/>
            <w:noWrap/>
            <w:vAlign w:val="bottom"/>
            <w:hideMark/>
          </w:tcPr>
          <w:p w14:paraId="576000ED" w14:textId="77777777" w:rsidR="004142E0" w:rsidRPr="004142E0" w:rsidRDefault="004142E0" w:rsidP="004142E0">
            <w:pPr>
              <w:jc w:val="center"/>
              <w:rPr>
                <w:ins w:id="8052" w:author="Ping Xi" w:date="2020-06-11T18:00:00Z"/>
                <w:rFonts w:ascii="Calibri" w:eastAsia="Times New Roman" w:hAnsi="Calibri" w:cs="Calibri"/>
                <w:color w:val="000000"/>
                <w:sz w:val="22"/>
                <w:szCs w:val="22"/>
                <w:lang w:eastAsia="zh-CN"/>
              </w:rPr>
            </w:pPr>
            <w:ins w:id="8053" w:author="Ping Xi" w:date="2020-06-11T18:00:00Z">
              <w:r w:rsidRPr="004142E0">
                <w:rPr>
                  <w:rFonts w:ascii="Calibri" w:eastAsia="Times New Roman" w:hAnsi="Calibri" w:cs="Calibri"/>
                  <w:color w:val="000000"/>
                  <w:sz w:val="22"/>
                  <w:szCs w:val="22"/>
                  <w:lang w:eastAsia="zh-CN"/>
                </w:rPr>
                <w:t>San Juan</w:t>
              </w:r>
            </w:ins>
          </w:p>
        </w:tc>
        <w:tc>
          <w:tcPr>
            <w:tcW w:w="960" w:type="dxa"/>
            <w:tcBorders>
              <w:top w:val="nil"/>
              <w:left w:val="nil"/>
              <w:bottom w:val="nil"/>
              <w:right w:val="nil"/>
            </w:tcBorders>
            <w:shd w:val="clear" w:color="auto" w:fill="auto"/>
            <w:noWrap/>
            <w:vAlign w:val="bottom"/>
            <w:hideMark/>
          </w:tcPr>
          <w:p w14:paraId="19106AD4" w14:textId="77777777" w:rsidR="004142E0" w:rsidRPr="004142E0" w:rsidRDefault="004142E0" w:rsidP="004142E0">
            <w:pPr>
              <w:jc w:val="center"/>
              <w:rPr>
                <w:ins w:id="8054" w:author="Ping Xi" w:date="2020-06-11T18:00:00Z"/>
                <w:rFonts w:ascii="Calibri" w:eastAsia="Times New Roman" w:hAnsi="Calibri" w:cs="Calibri"/>
                <w:b/>
                <w:bCs/>
                <w:sz w:val="22"/>
                <w:szCs w:val="22"/>
                <w:lang w:eastAsia="zh-CN"/>
              </w:rPr>
            </w:pPr>
            <w:ins w:id="8055" w:author="Ping Xi" w:date="2020-06-11T18:00:00Z">
              <w:r w:rsidRPr="004142E0">
                <w:rPr>
                  <w:rFonts w:ascii="Calibri" w:eastAsia="Times New Roman" w:hAnsi="Calibri" w:cs="Calibri"/>
                  <w:b/>
                  <w:bCs/>
                  <w:sz w:val="22"/>
                  <w:szCs w:val="22"/>
                  <w:lang w:eastAsia="zh-CN"/>
                </w:rPr>
                <w:t>49037</w:t>
              </w:r>
            </w:ins>
          </w:p>
        </w:tc>
        <w:tc>
          <w:tcPr>
            <w:tcW w:w="960" w:type="dxa"/>
            <w:tcBorders>
              <w:top w:val="nil"/>
              <w:left w:val="nil"/>
              <w:bottom w:val="nil"/>
              <w:right w:val="nil"/>
            </w:tcBorders>
            <w:shd w:val="clear" w:color="auto" w:fill="auto"/>
            <w:noWrap/>
            <w:vAlign w:val="bottom"/>
            <w:hideMark/>
          </w:tcPr>
          <w:p w14:paraId="25DEFB9E" w14:textId="77777777" w:rsidR="004142E0" w:rsidRPr="004142E0" w:rsidRDefault="004142E0" w:rsidP="004142E0">
            <w:pPr>
              <w:jc w:val="center"/>
              <w:rPr>
                <w:ins w:id="8056" w:author="Ping Xi" w:date="2020-06-11T18:00:00Z"/>
                <w:rFonts w:ascii="Calibri" w:eastAsia="Times New Roman" w:hAnsi="Calibri" w:cs="Calibri"/>
                <w:color w:val="000000"/>
                <w:sz w:val="22"/>
                <w:szCs w:val="22"/>
                <w:lang w:eastAsia="zh-CN"/>
              </w:rPr>
            </w:pPr>
            <w:ins w:id="8057" w:author="Ping Xi" w:date="2020-06-11T18:00:00Z">
              <w:r w:rsidRPr="004142E0">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7667A381" w14:textId="77777777" w:rsidR="004142E0" w:rsidRPr="004142E0" w:rsidRDefault="004142E0" w:rsidP="004142E0">
            <w:pPr>
              <w:jc w:val="center"/>
              <w:rPr>
                <w:ins w:id="8058" w:author="Ping Xi" w:date="2020-06-11T18:00:00Z"/>
                <w:rFonts w:ascii="Calibri" w:eastAsia="Times New Roman" w:hAnsi="Calibri" w:cs="Calibri"/>
                <w:color w:val="000000"/>
                <w:sz w:val="22"/>
                <w:szCs w:val="22"/>
                <w:lang w:eastAsia="zh-CN"/>
              </w:rPr>
            </w:pPr>
            <w:ins w:id="8059" w:author="Ping Xi" w:date="2020-06-11T18:00:00Z">
              <w:r w:rsidRPr="004142E0">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00F8742B" w14:textId="77777777" w:rsidR="004142E0" w:rsidRPr="004142E0" w:rsidRDefault="004142E0" w:rsidP="004142E0">
            <w:pPr>
              <w:jc w:val="center"/>
              <w:rPr>
                <w:ins w:id="8060" w:author="Ping Xi" w:date="2020-06-11T18:00:00Z"/>
                <w:rFonts w:ascii="Calibri" w:eastAsia="Times New Roman" w:hAnsi="Calibri" w:cs="Calibri"/>
                <w:color w:val="000000"/>
                <w:sz w:val="22"/>
                <w:szCs w:val="22"/>
                <w:lang w:eastAsia="zh-CN"/>
              </w:rPr>
            </w:pPr>
            <w:ins w:id="8061" w:author="Ping Xi" w:date="2020-06-11T18:00:00Z">
              <w:r w:rsidRPr="004142E0">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568D431A" w14:textId="77777777" w:rsidR="004142E0" w:rsidRPr="004142E0" w:rsidRDefault="004142E0" w:rsidP="004142E0">
            <w:pPr>
              <w:jc w:val="center"/>
              <w:rPr>
                <w:ins w:id="8062" w:author="Ping Xi" w:date="2020-06-11T18:00:00Z"/>
                <w:rFonts w:ascii="Calibri" w:eastAsia="Times New Roman" w:hAnsi="Calibri" w:cs="Calibri"/>
                <w:color w:val="000000"/>
                <w:sz w:val="22"/>
                <w:szCs w:val="22"/>
                <w:lang w:eastAsia="zh-CN"/>
              </w:rPr>
            </w:pPr>
            <w:ins w:id="8063" w:author="Ping Xi" w:date="2020-06-11T18:00:00Z">
              <w:r w:rsidRPr="004142E0">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0454201B" w14:textId="77777777" w:rsidR="004142E0" w:rsidRPr="004142E0" w:rsidRDefault="004142E0" w:rsidP="004142E0">
            <w:pPr>
              <w:jc w:val="center"/>
              <w:rPr>
                <w:ins w:id="8064" w:author="Ping Xi" w:date="2020-06-11T18:00:00Z"/>
                <w:rFonts w:ascii="Calibri" w:eastAsia="Times New Roman" w:hAnsi="Calibri" w:cs="Calibri"/>
                <w:color w:val="000000"/>
                <w:sz w:val="22"/>
                <w:szCs w:val="22"/>
                <w:lang w:eastAsia="zh-CN"/>
              </w:rPr>
            </w:pPr>
            <w:ins w:id="8065" w:author="Ping Xi" w:date="2020-06-11T18:00:00Z">
              <w:r w:rsidRPr="004142E0">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2A605AB7" w14:textId="77777777" w:rsidR="004142E0" w:rsidRPr="004142E0" w:rsidRDefault="004142E0" w:rsidP="004142E0">
            <w:pPr>
              <w:jc w:val="center"/>
              <w:rPr>
                <w:ins w:id="8066" w:author="Ping Xi" w:date="2020-06-11T18:00:00Z"/>
                <w:rFonts w:ascii="Calibri" w:eastAsia="Times New Roman" w:hAnsi="Calibri" w:cs="Calibri"/>
                <w:color w:val="000000"/>
                <w:sz w:val="22"/>
                <w:szCs w:val="22"/>
                <w:lang w:eastAsia="zh-CN"/>
              </w:rPr>
            </w:pPr>
            <w:ins w:id="8067" w:author="Ping Xi" w:date="2020-06-11T18:00:00Z">
              <w:r w:rsidRPr="004142E0">
                <w:rPr>
                  <w:rFonts w:ascii="Calibri" w:eastAsia="Times New Roman" w:hAnsi="Calibri" w:cs="Calibri"/>
                  <w:color w:val="000000"/>
                  <w:sz w:val="22"/>
                  <w:szCs w:val="22"/>
                  <w:lang w:eastAsia="zh-CN"/>
                </w:rPr>
                <w:t>0.00</w:t>
              </w:r>
            </w:ins>
          </w:p>
        </w:tc>
        <w:tc>
          <w:tcPr>
            <w:tcW w:w="960" w:type="dxa"/>
            <w:tcBorders>
              <w:top w:val="nil"/>
              <w:left w:val="nil"/>
              <w:bottom w:val="nil"/>
              <w:right w:val="single" w:sz="4" w:space="0" w:color="auto"/>
            </w:tcBorders>
            <w:shd w:val="clear" w:color="auto" w:fill="auto"/>
            <w:noWrap/>
            <w:vAlign w:val="bottom"/>
            <w:hideMark/>
          </w:tcPr>
          <w:p w14:paraId="4D84ED14" w14:textId="77777777" w:rsidR="004142E0" w:rsidRPr="004142E0" w:rsidRDefault="004142E0" w:rsidP="004142E0">
            <w:pPr>
              <w:jc w:val="center"/>
              <w:rPr>
                <w:ins w:id="8068" w:author="Ping Xi" w:date="2020-06-11T18:00:00Z"/>
                <w:rFonts w:ascii="Calibri" w:eastAsia="Times New Roman" w:hAnsi="Calibri" w:cs="Calibri"/>
                <w:color w:val="000000"/>
                <w:sz w:val="22"/>
                <w:szCs w:val="22"/>
                <w:lang w:eastAsia="zh-CN"/>
              </w:rPr>
            </w:pPr>
            <w:ins w:id="8069" w:author="Ping Xi" w:date="2020-06-11T18:00:00Z">
              <w:r w:rsidRPr="004142E0">
                <w:rPr>
                  <w:rFonts w:ascii="Calibri" w:eastAsia="Times New Roman" w:hAnsi="Calibri" w:cs="Calibri"/>
                  <w:color w:val="000000"/>
                  <w:sz w:val="22"/>
                  <w:szCs w:val="22"/>
                  <w:lang w:eastAsia="zh-CN"/>
                </w:rPr>
                <w:t>0.00</w:t>
              </w:r>
            </w:ins>
          </w:p>
        </w:tc>
      </w:tr>
      <w:tr w:rsidR="004142E0" w:rsidRPr="004142E0" w14:paraId="0E8FB052" w14:textId="77777777" w:rsidTr="004142E0">
        <w:trPr>
          <w:trHeight w:val="300"/>
          <w:ins w:id="8070" w:author="Ping Xi" w:date="2020-06-11T18:00:00Z"/>
        </w:trPr>
        <w:tc>
          <w:tcPr>
            <w:tcW w:w="1108" w:type="dxa"/>
            <w:tcBorders>
              <w:top w:val="nil"/>
              <w:left w:val="single" w:sz="4" w:space="0" w:color="auto"/>
              <w:bottom w:val="nil"/>
              <w:right w:val="nil"/>
            </w:tcBorders>
            <w:shd w:val="clear" w:color="auto" w:fill="auto"/>
            <w:noWrap/>
            <w:vAlign w:val="bottom"/>
            <w:hideMark/>
          </w:tcPr>
          <w:p w14:paraId="207C03A9" w14:textId="77777777" w:rsidR="004142E0" w:rsidRPr="004142E0" w:rsidRDefault="004142E0" w:rsidP="004142E0">
            <w:pPr>
              <w:jc w:val="center"/>
              <w:rPr>
                <w:ins w:id="8071" w:author="Ping Xi" w:date="2020-06-11T18:00:00Z"/>
                <w:rFonts w:ascii="Calibri" w:eastAsia="Times New Roman" w:hAnsi="Calibri" w:cs="Calibri"/>
                <w:color w:val="000000"/>
                <w:sz w:val="22"/>
                <w:szCs w:val="22"/>
                <w:lang w:eastAsia="zh-CN"/>
              </w:rPr>
            </w:pPr>
            <w:ins w:id="8072" w:author="Ping Xi" w:date="2020-06-11T18:00:00Z">
              <w:r w:rsidRPr="004142E0">
                <w:rPr>
                  <w:rFonts w:ascii="Calibri" w:eastAsia="Times New Roman" w:hAnsi="Calibri" w:cs="Calibri"/>
                  <w:color w:val="000000"/>
                  <w:sz w:val="22"/>
                  <w:szCs w:val="22"/>
                  <w:lang w:eastAsia="zh-CN"/>
                </w:rPr>
                <w:t>Sanpete</w:t>
              </w:r>
            </w:ins>
          </w:p>
        </w:tc>
        <w:tc>
          <w:tcPr>
            <w:tcW w:w="960" w:type="dxa"/>
            <w:tcBorders>
              <w:top w:val="nil"/>
              <w:left w:val="nil"/>
              <w:bottom w:val="nil"/>
              <w:right w:val="nil"/>
            </w:tcBorders>
            <w:shd w:val="clear" w:color="auto" w:fill="auto"/>
            <w:noWrap/>
            <w:vAlign w:val="bottom"/>
            <w:hideMark/>
          </w:tcPr>
          <w:p w14:paraId="50A526DC" w14:textId="77777777" w:rsidR="004142E0" w:rsidRPr="004142E0" w:rsidRDefault="004142E0" w:rsidP="004142E0">
            <w:pPr>
              <w:jc w:val="center"/>
              <w:rPr>
                <w:ins w:id="8073" w:author="Ping Xi" w:date="2020-06-11T18:00:00Z"/>
                <w:rFonts w:ascii="Calibri" w:eastAsia="Times New Roman" w:hAnsi="Calibri" w:cs="Calibri"/>
                <w:b/>
                <w:bCs/>
                <w:sz w:val="22"/>
                <w:szCs w:val="22"/>
                <w:lang w:eastAsia="zh-CN"/>
              </w:rPr>
            </w:pPr>
            <w:ins w:id="8074" w:author="Ping Xi" w:date="2020-06-11T18:00:00Z">
              <w:r w:rsidRPr="004142E0">
                <w:rPr>
                  <w:rFonts w:ascii="Calibri" w:eastAsia="Times New Roman" w:hAnsi="Calibri" w:cs="Calibri"/>
                  <w:b/>
                  <w:bCs/>
                  <w:sz w:val="22"/>
                  <w:szCs w:val="22"/>
                  <w:lang w:eastAsia="zh-CN"/>
                </w:rPr>
                <w:t>49039</w:t>
              </w:r>
            </w:ins>
          </w:p>
        </w:tc>
        <w:tc>
          <w:tcPr>
            <w:tcW w:w="960" w:type="dxa"/>
            <w:tcBorders>
              <w:top w:val="nil"/>
              <w:left w:val="nil"/>
              <w:bottom w:val="nil"/>
              <w:right w:val="nil"/>
            </w:tcBorders>
            <w:shd w:val="clear" w:color="auto" w:fill="auto"/>
            <w:noWrap/>
            <w:vAlign w:val="bottom"/>
            <w:hideMark/>
          </w:tcPr>
          <w:p w14:paraId="6AD0B62A" w14:textId="77777777" w:rsidR="004142E0" w:rsidRPr="004142E0" w:rsidRDefault="004142E0" w:rsidP="004142E0">
            <w:pPr>
              <w:jc w:val="center"/>
              <w:rPr>
                <w:ins w:id="8075" w:author="Ping Xi" w:date="2020-06-11T18:00:00Z"/>
                <w:rFonts w:ascii="Calibri" w:eastAsia="Times New Roman" w:hAnsi="Calibri" w:cs="Calibri"/>
                <w:color w:val="000000"/>
                <w:sz w:val="22"/>
                <w:szCs w:val="22"/>
                <w:lang w:eastAsia="zh-CN"/>
              </w:rPr>
            </w:pPr>
            <w:ins w:id="8076" w:author="Ping Xi" w:date="2020-06-11T18:00:00Z">
              <w:r w:rsidRPr="004142E0">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63E946D7" w14:textId="77777777" w:rsidR="004142E0" w:rsidRPr="004142E0" w:rsidRDefault="004142E0" w:rsidP="004142E0">
            <w:pPr>
              <w:jc w:val="center"/>
              <w:rPr>
                <w:ins w:id="8077" w:author="Ping Xi" w:date="2020-06-11T18:00:00Z"/>
                <w:rFonts w:ascii="Calibri" w:eastAsia="Times New Roman" w:hAnsi="Calibri" w:cs="Calibri"/>
                <w:color w:val="000000"/>
                <w:sz w:val="22"/>
                <w:szCs w:val="22"/>
                <w:lang w:eastAsia="zh-CN"/>
              </w:rPr>
            </w:pPr>
            <w:ins w:id="8078" w:author="Ping Xi" w:date="2020-06-11T18:00:00Z">
              <w:r w:rsidRPr="004142E0">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074FA15E" w14:textId="77777777" w:rsidR="004142E0" w:rsidRPr="004142E0" w:rsidRDefault="004142E0" w:rsidP="004142E0">
            <w:pPr>
              <w:jc w:val="center"/>
              <w:rPr>
                <w:ins w:id="8079" w:author="Ping Xi" w:date="2020-06-11T18:00:00Z"/>
                <w:rFonts w:ascii="Calibri" w:eastAsia="Times New Roman" w:hAnsi="Calibri" w:cs="Calibri"/>
                <w:color w:val="000000"/>
                <w:sz w:val="22"/>
                <w:szCs w:val="22"/>
                <w:lang w:eastAsia="zh-CN"/>
              </w:rPr>
            </w:pPr>
            <w:ins w:id="8080" w:author="Ping Xi" w:date="2020-06-11T18:00:00Z">
              <w:r w:rsidRPr="004142E0">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14EE3EE9" w14:textId="77777777" w:rsidR="004142E0" w:rsidRPr="004142E0" w:rsidRDefault="004142E0" w:rsidP="004142E0">
            <w:pPr>
              <w:jc w:val="center"/>
              <w:rPr>
                <w:ins w:id="8081" w:author="Ping Xi" w:date="2020-06-11T18:00:00Z"/>
                <w:rFonts w:ascii="Calibri" w:eastAsia="Times New Roman" w:hAnsi="Calibri" w:cs="Calibri"/>
                <w:color w:val="000000"/>
                <w:sz w:val="22"/>
                <w:szCs w:val="22"/>
                <w:lang w:eastAsia="zh-CN"/>
              </w:rPr>
            </w:pPr>
            <w:ins w:id="8082" w:author="Ping Xi" w:date="2020-06-11T18:00:00Z">
              <w:r w:rsidRPr="004142E0">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12F0271F" w14:textId="77777777" w:rsidR="004142E0" w:rsidRPr="004142E0" w:rsidRDefault="004142E0" w:rsidP="004142E0">
            <w:pPr>
              <w:jc w:val="center"/>
              <w:rPr>
                <w:ins w:id="8083" w:author="Ping Xi" w:date="2020-06-11T18:00:00Z"/>
                <w:rFonts w:ascii="Calibri" w:eastAsia="Times New Roman" w:hAnsi="Calibri" w:cs="Calibri"/>
                <w:color w:val="000000"/>
                <w:sz w:val="22"/>
                <w:szCs w:val="22"/>
                <w:lang w:eastAsia="zh-CN"/>
              </w:rPr>
            </w:pPr>
            <w:ins w:id="8084" w:author="Ping Xi" w:date="2020-06-11T18:00:00Z">
              <w:r w:rsidRPr="004142E0">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221985C3" w14:textId="77777777" w:rsidR="004142E0" w:rsidRPr="004142E0" w:rsidRDefault="004142E0" w:rsidP="004142E0">
            <w:pPr>
              <w:jc w:val="center"/>
              <w:rPr>
                <w:ins w:id="8085" w:author="Ping Xi" w:date="2020-06-11T18:00:00Z"/>
                <w:rFonts w:ascii="Calibri" w:eastAsia="Times New Roman" w:hAnsi="Calibri" w:cs="Calibri"/>
                <w:color w:val="000000"/>
                <w:sz w:val="22"/>
                <w:szCs w:val="22"/>
                <w:lang w:eastAsia="zh-CN"/>
              </w:rPr>
            </w:pPr>
            <w:ins w:id="8086" w:author="Ping Xi" w:date="2020-06-11T18:00:00Z">
              <w:r w:rsidRPr="004142E0">
                <w:rPr>
                  <w:rFonts w:ascii="Calibri" w:eastAsia="Times New Roman" w:hAnsi="Calibri" w:cs="Calibri"/>
                  <w:color w:val="000000"/>
                  <w:sz w:val="22"/>
                  <w:szCs w:val="22"/>
                  <w:lang w:eastAsia="zh-CN"/>
                </w:rPr>
                <w:t>0.00</w:t>
              </w:r>
            </w:ins>
          </w:p>
        </w:tc>
        <w:tc>
          <w:tcPr>
            <w:tcW w:w="960" w:type="dxa"/>
            <w:tcBorders>
              <w:top w:val="nil"/>
              <w:left w:val="nil"/>
              <w:bottom w:val="nil"/>
              <w:right w:val="single" w:sz="4" w:space="0" w:color="auto"/>
            </w:tcBorders>
            <w:shd w:val="clear" w:color="auto" w:fill="auto"/>
            <w:noWrap/>
            <w:vAlign w:val="bottom"/>
            <w:hideMark/>
          </w:tcPr>
          <w:p w14:paraId="482D57D7" w14:textId="77777777" w:rsidR="004142E0" w:rsidRPr="004142E0" w:rsidRDefault="004142E0" w:rsidP="004142E0">
            <w:pPr>
              <w:jc w:val="center"/>
              <w:rPr>
                <w:ins w:id="8087" w:author="Ping Xi" w:date="2020-06-11T18:00:00Z"/>
                <w:rFonts w:ascii="Calibri" w:eastAsia="Times New Roman" w:hAnsi="Calibri" w:cs="Calibri"/>
                <w:color w:val="000000"/>
                <w:sz w:val="22"/>
                <w:szCs w:val="22"/>
                <w:lang w:eastAsia="zh-CN"/>
              </w:rPr>
            </w:pPr>
            <w:ins w:id="8088" w:author="Ping Xi" w:date="2020-06-11T18:00:00Z">
              <w:r w:rsidRPr="004142E0">
                <w:rPr>
                  <w:rFonts w:ascii="Calibri" w:eastAsia="Times New Roman" w:hAnsi="Calibri" w:cs="Calibri"/>
                  <w:color w:val="000000"/>
                  <w:sz w:val="22"/>
                  <w:szCs w:val="22"/>
                  <w:lang w:eastAsia="zh-CN"/>
                </w:rPr>
                <w:t>0.00</w:t>
              </w:r>
            </w:ins>
          </w:p>
        </w:tc>
      </w:tr>
      <w:tr w:rsidR="004142E0" w:rsidRPr="004142E0" w14:paraId="43865586" w14:textId="77777777" w:rsidTr="004142E0">
        <w:trPr>
          <w:trHeight w:val="300"/>
          <w:ins w:id="8089" w:author="Ping Xi" w:date="2020-06-11T18:00:00Z"/>
        </w:trPr>
        <w:tc>
          <w:tcPr>
            <w:tcW w:w="1108" w:type="dxa"/>
            <w:tcBorders>
              <w:top w:val="nil"/>
              <w:left w:val="single" w:sz="4" w:space="0" w:color="auto"/>
              <w:bottom w:val="nil"/>
              <w:right w:val="nil"/>
            </w:tcBorders>
            <w:shd w:val="clear" w:color="auto" w:fill="auto"/>
            <w:noWrap/>
            <w:vAlign w:val="bottom"/>
            <w:hideMark/>
          </w:tcPr>
          <w:p w14:paraId="396BEBC4" w14:textId="77777777" w:rsidR="004142E0" w:rsidRPr="004142E0" w:rsidRDefault="004142E0" w:rsidP="004142E0">
            <w:pPr>
              <w:jc w:val="center"/>
              <w:rPr>
                <w:ins w:id="8090" w:author="Ping Xi" w:date="2020-06-11T18:00:00Z"/>
                <w:rFonts w:ascii="Calibri" w:eastAsia="Times New Roman" w:hAnsi="Calibri" w:cs="Calibri"/>
                <w:color w:val="000000"/>
                <w:sz w:val="22"/>
                <w:szCs w:val="22"/>
                <w:lang w:eastAsia="zh-CN"/>
              </w:rPr>
            </w:pPr>
            <w:ins w:id="8091" w:author="Ping Xi" w:date="2020-06-11T18:00:00Z">
              <w:r w:rsidRPr="004142E0">
                <w:rPr>
                  <w:rFonts w:ascii="Calibri" w:eastAsia="Times New Roman" w:hAnsi="Calibri" w:cs="Calibri"/>
                  <w:color w:val="000000"/>
                  <w:sz w:val="22"/>
                  <w:szCs w:val="22"/>
                  <w:lang w:eastAsia="zh-CN"/>
                </w:rPr>
                <w:t>Sevier</w:t>
              </w:r>
            </w:ins>
          </w:p>
        </w:tc>
        <w:tc>
          <w:tcPr>
            <w:tcW w:w="960" w:type="dxa"/>
            <w:tcBorders>
              <w:top w:val="nil"/>
              <w:left w:val="nil"/>
              <w:bottom w:val="nil"/>
              <w:right w:val="nil"/>
            </w:tcBorders>
            <w:shd w:val="clear" w:color="auto" w:fill="auto"/>
            <w:noWrap/>
            <w:vAlign w:val="bottom"/>
            <w:hideMark/>
          </w:tcPr>
          <w:p w14:paraId="7C409DF5" w14:textId="77777777" w:rsidR="004142E0" w:rsidRPr="004142E0" w:rsidRDefault="004142E0" w:rsidP="004142E0">
            <w:pPr>
              <w:jc w:val="center"/>
              <w:rPr>
                <w:ins w:id="8092" w:author="Ping Xi" w:date="2020-06-11T18:00:00Z"/>
                <w:rFonts w:ascii="Calibri" w:eastAsia="Times New Roman" w:hAnsi="Calibri" w:cs="Calibri"/>
                <w:b/>
                <w:bCs/>
                <w:sz w:val="22"/>
                <w:szCs w:val="22"/>
                <w:lang w:eastAsia="zh-CN"/>
              </w:rPr>
            </w:pPr>
            <w:ins w:id="8093" w:author="Ping Xi" w:date="2020-06-11T18:00:00Z">
              <w:r w:rsidRPr="004142E0">
                <w:rPr>
                  <w:rFonts w:ascii="Calibri" w:eastAsia="Times New Roman" w:hAnsi="Calibri" w:cs="Calibri"/>
                  <w:b/>
                  <w:bCs/>
                  <w:sz w:val="22"/>
                  <w:szCs w:val="22"/>
                  <w:lang w:eastAsia="zh-CN"/>
                </w:rPr>
                <w:t>49041</w:t>
              </w:r>
            </w:ins>
          </w:p>
        </w:tc>
        <w:tc>
          <w:tcPr>
            <w:tcW w:w="960" w:type="dxa"/>
            <w:tcBorders>
              <w:top w:val="nil"/>
              <w:left w:val="nil"/>
              <w:bottom w:val="nil"/>
              <w:right w:val="nil"/>
            </w:tcBorders>
            <w:shd w:val="clear" w:color="auto" w:fill="auto"/>
            <w:noWrap/>
            <w:vAlign w:val="bottom"/>
            <w:hideMark/>
          </w:tcPr>
          <w:p w14:paraId="55F8C573" w14:textId="77777777" w:rsidR="004142E0" w:rsidRPr="004142E0" w:rsidRDefault="004142E0" w:rsidP="004142E0">
            <w:pPr>
              <w:jc w:val="center"/>
              <w:rPr>
                <w:ins w:id="8094" w:author="Ping Xi" w:date="2020-06-11T18:00:00Z"/>
                <w:rFonts w:ascii="Calibri" w:eastAsia="Times New Roman" w:hAnsi="Calibri" w:cs="Calibri"/>
                <w:color w:val="000000"/>
                <w:sz w:val="22"/>
                <w:szCs w:val="22"/>
                <w:lang w:eastAsia="zh-CN"/>
              </w:rPr>
            </w:pPr>
            <w:ins w:id="8095" w:author="Ping Xi" w:date="2020-06-11T18:00:00Z">
              <w:r w:rsidRPr="004142E0">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43BBB9F3" w14:textId="77777777" w:rsidR="004142E0" w:rsidRPr="004142E0" w:rsidRDefault="004142E0" w:rsidP="004142E0">
            <w:pPr>
              <w:jc w:val="center"/>
              <w:rPr>
                <w:ins w:id="8096" w:author="Ping Xi" w:date="2020-06-11T18:00:00Z"/>
                <w:rFonts w:ascii="Calibri" w:eastAsia="Times New Roman" w:hAnsi="Calibri" w:cs="Calibri"/>
                <w:color w:val="000000"/>
                <w:sz w:val="22"/>
                <w:szCs w:val="22"/>
                <w:lang w:eastAsia="zh-CN"/>
              </w:rPr>
            </w:pPr>
            <w:ins w:id="8097" w:author="Ping Xi" w:date="2020-06-11T18:00:00Z">
              <w:r w:rsidRPr="004142E0">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13D96BB5" w14:textId="77777777" w:rsidR="004142E0" w:rsidRPr="004142E0" w:rsidRDefault="004142E0" w:rsidP="004142E0">
            <w:pPr>
              <w:jc w:val="center"/>
              <w:rPr>
                <w:ins w:id="8098" w:author="Ping Xi" w:date="2020-06-11T18:00:00Z"/>
                <w:rFonts w:ascii="Calibri" w:eastAsia="Times New Roman" w:hAnsi="Calibri" w:cs="Calibri"/>
                <w:color w:val="000000"/>
                <w:sz w:val="22"/>
                <w:szCs w:val="22"/>
                <w:lang w:eastAsia="zh-CN"/>
              </w:rPr>
            </w:pPr>
            <w:ins w:id="8099" w:author="Ping Xi" w:date="2020-06-11T18:00:00Z">
              <w:r w:rsidRPr="004142E0">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1705BCB9" w14:textId="77777777" w:rsidR="004142E0" w:rsidRPr="004142E0" w:rsidRDefault="004142E0" w:rsidP="004142E0">
            <w:pPr>
              <w:jc w:val="center"/>
              <w:rPr>
                <w:ins w:id="8100" w:author="Ping Xi" w:date="2020-06-11T18:00:00Z"/>
                <w:rFonts w:ascii="Calibri" w:eastAsia="Times New Roman" w:hAnsi="Calibri" w:cs="Calibri"/>
                <w:color w:val="000000"/>
                <w:sz w:val="22"/>
                <w:szCs w:val="22"/>
                <w:lang w:eastAsia="zh-CN"/>
              </w:rPr>
            </w:pPr>
            <w:ins w:id="8101" w:author="Ping Xi" w:date="2020-06-11T18:00:00Z">
              <w:r w:rsidRPr="004142E0">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5225C100" w14:textId="77777777" w:rsidR="004142E0" w:rsidRPr="004142E0" w:rsidRDefault="004142E0" w:rsidP="004142E0">
            <w:pPr>
              <w:jc w:val="center"/>
              <w:rPr>
                <w:ins w:id="8102" w:author="Ping Xi" w:date="2020-06-11T18:00:00Z"/>
                <w:rFonts w:ascii="Calibri" w:eastAsia="Times New Roman" w:hAnsi="Calibri" w:cs="Calibri"/>
                <w:color w:val="000000"/>
                <w:sz w:val="22"/>
                <w:szCs w:val="22"/>
                <w:lang w:eastAsia="zh-CN"/>
              </w:rPr>
            </w:pPr>
            <w:ins w:id="8103" w:author="Ping Xi" w:date="2020-06-11T18:00:00Z">
              <w:r w:rsidRPr="004142E0">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0D69F4E5" w14:textId="77777777" w:rsidR="004142E0" w:rsidRPr="004142E0" w:rsidRDefault="004142E0" w:rsidP="004142E0">
            <w:pPr>
              <w:jc w:val="center"/>
              <w:rPr>
                <w:ins w:id="8104" w:author="Ping Xi" w:date="2020-06-11T18:00:00Z"/>
                <w:rFonts w:ascii="Calibri" w:eastAsia="Times New Roman" w:hAnsi="Calibri" w:cs="Calibri"/>
                <w:color w:val="000000"/>
                <w:sz w:val="22"/>
                <w:szCs w:val="22"/>
                <w:lang w:eastAsia="zh-CN"/>
              </w:rPr>
            </w:pPr>
            <w:ins w:id="8105" w:author="Ping Xi" w:date="2020-06-11T18:00:00Z">
              <w:r w:rsidRPr="004142E0">
                <w:rPr>
                  <w:rFonts w:ascii="Calibri" w:eastAsia="Times New Roman" w:hAnsi="Calibri" w:cs="Calibri"/>
                  <w:color w:val="000000"/>
                  <w:sz w:val="22"/>
                  <w:szCs w:val="22"/>
                  <w:lang w:eastAsia="zh-CN"/>
                </w:rPr>
                <w:t>0.00</w:t>
              </w:r>
            </w:ins>
          </w:p>
        </w:tc>
        <w:tc>
          <w:tcPr>
            <w:tcW w:w="960" w:type="dxa"/>
            <w:tcBorders>
              <w:top w:val="nil"/>
              <w:left w:val="nil"/>
              <w:bottom w:val="nil"/>
              <w:right w:val="single" w:sz="4" w:space="0" w:color="auto"/>
            </w:tcBorders>
            <w:shd w:val="clear" w:color="auto" w:fill="auto"/>
            <w:noWrap/>
            <w:vAlign w:val="bottom"/>
            <w:hideMark/>
          </w:tcPr>
          <w:p w14:paraId="34E4AB24" w14:textId="77777777" w:rsidR="004142E0" w:rsidRPr="004142E0" w:rsidRDefault="004142E0" w:rsidP="004142E0">
            <w:pPr>
              <w:jc w:val="center"/>
              <w:rPr>
                <w:ins w:id="8106" w:author="Ping Xi" w:date="2020-06-11T18:00:00Z"/>
                <w:rFonts w:ascii="Calibri" w:eastAsia="Times New Roman" w:hAnsi="Calibri" w:cs="Calibri"/>
                <w:color w:val="000000"/>
                <w:sz w:val="22"/>
                <w:szCs w:val="22"/>
                <w:lang w:eastAsia="zh-CN"/>
              </w:rPr>
            </w:pPr>
            <w:ins w:id="8107" w:author="Ping Xi" w:date="2020-06-11T18:00:00Z">
              <w:r w:rsidRPr="004142E0">
                <w:rPr>
                  <w:rFonts w:ascii="Calibri" w:eastAsia="Times New Roman" w:hAnsi="Calibri" w:cs="Calibri"/>
                  <w:color w:val="000000"/>
                  <w:sz w:val="22"/>
                  <w:szCs w:val="22"/>
                  <w:lang w:eastAsia="zh-CN"/>
                </w:rPr>
                <w:t>0.00</w:t>
              </w:r>
            </w:ins>
          </w:p>
        </w:tc>
      </w:tr>
      <w:tr w:rsidR="004142E0" w:rsidRPr="004142E0" w14:paraId="33F6F089" w14:textId="77777777" w:rsidTr="004142E0">
        <w:trPr>
          <w:trHeight w:val="300"/>
          <w:ins w:id="8108" w:author="Ping Xi" w:date="2020-06-11T18:00:00Z"/>
        </w:trPr>
        <w:tc>
          <w:tcPr>
            <w:tcW w:w="1108" w:type="dxa"/>
            <w:tcBorders>
              <w:top w:val="nil"/>
              <w:left w:val="single" w:sz="4" w:space="0" w:color="auto"/>
              <w:bottom w:val="nil"/>
              <w:right w:val="nil"/>
            </w:tcBorders>
            <w:shd w:val="clear" w:color="auto" w:fill="auto"/>
            <w:noWrap/>
            <w:vAlign w:val="bottom"/>
            <w:hideMark/>
          </w:tcPr>
          <w:p w14:paraId="138BE088" w14:textId="77777777" w:rsidR="004142E0" w:rsidRPr="004142E0" w:rsidRDefault="004142E0" w:rsidP="004142E0">
            <w:pPr>
              <w:jc w:val="center"/>
              <w:rPr>
                <w:ins w:id="8109" w:author="Ping Xi" w:date="2020-06-11T18:00:00Z"/>
                <w:rFonts w:ascii="Calibri" w:eastAsia="Times New Roman" w:hAnsi="Calibri" w:cs="Calibri"/>
                <w:color w:val="000000"/>
                <w:sz w:val="22"/>
                <w:szCs w:val="22"/>
                <w:lang w:eastAsia="zh-CN"/>
              </w:rPr>
            </w:pPr>
            <w:ins w:id="8110" w:author="Ping Xi" w:date="2020-06-11T18:00:00Z">
              <w:r w:rsidRPr="004142E0">
                <w:rPr>
                  <w:rFonts w:ascii="Calibri" w:eastAsia="Times New Roman" w:hAnsi="Calibri" w:cs="Calibri"/>
                  <w:color w:val="000000"/>
                  <w:sz w:val="22"/>
                  <w:szCs w:val="22"/>
                  <w:lang w:eastAsia="zh-CN"/>
                </w:rPr>
                <w:t>Summit</w:t>
              </w:r>
            </w:ins>
          </w:p>
        </w:tc>
        <w:tc>
          <w:tcPr>
            <w:tcW w:w="960" w:type="dxa"/>
            <w:tcBorders>
              <w:top w:val="nil"/>
              <w:left w:val="nil"/>
              <w:bottom w:val="nil"/>
              <w:right w:val="nil"/>
            </w:tcBorders>
            <w:shd w:val="clear" w:color="auto" w:fill="auto"/>
            <w:noWrap/>
            <w:vAlign w:val="bottom"/>
            <w:hideMark/>
          </w:tcPr>
          <w:p w14:paraId="783175A1" w14:textId="77777777" w:rsidR="004142E0" w:rsidRPr="004142E0" w:rsidRDefault="004142E0" w:rsidP="004142E0">
            <w:pPr>
              <w:jc w:val="center"/>
              <w:rPr>
                <w:ins w:id="8111" w:author="Ping Xi" w:date="2020-06-11T18:00:00Z"/>
                <w:rFonts w:ascii="Calibri" w:eastAsia="Times New Roman" w:hAnsi="Calibri" w:cs="Calibri"/>
                <w:b/>
                <w:bCs/>
                <w:sz w:val="22"/>
                <w:szCs w:val="22"/>
                <w:lang w:eastAsia="zh-CN"/>
              </w:rPr>
            </w:pPr>
            <w:ins w:id="8112" w:author="Ping Xi" w:date="2020-06-11T18:00:00Z">
              <w:r w:rsidRPr="004142E0">
                <w:rPr>
                  <w:rFonts w:ascii="Calibri" w:eastAsia="Times New Roman" w:hAnsi="Calibri" w:cs="Calibri"/>
                  <w:b/>
                  <w:bCs/>
                  <w:sz w:val="22"/>
                  <w:szCs w:val="22"/>
                  <w:lang w:eastAsia="zh-CN"/>
                </w:rPr>
                <w:t>49043</w:t>
              </w:r>
            </w:ins>
          </w:p>
        </w:tc>
        <w:tc>
          <w:tcPr>
            <w:tcW w:w="960" w:type="dxa"/>
            <w:tcBorders>
              <w:top w:val="nil"/>
              <w:left w:val="nil"/>
              <w:bottom w:val="nil"/>
              <w:right w:val="nil"/>
            </w:tcBorders>
            <w:shd w:val="clear" w:color="auto" w:fill="auto"/>
            <w:noWrap/>
            <w:vAlign w:val="bottom"/>
            <w:hideMark/>
          </w:tcPr>
          <w:p w14:paraId="1C7A927C" w14:textId="77777777" w:rsidR="004142E0" w:rsidRPr="004142E0" w:rsidRDefault="004142E0" w:rsidP="004142E0">
            <w:pPr>
              <w:jc w:val="center"/>
              <w:rPr>
                <w:ins w:id="8113" w:author="Ping Xi" w:date="2020-06-11T18:00:00Z"/>
                <w:rFonts w:ascii="Calibri" w:eastAsia="Times New Roman" w:hAnsi="Calibri" w:cs="Calibri"/>
                <w:color w:val="000000"/>
                <w:sz w:val="22"/>
                <w:szCs w:val="22"/>
                <w:lang w:eastAsia="zh-CN"/>
              </w:rPr>
            </w:pPr>
            <w:ins w:id="8114" w:author="Ping Xi" w:date="2020-06-11T18:00:00Z">
              <w:r w:rsidRPr="004142E0">
                <w:rPr>
                  <w:rFonts w:ascii="Calibri" w:eastAsia="Times New Roman" w:hAnsi="Calibri" w:cs="Calibri"/>
                  <w:color w:val="000000"/>
                  <w:sz w:val="22"/>
                  <w:szCs w:val="22"/>
                  <w:lang w:eastAsia="zh-CN"/>
                </w:rPr>
                <w:t>6.60</w:t>
              </w:r>
            </w:ins>
          </w:p>
        </w:tc>
        <w:tc>
          <w:tcPr>
            <w:tcW w:w="960" w:type="dxa"/>
            <w:tcBorders>
              <w:top w:val="nil"/>
              <w:left w:val="nil"/>
              <w:bottom w:val="nil"/>
              <w:right w:val="nil"/>
            </w:tcBorders>
            <w:shd w:val="clear" w:color="auto" w:fill="auto"/>
            <w:noWrap/>
            <w:vAlign w:val="bottom"/>
            <w:hideMark/>
          </w:tcPr>
          <w:p w14:paraId="25524F3A" w14:textId="77777777" w:rsidR="004142E0" w:rsidRPr="004142E0" w:rsidRDefault="004142E0" w:rsidP="004142E0">
            <w:pPr>
              <w:jc w:val="center"/>
              <w:rPr>
                <w:ins w:id="8115" w:author="Ping Xi" w:date="2020-06-11T18:00:00Z"/>
                <w:rFonts w:ascii="Calibri" w:eastAsia="Times New Roman" w:hAnsi="Calibri" w:cs="Calibri"/>
                <w:color w:val="000000"/>
                <w:sz w:val="22"/>
                <w:szCs w:val="22"/>
                <w:lang w:eastAsia="zh-CN"/>
              </w:rPr>
            </w:pPr>
            <w:ins w:id="8116" w:author="Ping Xi" w:date="2020-06-11T18:00:00Z">
              <w:r w:rsidRPr="004142E0">
                <w:rPr>
                  <w:rFonts w:ascii="Calibri" w:eastAsia="Times New Roman" w:hAnsi="Calibri" w:cs="Calibri"/>
                  <w:color w:val="000000"/>
                  <w:sz w:val="22"/>
                  <w:szCs w:val="22"/>
                  <w:lang w:eastAsia="zh-CN"/>
                </w:rPr>
                <w:t>33.39</w:t>
              </w:r>
            </w:ins>
          </w:p>
        </w:tc>
        <w:tc>
          <w:tcPr>
            <w:tcW w:w="960" w:type="dxa"/>
            <w:tcBorders>
              <w:top w:val="nil"/>
              <w:left w:val="nil"/>
              <w:bottom w:val="nil"/>
              <w:right w:val="nil"/>
            </w:tcBorders>
            <w:shd w:val="clear" w:color="auto" w:fill="auto"/>
            <w:noWrap/>
            <w:vAlign w:val="bottom"/>
            <w:hideMark/>
          </w:tcPr>
          <w:p w14:paraId="61B6360A" w14:textId="77777777" w:rsidR="004142E0" w:rsidRPr="004142E0" w:rsidRDefault="004142E0" w:rsidP="004142E0">
            <w:pPr>
              <w:jc w:val="center"/>
              <w:rPr>
                <w:ins w:id="8117" w:author="Ping Xi" w:date="2020-06-11T18:00:00Z"/>
                <w:rFonts w:ascii="Calibri" w:eastAsia="Times New Roman" w:hAnsi="Calibri" w:cs="Calibri"/>
                <w:color w:val="000000"/>
                <w:sz w:val="22"/>
                <w:szCs w:val="22"/>
                <w:lang w:eastAsia="zh-CN"/>
              </w:rPr>
            </w:pPr>
            <w:ins w:id="8118" w:author="Ping Xi" w:date="2020-06-11T18:00:00Z">
              <w:r w:rsidRPr="004142E0">
                <w:rPr>
                  <w:rFonts w:ascii="Calibri" w:eastAsia="Times New Roman" w:hAnsi="Calibri" w:cs="Calibri"/>
                  <w:color w:val="000000"/>
                  <w:sz w:val="22"/>
                  <w:szCs w:val="22"/>
                  <w:lang w:eastAsia="zh-CN"/>
                </w:rPr>
                <w:t>0.98</w:t>
              </w:r>
            </w:ins>
          </w:p>
        </w:tc>
        <w:tc>
          <w:tcPr>
            <w:tcW w:w="960" w:type="dxa"/>
            <w:tcBorders>
              <w:top w:val="nil"/>
              <w:left w:val="nil"/>
              <w:bottom w:val="nil"/>
              <w:right w:val="nil"/>
            </w:tcBorders>
            <w:shd w:val="clear" w:color="auto" w:fill="auto"/>
            <w:noWrap/>
            <w:vAlign w:val="bottom"/>
            <w:hideMark/>
          </w:tcPr>
          <w:p w14:paraId="264412E6" w14:textId="77777777" w:rsidR="004142E0" w:rsidRPr="004142E0" w:rsidRDefault="004142E0" w:rsidP="004142E0">
            <w:pPr>
              <w:jc w:val="center"/>
              <w:rPr>
                <w:ins w:id="8119" w:author="Ping Xi" w:date="2020-06-11T18:00:00Z"/>
                <w:rFonts w:ascii="Calibri" w:eastAsia="Times New Roman" w:hAnsi="Calibri" w:cs="Calibri"/>
                <w:color w:val="000000"/>
                <w:sz w:val="22"/>
                <w:szCs w:val="22"/>
                <w:lang w:eastAsia="zh-CN"/>
              </w:rPr>
            </w:pPr>
            <w:ins w:id="8120" w:author="Ping Xi" w:date="2020-06-11T18:00:00Z">
              <w:r w:rsidRPr="004142E0">
                <w:rPr>
                  <w:rFonts w:ascii="Calibri" w:eastAsia="Times New Roman" w:hAnsi="Calibri" w:cs="Calibri"/>
                  <w:color w:val="000000"/>
                  <w:sz w:val="22"/>
                  <w:szCs w:val="22"/>
                  <w:lang w:eastAsia="zh-CN"/>
                </w:rPr>
                <w:t>0.95</w:t>
              </w:r>
            </w:ins>
          </w:p>
        </w:tc>
        <w:tc>
          <w:tcPr>
            <w:tcW w:w="960" w:type="dxa"/>
            <w:tcBorders>
              <w:top w:val="nil"/>
              <w:left w:val="nil"/>
              <w:bottom w:val="nil"/>
              <w:right w:val="nil"/>
            </w:tcBorders>
            <w:shd w:val="clear" w:color="auto" w:fill="auto"/>
            <w:noWrap/>
            <w:vAlign w:val="bottom"/>
            <w:hideMark/>
          </w:tcPr>
          <w:p w14:paraId="1C95BF4C" w14:textId="77777777" w:rsidR="004142E0" w:rsidRPr="004142E0" w:rsidRDefault="004142E0" w:rsidP="004142E0">
            <w:pPr>
              <w:jc w:val="center"/>
              <w:rPr>
                <w:ins w:id="8121" w:author="Ping Xi" w:date="2020-06-11T18:00:00Z"/>
                <w:rFonts w:ascii="Calibri" w:eastAsia="Times New Roman" w:hAnsi="Calibri" w:cs="Calibri"/>
                <w:color w:val="000000"/>
                <w:sz w:val="22"/>
                <w:szCs w:val="22"/>
                <w:lang w:eastAsia="zh-CN"/>
              </w:rPr>
            </w:pPr>
            <w:ins w:id="8122" w:author="Ping Xi" w:date="2020-06-11T18:00:00Z">
              <w:r w:rsidRPr="004142E0">
                <w:rPr>
                  <w:rFonts w:ascii="Calibri" w:eastAsia="Times New Roman" w:hAnsi="Calibri" w:cs="Calibri"/>
                  <w:color w:val="000000"/>
                  <w:sz w:val="22"/>
                  <w:szCs w:val="22"/>
                  <w:lang w:eastAsia="zh-CN"/>
                </w:rPr>
                <w:t>0.02</w:t>
              </w:r>
            </w:ins>
          </w:p>
        </w:tc>
        <w:tc>
          <w:tcPr>
            <w:tcW w:w="960" w:type="dxa"/>
            <w:tcBorders>
              <w:top w:val="nil"/>
              <w:left w:val="nil"/>
              <w:bottom w:val="nil"/>
              <w:right w:val="nil"/>
            </w:tcBorders>
            <w:shd w:val="clear" w:color="auto" w:fill="auto"/>
            <w:noWrap/>
            <w:vAlign w:val="bottom"/>
            <w:hideMark/>
          </w:tcPr>
          <w:p w14:paraId="37D893DC" w14:textId="77777777" w:rsidR="004142E0" w:rsidRPr="004142E0" w:rsidRDefault="004142E0" w:rsidP="004142E0">
            <w:pPr>
              <w:jc w:val="center"/>
              <w:rPr>
                <w:ins w:id="8123" w:author="Ping Xi" w:date="2020-06-11T18:00:00Z"/>
                <w:rFonts w:ascii="Calibri" w:eastAsia="Times New Roman" w:hAnsi="Calibri" w:cs="Calibri"/>
                <w:color w:val="000000"/>
                <w:sz w:val="22"/>
                <w:szCs w:val="22"/>
                <w:lang w:eastAsia="zh-CN"/>
              </w:rPr>
            </w:pPr>
            <w:ins w:id="8124" w:author="Ping Xi" w:date="2020-06-11T18:00:00Z">
              <w:r w:rsidRPr="004142E0">
                <w:rPr>
                  <w:rFonts w:ascii="Calibri" w:eastAsia="Times New Roman" w:hAnsi="Calibri" w:cs="Calibri"/>
                  <w:color w:val="000000"/>
                  <w:sz w:val="22"/>
                  <w:szCs w:val="22"/>
                  <w:lang w:eastAsia="zh-CN"/>
                </w:rPr>
                <w:t>1.54</w:t>
              </w:r>
            </w:ins>
          </w:p>
        </w:tc>
        <w:tc>
          <w:tcPr>
            <w:tcW w:w="960" w:type="dxa"/>
            <w:tcBorders>
              <w:top w:val="nil"/>
              <w:left w:val="nil"/>
              <w:bottom w:val="nil"/>
              <w:right w:val="single" w:sz="4" w:space="0" w:color="auto"/>
            </w:tcBorders>
            <w:shd w:val="clear" w:color="auto" w:fill="auto"/>
            <w:noWrap/>
            <w:vAlign w:val="bottom"/>
            <w:hideMark/>
          </w:tcPr>
          <w:p w14:paraId="0AAD432E" w14:textId="77777777" w:rsidR="004142E0" w:rsidRPr="004142E0" w:rsidRDefault="004142E0" w:rsidP="004142E0">
            <w:pPr>
              <w:jc w:val="center"/>
              <w:rPr>
                <w:ins w:id="8125" w:author="Ping Xi" w:date="2020-06-11T18:00:00Z"/>
                <w:rFonts w:ascii="Calibri" w:eastAsia="Times New Roman" w:hAnsi="Calibri" w:cs="Calibri"/>
                <w:color w:val="000000"/>
                <w:sz w:val="22"/>
                <w:szCs w:val="22"/>
                <w:lang w:eastAsia="zh-CN"/>
              </w:rPr>
            </w:pPr>
            <w:ins w:id="8126" w:author="Ping Xi" w:date="2020-06-11T18:00:00Z">
              <w:r w:rsidRPr="004142E0">
                <w:rPr>
                  <w:rFonts w:ascii="Calibri" w:eastAsia="Times New Roman" w:hAnsi="Calibri" w:cs="Calibri"/>
                  <w:color w:val="000000"/>
                  <w:sz w:val="22"/>
                  <w:szCs w:val="22"/>
                  <w:lang w:eastAsia="zh-CN"/>
                </w:rPr>
                <w:t>0.02</w:t>
              </w:r>
            </w:ins>
          </w:p>
        </w:tc>
      </w:tr>
      <w:tr w:rsidR="004142E0" w:rsidRPr="004142E0" w14:paraId="281237A3" w14:textId="77777777" w:rsidTr="004142E0">
        <w:trPr>
          <w:trHeight w:val="300"/>
          <w:ins w:id="8127" w:author="Ping Xi" w:date="2020-06-11T18:00:00Z"/>
        </w:trPr>
        <w:tc>
          <w:tcPr>
            <w:tcW w:w="1108" w:type="dxa"/>
            <w:tcBorders>
              <w:top w:val="nil"/>
              <w:left w:val="single" w:sz="4" w:space="0" w:color="auto"/>
              <w:bottom w:val="nil"/>
              <w:right w:val="nil"/>
            </w:tcBorders>
            <w:shd w:val="clear" w:color="auto" w:fill="auto"/>
            <w:noWrap/>
            <w:vAlign w:val="bottom"/>
            <w:hideMark/>
          </w:tcPr>
          <w:p w14:paraId="237693C9" w14:textId="77777777" w:rsidR="004142E0" w:rsidRPr="004142E0" w:rsidRDefault="004142E0" w:rsidP="004142E0">
            <w:pPr>
              <w:jc w:val="center"/>
              <w:rPr>
                <w:ins w:id="8128" w:author="Ping Xi" w:date="2020-06-11T18:00:00Z"/>
                <w:rFonts w:ascii="Calibri" w:eastAsia="Times New Roman" w:hAnsi="Calibri" w:cs="Calibri"/>
                <w:color w:val="000000"/>
                <w:sz w:val="22"/>
                <w:szCs w:val="22"/>
                <w:lang w:eastAsia="zh-CN"/>
              </w:rPr>
            </w:pPr>
            <w:ins w:id="8129" w:author="Ping Xi" w:date="2020-06-11T18:00:00Z">
              <w:r w:rsidRPr="004142E0">
                <w:rPr>
                  <w:rFonts w:ascii="Calibri" w:eastAsia="Times New Roman" w:hAnsi="Calibri" w:cs="Calibri"/>
                  <w:color w:val="000000"/>
                  <w:sz w:val="22"/>
                  <w:szCs w:val="22"/>
                  <w:lang w:eastAsia="zh-CN"/>
                </w:rPr>
                <w:t>Tooele</w:t>
              </w:r>
            </w:ins>
          </w:p>
        </w:tc>
        <w:tc>
          <w:tcPr>
            <w:tcW w:w="960" w:type="dxa"/>
            <w:tcBorders>
              <w:top w:val="nil"/>
              <w:left w:val="nil"/>
              <w:bottom w:val="nil"/>
              <w:right w:val="nil"/>
            </w:tcBorders>
            <w:shd w:val="clear" w:color="auto" w:fill="auto"/>
            <w:noWrap/>
            <w:vAlign w:val="bottom"/>
            <w:hideMark/>
          </w:tcPr>
          <w:p w14:paraId="17103B99" w14:textId="77777777" w:rsidR="004142E0" w:rsidRPr="004142E0" w:rsidRDefault="004142E0" w:rsidP="004142E0">
            <w:pPr>
              <w:jc w:val="center"/>
              <w:rPr>
                <w:ins w:id="8130" w:author="Ping Xi" w:date="2020-06-11T18:00:00Z"/>
                <w:rFonts w:ascii="Calibri" w:eastAsia="Times New Roman" w:hAnsi="Calibri" w:cs="Calibri"/>
                <w:b/>
                <w:bCs/>
                <w:sz w:val="22"/>
                <w:szCs w:val="22"/>
                <w:lang w:eastAsia="zh-CN"/>
              </w:rPr>
            </w:pPr>
            <w:ins w:id="8131" w:author="Ping Xi" w:date="2020-06-11T18:00:00Z">
              <w:r w:rsidRPr="004142E0">
                <w:rPr>
                  <w:rFonts w:ascii="Calibri" w:eastAsia="Times New Roman" w:hAnsi="Calibri" w:cs="Calibri"/>
                  <w:b/>
                  <w:bCs/>
                  <w:sz w:val="22"/>
                  <w:szCs w:val="22"/>
                  <w:lang w:eastAsia="zh-CN"/>
                </w:rPr>
                <w:t>49045</w:t>
              </w:r>
            </w:ins>
          </w:p>
        </w:tc>
        <w:tc>
          <w:tcPr>
            <w:tcW w:w="960" w:type="dxa"/>
            <w:tcBorders>
              <w:top w:val="nil"/>
              <w:left w:val="nil"/>
              <w:bottom w:val="nil"/>
              <w:right w:val="nil"/>
            </w:tcBorders>
            <w:shd w:val="clear" w:color="auto" w:fill="auto"/>
            <w:noWrap/>
            <w:vAlign w:val="bottom"/>
            <w:hideMark/>
          </w:tcPr>
          <w:p w14:paraId="64CB0B2F" w14:textId="77777777" w:rsidR="004142E0" w:rsidRPr="004142E0" w:rsidRDefault="004142E0" w:rsidP="004142E0">
            <w:pPr>
              <w:jc w:val="center"/>
              <w:rPr>
                <w:ins w:id="8132" w:author="Ping Xi" w:date="2020-06-11T18:00:00Z"/>
                <w:rFonts w:ascii="Calibri" w:eastAsia="Times New Roman" w:hAnsi="Calibri" w:cs="Calibri"/>
                <w:color w:val="000000"/>
                <w:sz w:val="22"/>
                <w:szCs w:val="22"/>
                <w:lang w:eastAsia="zh-CN"/>
              </w:rPr>
            </w:pPr>
            <w:ins w:id="8133" w:author="Ping Xi" w:date="2020-06-11T18:00:00Z">
              <w:r w:rsidRPr="004142E0">
                <w:rPr>
                  <w:rFonts w:ascii="Calibri" w:eastAsia="Times New Roman" w:hAnsi="Calibri" w:cs="Calibri"/>
                  <w:color w:val="000000"/>
                  <w:sz w:val="22"/>
                  <w:szCs w:val="22"/>
                  <w:lang w:eastAsia="zh-CN"/>
                </w:rPr>
                <w:t>10.27</w:t>
              </w:r>
            </w:ins>
          </w:p>
        </w:tc>
        <w:tc>
          <w:tcPr>
            <w:tcW w:w="960" w:type="dxa"/>
            <w:tcBorders>
              <w:top w:val="nil"/>
              <w:left w:val="nil"/>
              <w:bottom w:val="nil"/>
              <w:right w:val="nil"/>
            </w:tcBorders>
            <w:shd w:val="clear" w:color="auto" w:fill="auto"/>
            <w:noWrap/>
            <w:vAlign w:val="bottom"/>
            <w:hideMark/>
          </w:tcPr>
          <w:p w14:paraId="5C790987" w14:textId="77777777" w:rsidR="004142E0" w:rsidRPr="004142E0" w:rsidRDefault="004142E0" w:rsidP="004142E0">
            <w:pPr>
              <w:jc w:val="center"/>
              <w:rPr>
                <w:ins w:id="8134" w:author="Ping Xi" w:date="2020-06-11T18:00:00Z"/>
                <w:rFonts w:ascii="Calibri" w:eastAsia="Times New Roman" w:hAnsi="Calibri" w:cs="Calibri"/>
                <w:color w:val="000000"/>
                <w:sz w:val="22"/>
                <w:szCs w:val="22"/>
                <w:lang w:eastAsia="zh-CN"/>
              </w:rPr>
            </w:pPr>
            <w:ins w:id="8135" w:author="Ping Xi" w:date="2020-06-11T18:00:00Z">
              <w:r w:rsidRPr="004142E0">
                <w:rPr>
                  <w:rFonts w:ascii="Calibri" w:eastAsia="Times New Roman" w:hAnsi="Calibri" w:cs="Calibri"/>
                  <w:color w:val="000000"/>
                  <w:sz w:val="22"/>
                  <w:szCs w:val="22"/>
                  <w:lang w:eastAsia="zh-CN"/>
                </w:rPr>
                <w:t>53.72</w:t>
              </w:r>
            </w:ins>
          </w:p>
        </w:tc>
        <w:tc>
          <w:tcPr>
            <w:tcW w:w="960" w:type="dxa"/>
            <w:tcBorders>
              <w:top w:val="nil"/>
              <w:left w:val="nil"/>
              <w:bottom w:val="nil"/>
              <w:right w:val="nil"/>
            </w:tcBorders>
            <w:shd w:val="clear" w:color="auto" w:fill="auto"/>
            <w:noWrap/>
            <w:vAlign w:val="bottom"/>
            <w:hideMark/>
          </w:tcPr>
          <w:p w14:paraId="2A6F58C2" w14:textId="77777777" w:rsidR="004142E0" w:rsidRPr="004142E0" w:rsidRDefault="004142E0" w:rsidP="004142E0">
            <w:pPr>
              <w:jc w:val="center"/>
              <w:rPr>
                <w:ins w:id="8136" w:author="Ping Xi" w:date="2020-06-11T18:00:00Z"/>
                <w:rFonts w:ascii="Calibri" w:eastAsia="Times New Roman" w:hAnsi="Calibri" w:cs="Calibri"/>
                <w:color w:val="000000"/>
                <w:sz w:val="22"/>
                <w:szCs w:val="22"/>
                <w:lang w:eastAsia="zh-CN"/>
              </w:rPr>
            </w:pPr>
            <w:ins w:id="8137" w:author="Ping Xi" w:date="2020-06-11T18:00:00Z">
              <w:r w:rsidRPr="004142E0">
                <w:rPr>
                  <w:rFonts w:ascii="Calibri" w:eastAsia="Times New Roman" w:hAnsi="Calibri" w:cs="Calibri"/>
                  <w:color w:val="000000"/>
                  <w:sz w:val="22"/>
                  <w:szCs w:val="22"/>
                  <w:lang w:eastAsia="zh-CN"/>
                </w:rPr>
                <w:t>1.59</w:t>
              </w:r>
            </w:ins>
          </w:p>
        </w:tc>
        <w:tc>
          <w:tcPr>
            <w:tcW w:w="960" w:type="dxa"/>
            <w:tcBorders>
              <w:top w:val="nil"/>
              <w:left w:val="nil"/>
              <w:bottom w:val="nil"/>
              <w:right w:val="nil"/>
            </w:tcBorders>
            <w:shd w:val="clear" w:color="auto" w:fill="auto"/>
            <w:noWrap/>
            <w:vAlign w:val="bottom"/>
            <w:hideMark/>
          </w:tcPr>
          <w:p w14:paraId="0CACE6B7" w14:textId="77777777" w:rsidR="004142E0" w:rsidRPr="004142E0" w:rsidRDefault="004142E0" w:rsidP="004142E0">
            <w:pPr>
              <w:jc w:val="center"/>
              <w:rPr>
                <w:ins w:id="8138" w:author="Ping Xi" w:date="2020-06-11T18:00:00Z"/>
                <w:rFonts w:ascii="Calibri" w:eastAsia="Times New Roman" w:hAnsi="Calibri" w:cs="Calibri"/>
                <w:color w:val="000000"/>
                <w:sz w:val="22"/>
                <w:szCs w:val="22"/>
                <w:lang w:eastAsia="zh-CN"/>
              </w:rPr>
            </w:pPr>
            <w:ins w:id="8139" w:author="Ping Xi" w:date="2020-06-11T18:00:00Z">
              <w:r w:rsidRPr="004142E0">
                <w:rPr>
                  <w:rFonts w:ascii="Calibri" w:eastAsia="Times New Roman" w:hAnsi="Calibri" w:cs="Calibri"/>
                  <w:color w:val="000000"/>
                  <w:sz w:val="22"/>
                  <w:szCs w:val="22"/>
                  <w:lang w:eastAsia="zh-CN"/>
                </w:rPr>
                <w:t>1.55</w:t>
              </w:r>
            </w:ins>
          </w:p>
        </w:tc>
        <w:tc>
          <w:tcPr>
            <w:tcW w:w="960" w:type="dxa"/>
            <w:tcBorders>
              <w:top w:val="nil"/>
              <w:left w:val="nil"/>
              <w:bottom w:val="nil"/>
              <w:right w:val="nil"/>
            </w:tcBorders>
            <w:shd w:val="clear" w:color="auto" w:fill="auto"/>
            <w:noWrap/>
            <w:vAlign w:val="bottom"/>
            <w:hideMark/>
          </w:tcPr>
          <w:p w14:paraId="601BC4F5" w14:textId="77777777" w:rsidR="004142E0" w:rsidRPr="004142E0" w:rsidRDefault="004142E0" w:rsidP="004142E0">
            <w:pPr>
              <w:jc w:val="center"/>
              <w:rPr>
                <w:ins w:id="8140" w:author="Ping Xi" w:date="2020-06-11T18:00:00Z"/>
                <w:rFonts w:ascii="Calibri" w:eastAsia="Times New Roman" w:hAnsi="Calibri" w:cs="Calibri"/>
                <w:color w:val="000000"/>
                <w:sz w:val="22"/>
                <w:szCs w:val="22"/>
                <w:lang w:eastAsia="zh-CN"/>
              </w:rPr>
            </w:pPr>
            <w:ins w:id="8141" w:author="Ping Xi" w:date="2020-06-11T18:00:00Z">
              <w:r w:rsidRPr="004142E0">
                <w:rPr>
                  <w:rFonts w:ascii="Calibri" w:eastAsia="Times New Roman" w:hAnsi="Calibri" w:cs="Calibri"/>
                  <w:color w:val="000000"/>
                  <w:sz w:val="22"/>
                  <w:szCs w:val="22"/>
                  <w:lang w:eastAsia="zh-CN"/>
                </w:rPr>
                <w:t>0.04</w:t>
              </w:r>
            </w:ins>
          </w:p>
        </w:tc>
        <w:tc>
          <w:tcPr>
            <w:tcW w:w="960" w:type="dxa"/>
            <w:tcBorders>
              <w:top w:val="nil"/>
              <w:left w:val="nil"/>
              <w:bottom w:val="nil"/>
              <w:right w:val="nil"/>
            </w:tcBorders>
            <w:shd w:val="clear" w:color="auto" w:fill="auto"/>
            <w:noWrap/>
            <w:vAlign w:val="bottom"/>
            <w:hideMark/>
          </w:tcPr>
          <w:p w14:paraId="245FD9FA" w14:textId="77777777" w:rsidR="004142E0" w:rsidRPr="004142E0" w:rsidRDefault="004142E0" w:rsidP="004142E0">
            <w:pPr>
              <w:jc w:val="center"/>
              <w:rPr>
                <w:ins w:id="8142" w:author="Ping Xi" w:date="2020-06-11T18:00:00Z"/>
                <w:rFonts w:ascii="Calibri" w:eastAsia="Times New Roman" w:hAnsi="Calibri" w:cs="Calibri"/>
                <w:color w:val="000000"/>
                <w:sz w:val="22"/>
                <w:szCs w:val="22"/>
                <w:lang w:eastAsia="zh-CN"/>
              </w:rPr>
            </w:pPr>
            <w:ins w:id="8143" w:author="Ping Xi" w:date="2020-06-11T18:00:00Z">
              <w:r w:rsidRPr="004142E0">
                <w:rPr>
                  <w:rFonts w:ascii="Calibri" w:eastAsia="Times New Roman" w:hAnsi="Calibri" w:cs="Calibri"/>
                  <w:color w:val="000000"/>
                  <w:sz w:val="22"/>
                  <w:szCs w:val="22"/>
                  <w:lang w:eastAsia="zh-CN"/>
                </w:rPr>
                <w:t>2.57</w:t>
              </w:r>
            </w:ins>
          </w:p>
        </w:tc>
        <w:tc>
          <w:tcPr>
            <w:tcW w:w="960" w:type="dxa"/>
            <w:tcBorders>
              <w:top w:val="nil"/>
              <w:left w:val="nil"/>
              <w:bottom w:val="nil"/>
              <w:right w:val="single" w:sz="4" w:space="0" w:color="auto"/>
            </w:tcBorders>
            <w:shd w:val="clear" w:color="auto" w:fill="auto"/>
            <w:noWrap/>
            <w:vAlign w:val="bottom"/>
            <w:hideMark/>
          </w:tcPr>
          <w:p w14:paraId="0C39FFAD" w14:textId="77777777" w:rsidR="004142E0" w:rsidRPr="004142E0" w:rsidRDefault="004142E0" w:rsidP="004142E0">
            <w:pPr>
              <w:jc w:val="center"/>
              <w:rPr>
                <w:ins w:id="8144" w:author="Ping Xi" w:date="2020-06-11T18:00:00Z"/>
                <w:rFonts w:ascii="Calibri" w:eastAsia="Times New Roman" w:hAnsi="Calibri" w:cs="Calibri"/>
                <w:color w:val="000000"/>
                <w:sz w:val="22"/>
                <w:szCs w:val="22"/>
                <w:lang w:eastAsia="zh-CN"/>
              </w:rPr>
            </w:pPr>
            <w:ins w:id="8145" w:author="Ping Xi" w:date="2020-06-11T18:00:00Z">
              <w:r w:rsidRPr="004142E0">
                <w:rPr>
                  <w:rFonts w:ascii="Calibri" w:eastAsia="Times New Roman" w:hAnsi="Calibri" w:cs="Calibri"/>
                  <w:color w:val="000000"/>
                  <w:sz w:val="22"/>
                  <w:szCs w:val="22"/>
                  <w:lang w:eastAsia="zh-CN"/>
                </w:rPr>
                <w:t>0.03</w:t>
              </w:r>
            </w:ins>
          </w:p>
        </w:tc>
      </w:tr>
      <w:tr w:rsidR="004142E0" w:rsidRPr="004142E0" w14:paraId="019061EB" w14:textId="77777777" w:rsidTr="004142E0">
        <w:trPr>
          <w:trHeight w:val="300"/>
          <w:ins w:id="8146" w:author="Ping Xi" w:date="2020-06-11T18:00:00Z"/>
        </w:trPr>
        <w:tc>
          <w:tcPr>
            <w:tcW w:w="1108" w:type="dxa"/>
            <w:tcBorders>
              <w:top w:val="nil"/>
              <w:left w:val="single" w:sz="4" w:space="0" w:color="auto"/>
              <w:bottom w:val="nil"/>
              <w:right w:val="nil"/>
            </w:tcBorders>
            <w:shd w:val="clear" w:color="auto" w:fill="auto"/>
            <w:noWrap/>
            <w:vAlign w:val="bottom"/>
            <w:hideMark/>
          </w:tcPr>
          <w:p w14:paraId="5DED2CFF" w14:textId="77777777" w:rsidR="004142E0" w:rsidRPr="004142E0" w:rsidRDefault="004142E0" w:rsidP="004142E0">
            <w:pPr>
              <w:jc w:val="center"/>
              <w:rPr>
                <w:ins w:id="8147" w:author="Ping Xi" w:date="2020-06-11T18:00:00Z"/>
                <w:rFonts w:ascii="Calibri" w:eastAsia="Times New Roman" w:hAnsi="Calibri" w:cs="Calibri"/>
                <w:color w:val="000000"/>
                <w:sz w:val="22"/>
                <w:szCs w:val="22"/>
                <w:lang w:eastAsia="zh-CN"/>
              </w:rPr>
            </w:pPr>
            <w:ins w:id="8148" w:author="Ping Xi" w:date="2020-06-11T18:00:00Z">
              <w:r w:rsidRPr="004142E0">
                <w:rPr>
                  <w:rFonts w:ascii="Calibri" w:eastAsia="Times New Roman" w:hAnsi="Calibri" w:cs="Calibri"/>
                  <w:color w:val="000000"/>
                  <w:sz w:val="22"/>
                  <w:szCs w:val="22"/>
                  <w:lang w:eastAsia="zh-CN"/>
                </w:rPr>
                <w:t>Uintah</w:t>
              </w:r>
            </w:ins>
          </w:p>
        </w:tc>
        <w:tc>
          <w:tcPr>
            <w:tcW w:w="960" w:type="dxa"/>
            <w:tcBorders>
              <w:top w:val="nil"/>
              <w:left w:val="nil"/>
              <w:bottom w:val="nil"/>
              <w:right w:val="nil"/>
            </w:tcBorders>
            <w:shd w:val="clear" w:color="auto" w:fill="auto"/>
            <w:noWrap/>
            <w:vAlign w:val="bottom"/>
            <w:hideMark/>
          </w:tcPr>
          <w:p w14:paraId="6EE42919" w14:textId="77777777" w:rsidR="004142E0" w:rsidRPr="004142E0" w:rsidRDefault="004142E0" w:rsidP="004142E0">
            <w:pPr>
              <w:jc w:val="center"/>
              <w:rPr>
                <w:ins w:id="8149" w:author="Ping Xi" w:date="2020-06-11T18:00:00Z"/>
                <w:rFonts w:ascii="Calibri" w:eastAsia="Times New Roman" w:hAnsi="Calibri" w:cs="Calibri"/>
                <w:b/>
                <w:bCs/>
                <w:sz w:val="22"/>
                <w:szCs w:val="22"/>
                <w:lang w:eastAsia="zh-CN"/>
              </w:rPr>
            </w:pPr>
            <w:ins w:id="8150" w:author="Ping Xi" w:date="2020-06-11T18:00:00Z">
              <w:r w:rsidRPr="004142E0">
                <w:rPr>
                  <w:rFonts w:ascii="Calibri" w:eastAsia="Times New Roman" w:hAnsi="Calibri" w:cs="Calibri"/>
                  <w:b/>
                  <w:bCs/>
                  <w:sz w:val="22"/>
                  <w:szCs w:val="22"/>
                  <w:lang w:eastAsia="zh-CN"/>
                </w:rPr>
                <w:t>49047</w:t>
              </w:r>
            </w:ins>
          </w:p>
        </w:tc>
        <w:tc>
          <w:tcPr>
            <w:tcW w:w="960" w:type="dxa"/>
            <w:tcBorders>
              <w:top w:val="nil"/>
              <w:left w:val="nil"/>
              <w:bottom w:val="nil"/>
              <w:right w:val="nil"/>
            </w:tcBorders>
            <w:shd w:val="clear" w:color="auto" w:fill="auto"/>
            <w:noWrap/>
            <w:vAlign w:val="bottom"/>
            <w:hideMark/>
          </w:tcPr>
          <w:p w14:paraId="42098497" w14:textId="77777777" w:rsidR="004142E0" w:rsidRPr="004142E0" w:rsidRDefault="004142E0" w:rsidP="004142E0">
            <w:pPr>
              <w:jc w:val="center"/>
              <w:rPr>
                <w:ins w:id="8151" w:author="Ping Xi" w:date="2020-06-11T18:00:00Z"/>
                <w:rFonts w:ascii="Calibri" w:eastAsia="Times New Roman" w:hAnsi="Calibri" w:cs="Calibri"/>
                <w:color w:val="000000"/>
                <w:sz w:val="22"/>
                <w:szCs w:val="22"/>
                <w:lang w:eastAsia="zh-CN"/>
              </w:rPr>
            </w:pPr>
            <w:ins w:id="8152" w:author="Ping Xi" w:date="2020-06-11T18:00:00Z">
              <w:r w:rsidRPr="004142E0">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02306CE6" w14:textId="77777777" w:rsidR="004142E0" w:rsidRPr="004142E0" w:rsidRDefault="004142E0" w:rsidP="004142E0">
            <w:pPr>
              <w:jc w:val="center"/>
              <w:rPr>
                <w:ins w:id="8153" w:author="Ping Xi" w:date="2020-06-11T18:00:00Z"/>
                <w:rFonts w:ascii="Calibri" w:eastAsia="Times New Roman" w:hAnsi="Calibri" w:cs="Calibri"/>
                <w:color w:val="000000"/>
                <w:sz w:val="22"/>
                <w:szCs w:val="22"/>
                <w:lang w:eastAsia="zh-CN"/>
              </w:rPr>
            </w:pPr>
            <w:ins w:id="8154" w:author="Ping Xi" w:date="2020-06-11T18:00:00Z">
              <w:r w:rsidRPr="004142E0">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16CE7771" w14:textId="77777777" w:rsidR="004142E0" w:rsidRPr="004142E0" w:rsidRDefault="004142E0" w:rsidP="004142E0">
            <w:pPr>
              <w:jc w:val="center"/>
              <w:rPr>
                <w:ins w:id="8155" w:author="Ping Xi" w:date="2020-06-11T18:00:00Z"/>
                <w:rFonts w:ascii="Calibri" w:eastAsia="Times New Roman" w:hAnsi="Calibri" w:cs="Calibri"/>
                <w:color w:val="000000"/>
                <w:sz w:val="22"/>
                <w:szCs w:val="22"/>
                <w:lang w:eastAsia="zh-CN"/>
              </w:rPr>
            </w:pPr>
            <w:ins w:id="8156" w:author="Ping Xi" w:date="2020-06-11T18:00:00Z">
              <w:r w:rsidRPr="004142E0">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09C8F343" w14:textId="77777777" w:rsidR="004142E0" w:rsidRPr="004142E0" w:rsidRDefault="004142E0" w:rsidP="004142E0">
            <w:pPr>
              <w:jc w:val="center"/>
              <w:rPr>
                <w:ins w:id="8157" w:author="Ping Xi" w:date="2020-06-11T18:00:00Z"/>
                <w:rFonts w:ascii="Calibri" w:eastAsia="Times New Roman" w:hAnsi="Calibri" w:cs="Calibri"/>
                <w:color w:val="000000"/>
                <w:sz w:val="22"/>
                <w:szCs w:val="22"/>
                <w:lang w:eastAsia="zh-CN"/>
              </w:rPr>
            </w:pPr>
            <w:ins w:id="8158" w:author="Ping Xi" w:date="2020-06-11T18:00:00Z">
              <w:r w:rsidRPr="004142E0">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7D290736" w14:textId="77777777" w:rsidR="004142E0" w:rsidRPr="004142E0" w:rsidRDefault="004142E0" w:rsidP="004142E0">
            <w:pPr>
              <w:jc w:val="center"/>
              <w:rPr>
                <w:ins w:id="8159" w:author="Ping Xi" w:date="2020-06-11T18:00:00Z"/>
                <w:rFonts w:ascii="Calibri" w:eastAsia="Times New Roman" w:hAnsi="Calibri" w:cs="Calibri"/>
                <w:color w:val="000000"/>
                <w:sz w:val="22"/>
                <w:szCs w:val="22"/>
                <w:lang w:eastAsia="zh-CN"/>
              </w:rPr>
            </w:pPr>
            <w:ins w:id="8160" w:author="Ping Xi" w:date="2020-06-11T18:00:00Z">
              <w:r w:rsidRPr="004142E0">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2A069376" w14:textId="77777777" w:rsidR="004142E0" w:rsidRPr="004142E0" w:rsidRDefault="004142E0" w:rsidP="004142E0">
            <w:pPr>
              <w:jc w:val="center"/>
              <w:rPr>
                <w:ins w:id="8161" w:author="Ping Xi" w:date="2020-06-11T18:00:00Z"/>
                <w:rFonts w:ascii="Calibri" w:eastAsia="Times New Roman" w:hAnsi="Calibri" w:cs="Calibri"/>
                <w:color w:val="000000"/>
                <w:sz w:val="22"/>
                <w:szCs w:val="22"/>
                <w:lang w:eastAsia="zh-CN"/>
              </w:rPr>
            </w:pPr>
            <w:ins w:id="8162" w:author="Ping Xi" w:date="2020-06-11T18:00:00Z">
              <w:r w:rsidRPr="004142E0">
                <w:rPr>
                  <w:rFonts w:ascii="Calibri" w:eastAsia="Times New Roman" w:hAnsi="Calibri" w:cs="Calibri"/>
                  <w:color w:val="000000"/>
                  <w:sz w:val="22"/>
                  <w:szCs w:val="22"/>
                  <w:lang w:eastAsia="zh-CN"/>
                </w:rPr>
                <w:t>0.00</w:t>
              </w:r>
            </w:ins>
          </w:p>
        </w:tc>
        <w:tc>
          <w:tcPr>
            <w:tcW w:w="960" w:type="dxa"/>
            <w:tcBorders>
              <w:top w:val="nil"/>
              <w:left w:val="nil"/>
              <w:bottom w:val="nil"/>
              <w:right w:val="single" w:sz="4" w:space="0" w:color="auto"/>
            </w:tcBorders>
            <w:shd w:val="clear" w:color="auto" w:fill="auto"/>
            <w:noWrap/>
            <w:vAlign w:val="bottom"/>
            <w:hideMark/>
          </w:tcPr>
          <w:p w14:paraId="5953DE9F" w14:textId="77777777" w:rsidR="004142E0" w:rsidRPr="004142E0" w:rsidRDefault="004142E0" w:rsidP="004142E0">
            <w:pPr>
              <w:jc w:val="center"/>
              <w:rPr>
                <w:ins w:id="8163" w:author="Ping Xi" w:date="2020-06-11T18:00:00Z"/>
                <w:rFonts w:ascii="Calibri" w:eastAsia="Times New Roman" w:hAnsi="Calibri" w:cs="Calibri"/>
                <w:color w:val="000000"/>
                <w:sz w:val="22"/>
                <w:szCs w:val="22"/>
                <w:lang w:eastAsia="zh-CN"/>
              </w:rPr>
            </w:pPr>
            <w:ins w:id="8164" w:author="Ping Xi" w:date="2020-06-11T18:00:00Z">
              <w:r w:rsidRPr="004142E0">
                <w:rPr>
                  <w:rFonts w:ascii="Calibri" w:eastAsia="Times New Roman" w:hAnsi="Calibri" w:cs="Calibri"/>
                  <w:color w:val="000000"/>
                  <w:sz w:val="22"/>
                  <w:szCs w:val="22"/>
                  <w:lang w:eastAsia="zh-CN"/>
                </w:rPr>
                <w:t>0.00</w:t>
              </w:r>
            </w:ins>
          </w:p>
        </w:tc>
      </w:tr>
      <w:tr w:rsidR="004142E0" w:rsidRPr="004142E0" w14:paraId="7860BAF2" w14:textId="77777777" w:rsidTr="004142E0">
        <w:trPr>
          <w:trHeight w:val="300"/>
          <w:ins w:id="8165" w:author="Ping Xi" w:date="2020-06-11T18:00:00Z"/>
        </w:trPr>
        <w:tc>
          <w:tcPr>
            <w:tcW w:w="1108" w:type="dxa"/>
            <w:tcBorders>
              <w:top w:val="nil"/>
              <w:left w:val="single" w:sz="4" w:space="0" w:color="auto"/>
              <w:bottom w:val="nil"/>
              <w:right w:val="nil"/>
            </w:tcBorders>
            <w:shd w:val="clear" w:color="auto" w:fill="auto"/>
            <w:noWrap/>
            <w:vAlign w:val="bottom"/>
            <w:hideMark/>
          </w:tcPr>
          <w:p w14:paraId="1B0913EB" w14:textId="77777777" w:rsidR="004142E0" w:rsidRPr="004142E0" w:rsidRDefault="004142E0" w:rsidP="004142E0">
            <w:pPr>
              <w:jc w:val="center"/>
              <w:rPr>
                <w:ins w:id="8166" w:author="Ping Xi" w:date="2020-06-11T18:00:00Z"/>
                <w:rFonts w:ascii="Calibri" w:eastAsia="Times New Roman" w:hAnsi="Calibri" w:cs="Calibri"/>
                <w:color w:val="000000"/>
                <w:sz w:val="22"/>
                <w:szCs w:val="22"/>
                <w:lang w:eastAsia="zh-CN"/>
              </w:rPr>
            </w:pPr>
            <w:ins w:id="8167" w:author="Ping Xi" w:date="2020-06-11T18:00:00Z">
              <w:r w:rsidRPr="004142E0">
                <w:rPr>
                  <w:rFonts w:ascii="Calibri" w:eastAsia="Times New Roman" w:hAnsi="Calibri" w:cs="Calibri"/>
                  <w:color w:val="000000"/>
                  <w:sz w:val="22"/>
                  <w:szCs w:val="22"/>
                  <w:lang w:eastAsia="zh-CN"/>
                </w:rPr>
                <w:t>Utah</w:t>
              </w:r>
            </w:ins>
          </w:p>
        </w:tc>
        <w:tc>
          <w:tcPr>
            <w:tcW w:w="960" w:type="dxa"/>
            <w:tcBorders>
              <w:top w:val="nil"/>
              <w:left w:val="nil"/>
              <w:bottom w:val="nil"/>
              <w:right w:val="nil"/>
            </w:tcBorders>
            <w:shd w:val="clear" w:color="auto" w:fill="auto"/>
            <w:noWrap/>
            <w:vAlign w:val="bottom"/>
            <w:hideMark/>
          </w:tcPr>
          <w:p w14:paraId="464DE3E8" w14:textId="77777777" w:rsidR="004142E0" w:rsidRPr="004142E0" w:rsidRDefault="004142E0" w:rsidP="004142E0">
            <w:pPr>
              <w:jc w:val="center"/>
              <w:rPr>
                <w:ins w:id="8168" w:author="Ping Xi" w:date="2020-06-11T18:00:00Z"/>
                <w:rFonts w:ascii="Calibri" w:eastAsia="Times New Roman" w:hAnsi="Calibri" w:cs="Calibri"/>
                <w:b/>
                <w:bCs/>
                <w:sz w:val="22"/>
                <w:szCs w:val="22"/>
                <w:lang w:eastAsia="zh-CN"/>
              </w:rPr>
            </w:pPr>
            <w:ins w:id="8169" w:author="Ping Xi" w:date="2020-06-11T18:00:00Z">
              <w:r w:rsidRPr="004142E0">
                <w:rPr>
                  <w:rFonts w:ascii="Calibri" w:eastAsia="Times New Roman" w:hAnsi="Calibri" w:cs="Calibri"/>
                  <w:b/>
                  <w:bCs/>
                  <w:sz w:val="22"/>
                  <w:szCs w:val="22"/>
                  <w:lang w:eastAsia="zh-CN"/>
                </w:rPr>
                <w:t>49049</w:t>
              </w:r>
            </w:ins>
          </w:p>
        </w:tc>
        <w:tc>
          <w:tcPr>
            <w:tcW w:w="960" w:type="dxa"/>
            <w:tcBorders>
              <w:top w:val="nil"/>
              <w:left w:val="nil"/>
              <w:bottom w:val="nil"/>
              <w:right w:val="nil"/>
            </w:tcBorders>
            <w:shd w:val="clear" w:color="auto" w:fill="auto"/>
            <w:noWrap/>
            <w:vAlign w:val="bottom"/>
            <w:hideMark/>
          </w:tcPr>
          <w:p w14:paraId="352D0FD7" w14:textId="77777777" w:rsidR="004142E0" w:rsidRPr="004142E0" w:rsidRDefault="004142E0" w:rsidP="004142E0">
            <w:pPr>
              <w:jc w:val="center"/>
              <w:rPr>
                <w:ins w:id="8170" w:author="Ping Xi" w:date="2020-06-11T18:00:00Z"/>
                <w:rFonts w:ascii="Calibri" w:eastAsia="Times New Roman" w:hAnsi="Calibri" w:cs="Calibri"/>
                <w:color w:val="000000"/>
                <w:sz w:val="22"/>
                <w:szCs w:val="22"/>
                <w:lang w:eastAsia="zh-CN"/>
              </w:rPr>
            </w:pPr>
            <w:ins w:id="8171" w:author="Ping Xi" w:date="2020-06-11T18:00:00Z">
              <w:r w:rsidRPr="004142E0">
                <w:rPr>
                  <w:rFonts w:ascii="Calibri" w:eastAsia="Times New Roman" w:hAnsi="Calibri" w:cs="Calibri"/>
                  <w:color w:val="000000"/>
                  <w:sz w:val="22"/>
                  <w:szCs w:val="22"/>
                  <w:lang w:eastAsia="zh-CN"/>
                </w:rPr>
                <w:t>5.33</w:t>
              </w:r>
            </w:ins>
          </w:p>
        </w:tc>
        <w:tc>
          <w:tcPr>
            <w:tcW w:w="960" w:type="dxa"/>
            <w:tcBorders>
              <w:top w:val="nil"/>
              <w:left w:val="nil"/>
              <w:bottom w:val="nil"/>
              <w:right w:val="nil"/>
            </w:tcBorders>
            <w:shd w:val="clear" w:color="auto" w:fill="auto"/>
            <w:noWrap/>
            <w:vAlign w:val="bottom"/>
            <w:hideMark/>
          </w:tcPr>
          <w:p w14:paraId="1CC57117" w14:textId="77777777" w:rsidR="004142E0" w:rsidRPr="004142E0" w:rsidRDefault="004142E0" w:rsidP="004142E0">
            <w:pPr>
              <w:jc w:val="center"/>
              <w:rPr>
                <w:ins w:id="8172" w:author="Ping Xi" w:date="2020-06-11T18:00:00Z"/>
                <w:rFonts w:ascii="Calibri" w:eastAsia="Times New Roman" w:hAnsi="Calibri" w:cs="Calibri"/>
                <w:color w:val="000000"/>
                <w:sz w:val="22"/>
                <w:szCs w:val="22"/>
                <w:lang w:eastAsia="zh-CN"/>
              </w:rPr>
            </w:pPr>
            <w:ins w:id="8173" w:author="Ping Xi" w:date="2020-06-11T18:00:00Z">
              <w:r w:rsidRPr="004142E0">
                <w:rPr>
                  <w:rFonts w:ascii="Calibri" w:eastAsia="Times New Roman" w:hAnsi="Calibri" w:cs="Calibri"/>
                  <w:color w:val="000000"/>
                  <w:sz w:val="22"/>
                  <w:szCs w:val="22"/>
                  <w:lang w:eastAsia="zh-CN"/>
                </w:rPr>
                <w:t>30.58</w:t>
              </w:r>
            </w:ins>
          </w:p>
        </w:tc>
        <w:tc>
          <w:tcPr>
            <w:tcW w:w="960" w:type="dxa"/>
            <w:tcBorders>
              <w:top w:val="nil"/>
              <w:left w:val="nil"/>
              <w:bottom w:val="nil"/>
              <w:right w:val="nil"/>
            </w:tcBorders>
            <w:shd w:val="clear" w:color="auto" w:fill="auto"/>
            <w:noWrap/>
            <w:vAlign w:val="bottom"/>
            <w:hideMark/>
          </w:tcPr>
          <w:p w14:paraId="5D904BDB" w14:textId="77777777" w:rsidR="004142E0" w:rsidRPr="004142E0" w:rsidRDefault="004142E0" w:rsidP="004142E0">
            <w:pPr>
              <w:jc w:val="center"/>
              <w:rPr>
                <w:ins w:id="8174" w:author="Ping Xi" w:date="2020-06-11T18:00:00Z"/>
                <w:rFonts w:ascii="Calibri" w:eastAsia="Times New Roman" w:hAnsi="Calibri" w:cs="Calibri"/>
                <w:color w:val="000000"/>
                <w:sz w:val="22"/>
                <w:szCs w:val="22"/>
                <w:lang w:eastAsia="zh-CN"/>
              </w:rPr>
            </w:pPr>
            <w:ins w:id="8175" w:author="Ping Xi" w:date="2020-06-11T18:00:00Z">
              <w:r w:rsidRPr="004142E0">
                <w:rPr>
                  <w:rFonts w:ascii="Calibri" w:eastAsia="Times New Roman" w:hAnsi="Calibri" w:cs="Calibri"/>
                  <w:color w:val="000000"/>
                  <w:sz w:val="22"/>
                  <w:szCs w:val="22"/>
                  <w:lang w:eastAsia="zh-CN"/>
                </w:rPr>
                <w:t>0.91</w:t>
              </w:r>
            </w:ins>
          </w:p>
        </w:tc>
        <w:tc>
          <w:tcPr>
            <w:tcW w:w="960" w:type="dxa"/>
            <w:tcBorders>
              <w:top w:val="nil"/>
              <w:left w:val="nil"/>
              <w:bottom w:val="nil"/>
              <w:right w:val="nil"/>
            </w:tcBorders>
            <w:shd w:val="clear" w:color="auto" w:fill="auto"/>
            <w:noWrap/>
            <w:vAlign w:val="bottom"/>
            <w:hideMark/>
          </w:tcPr>
          <w:p w14:paraId="03BAFBDC" w14:textId="77777777" w:rsidR="004142E0" w:rsidRPr="004142E0" w:rsidRDefault="004142E0" w:rsidP="004142E0">
            <w:pPr>
              <w:jc w:val="center"/>
              <w:rPr>
                <w:ins w:id="8176" w:author="Ping Xi" w:date="2020-06-11T18:00:00Z"/>
                <w:rFonts w:ascii="Calibri" w:eastAsia="Times New Roman" w:hAnsi="Calibri" w:cs="Calibri"/>
                <w:color w:val="000000"/>
                <w:sz w:val="22"/>
                <w:szCs w:val="22"/>
                <w:lang w:eastAsia="zh-CN"/>
              </w:rPr>
            </w:pPr>
            <w:ins w:id="8177" w:author="Ping Xi" w:date="2020-06-11T18:00:00Z">
              <w:r w:rsidRPr="004142E0">
                <w:rPr>
                  <w:rFonts w:ascii="Calibri" w:eastAsia="Times New Roman" w:hAnsi="Calibri" w:cs="Calibri"/>
                  <w:color w:val="000000"/>
                  <w:sz w:val="22"/>
                  <w:szCs w:val="22"/>
                  <w:lang w:eastAsia="zh-CN"/>
                </w:rPr>
                <w:t>0.88</w:t>
              </w:r>
            </w:ins>
          </w:p>
        </w:tc>
        <w:tc>
          <w:tcPr>
            <w:tcW w:w="960" w:type="dxa"/>
            <w:tcBorders>
              <w:top w:val="nil"/>
              <w:left w:val="nil"/>
              <w:bottom w:val="nil"/>
              <w:right w:val="nil"/>
            </w:tcBorders>
            <w:shd w:val="clear" w:color="auto" w:fill="auto"/>
            <w:noWrap/>
            <w:vAlign w:val="bottom"/>
            <w:hideMark/>
          </w:tcPr>
          <w:p w14:paraId="375CDE98" w14:textId="77777777" w:rsidR="004142E0" w:rsidRPr="004142E0" w:rsidRDefault="004142E0" w:rsidP="004142E0">
            <w:pPr>
              <w:jc w:val="center"/>
              <w:rPr>
                <w:ins w:id="8178" w:author="Ping Xi" w:date="2020-06-11T18:00:00Z"/>
                <w:rFonts w:ascii="Calibri" w:eastAsia="Times New Roman" w:hAnsi="Calibri" w:cs="Calibri"/>
                <w:color w:val="000000"/>
                <w:sz w:val="22"/>
                <w:szCs w:val="22"/>
                <w:lang w:eastAsia="zh-CN"/>
              </w:rPr>
            </w:pPr>
            <w:ins w:id="8179" w:author="Ping Xi" w:date="2020-06-11T18:00:00Z">
              <w:r w:rsidRPr="004142E0">
                <w:rPr>
                  <w:rFonts w:ascii="Calibri" w:eastAsia="Times New Roman" w:hAnsi="Calibri" w:cs="Calibri"/>
                  <w:color w:val="000000"/>
                  <w:sz w:val="22"/>
                  <w:szCs w:val="22"/>
                  <w:lang w:eastAsia="zh-CN"/>
                </w:rPr>
                <w:t>0.02</w:t>
              </w:r>
            </w:ins>
          </w:p>
        </w:tc>
        <w:tc>
          <w:tcPr>
            <w:tcW w:w="960" w:type="dxa"/>
            <w:tcBorders>
              <w:top w:val="nil"/>
              <w:left w:val="nil"/>
              <w:bottom w:val="nil"/>
              <w:right w:val="nil"/>
            </w:tcBorders>
            <w:shd w:val="clear" w:color="auto" w:fill="auto"/>
            <w:noWrap/>
            <w:vAlign w:val="bottom"/>
            <w:hideMark/>
          </w:tcPr>
          <w:p w14:paraId="00D4457D" w14:textId="77777777" w:rsidR="004142E0" w:rsidRPr="004142E0" w:rsidRDefault="004142E0" w:rsidP="004142E0">
            <w:pPr>
              <w:jc w:val="center"/>
              <w:rPr>
                <w:ins w:id="8180" w:author="Ping Xi" w:date="2020-06-11T18:00:00Z"/>
                <w:rFonts w:ascii="Calibri" w:eastAsia="Times New Roman" w:hAnsi="Calibri" w:cs="Calibri"/>
                <w:color w:val="000000"/>
                <w:sz w:val="22"/>
                <w:szCs w:val="22"/>
                <w:lang w:eastAsia="zh-CN"/>
              </w:rPr>
            </w:pPr>
            <w:ins w:id="8181" w:author="Ping Xi" w:date="2020-06-11T18:00:00Z">
              <w:r w:rsidRPr="004142E0">
                <w:rPr>
                  <w:rFonts w:ascii="Calibri" w:eastAsia="Times New Roman" w:hAnsi="Calibri" w:cs="Calibri"/>
                  <w:color w:val="000000"/>
                  <w:sz w:val="22"/>
                  <w:szCs w:val="22"/>
                  <w:lang w:eastAsia="zh-CN"/>
                </w:rPr>
                <w:t>1.51</w:t>
              </w:r>
            </w:ins>
          </w:p>
        </w:tc>
        <w:tc>
          <w:tcPr>
            <w:tcW w:w="960" w:type="dxa"/>
            <w:tcBorders>
              <w:top w:val="nil"/>
              <w:left w:val="nil"/>
              <w:bottom w:val="nil"/>
              <w:right w:val="single" w:sz="4" w:space="0" w:color="auto"/>
            </w:tcBorders>
            <w:shd w:val="clear" w:color="auto" w:fill="auto"/>
            <w:noWrap/>
            <w:vAlign w:val="bottom"/>
            <w:hideMark/>
          </w:tcPr>
          <w:p w14:paraId="6A7A7ED6" w14:textId="77777777" w:rsidR="004142E0" w:rsidRPr="004142E0" w:rsidRDefault="004142E0" w:rsidP="004142E0">
            <w:pPr>
              <w:jc w:val="center"/>
              <w:rPr>
                <w:ins w:id="8182" w:author="Ping Xi" w:date="2020-06-11T18:00:00Z"/>
                <w:rFonts w:ascii="Calibri" w:eastAsia="Times New Roman" w:hAnsi="Calibri" w:cs="Calibri"/>
                <w:color w:val="000000"/>
                <w:sz w:val="22"/>
                <w:szCs w:val="22"/>
                <w:lang w:eastAsia="zh-CN"/>
              </w:rPr>
            </w:pPr>
            <w:ins w:id="8183" w:author="Ping Xi" w:date="2020-06-11T18:00:00Z">
              <w:r w:rsidRPr="004142E0">
                <w:rPr>
                  <w:rFonts w:ascii="Calibri" w:eastAsia="Times New Roman" w:hAnsi="Calibri" w:cs="Calibri"/>
                  <w:color w:val="000000"/>
                  <w:sz w:val="22"/>
                  <w:szCs w:val="22"/>
                  <w:lang w:eastAsia="zh-CN"/>
                </w:rPr>
                <w:t>0.02</w:t>
              </w:r>
            </w:ins>
          </w:p>
        </w:tc>
      </w:tr>
      <w:tr w:rsidR="004142E0" w:rsidRPr="004142E0" w14:paraId="0E324960" w14:textId="77777777" w:rsidTr="004142E0">
        <w:trPr>
          <w:trHeight w:val="300"/>
          <w:ins w:id="8184" w:author="Ping Xi" w:date="2020-06-11T18:00:00Z"/>
        </w:trPr>
        <w:tc>
          <w:tcPr>
            <w:tcW w:w="1108" w:type="dxa"/>
            <w:tcBorders>
              <w:top w:val="nil"/>
              <w:left w:val="single" w:sz="4" w:space="0" w:color="auto"/>
              <w:bottom w:val="nil"/>
              <w:right w:val="nil"/>
            </w:tcBorders>
            <w:shd w:val="clear" w:color="auto" w:fill="auto"/>
            <w:noWrap/>
            <w:vAlign w:val="bottom"/>
            <w:hideMark/>
          </w:tcPr>
          <w:p w14:paraId="31F0CE1A" w14:textId="77777777" w:rsidR="004142E0" w:rsidRPr="004142E0" w:rsidRDefault="004142E0" w:rsidP="004142E0">
            <w:pPr>
              <w:jc w:val="center"/>
              <w:rPr>
                <w:ins w:id="8185" w:author="Ping Xi" w:date="2020-06-11T18:00:00Z"/>
                <w:rFonts w:ascii="Calibri" w:eastAsia="Times New Roman" w:hAnsi="Calibri" w:cs="Calibri"/>
                <w:color w:val="000000"/>
                <w:sz w:val="22"/>
                <w:szCs w:val="22"/>
                <w:lang w:eastAsia="zh-CN"/>
              </w:rPr>
            </w:pPr>
            <w:ins w:id="8186" w:author="Ping Xi" w:date="2020-06-11T18:00:00Z">
              <w:r w:rsidRPr="004142E0">
                <w:rPr>
                  <w:rFonts w:ascii="Calibri" w:eastAsia="Times New Roman" w:hAnsi="Calibri" w:cs="Calibri"/>
                  <w:color w:val="000000"/>
                  <w:sz w:val="22"/>
                  <w:szCs w:val="22"/>
                  <w:lang w:eastAsia="zh-CN"/>
                </w:rPr>
                <w:t>Wasatch</w:t>
              </w:r>
            </w:ins>
          </w:p>
        </w:tc>
        <w:tc>
          <w:tcPr>
            <w:tcW w:w="960" w:type="dxa"/>
            <w:tcBorders>
              <w:top w:val="nil"/>
              <w:left w:val="nil"/>
              <w:bottom w:val="nil"/>
              <w:right w:val="nil"/>
            </w:tcBorders>
            <w:shd w:val="clear" w:color="auto" w:fill="auto"/>
            <w:noWrap/>
            <w:vAlign w:val="bottom"/>
            <w:hideMark/>
          </w:tcPr>
          <w:p w14:paraId="7E1F7C68" w14:textId="77777777" w:rsidR="004142E0" w:rsidRPr="004142E0" w:rsidRDefault="004142E0" w:rsidP="004142E0">
            <w:pPr>
              <w:jc w:val="center"/>
              <w:rPr>
                <w:ins w:id="8187" w:author="Ping Xi" w:date="2020-06-11T18:00:00Z"/>
                <w:rFonts w:ascii="Calibri" w:eastAsia="Times New Roman" w:hAnsi="Calibri" w:cs="Calibri"/>
                <w:b/>
                <w:bCs/>
                <w:sz w:val="22"/>
                <w:szCs w:val="22"/>
                <w:lang w:eastAsia="zh-CN"/>
              </w:rPr>
            </w:pPr>
            <w:ins w:id="8188" w:author="Ping Xi" w:date="2020-06-11T18:00:00Z">
              <w:r w:rsidRPr="004142E0">
                <w:rPr>
                  <w:rFonts w:ascii="Calibri" w:eastAsia="Times New Roman" w:hAnsi="Calibri" w:cs="Calibri"/>
                  <w:b/>
                  <w:bCs/>
                  <w:sz w:val="22"/>
                  <w:szCs w:val="22"/>
                  <w:lang w:eastAsia="zh-CN"/>
                </w:rPr>
                <w:t>49051</w:t>
              </w:r>
            </w:ins>
          </w:p>
        </w:tc>
        <w:tc>
          <w:tcPr>
            <w:tcW w:w="960" w:type="dxa"/>
            <w:tcBorders>
              <w:top w:val="nil"/>
              <w:left w:val="nil"/>
              <w:bottom w:val="nil"/>
              <w:right w:val="nil"/>
            </w:tcBorders>
            <w:shd w:val="clear" w:color="auto" w:fill="auto"/>
            <w:noWrap/>
            <w:vAlign w:val="bottom"/>
            <w:hideMark/>
          </w:tcPr>
          <w:p w14:paraId="18F48E21" w14:textId="77777777" w:rsidR="004142E0" w:rsidRPr="004142E0" w:rsidRDefault="004142E0" w:rsidP="004142E0">
            <w:pPr>
              <w:jc w:val="center"/>
              <w:rPr>
                <w:ins w:id="8189" w:author="Ping Xi" w:date="2020-06-11T18:00:00Z"/>
                <w:rFonts w:ascii="Calibri" w:eastAsia="Times New Roman" w:hAnsi="Calibri" w:cs="Calibri"/>
                <w:color w:val="000000"/>
                <w:sz w:val="22"/>
                <w:szCs w:val="22"/>
                <w:lang w:eastAsia="zh-CN"/>
              </w:rPr>
            </w:pPr>
            <w:ins w:id="8190" w:author="Ping Xi" w:date="2020-06-11T18:00:00Z">
              <w:r w:rsidRPr="004142E0">
                <w:rPr>
                  <w:rFonts w:ascii="Calibri" w:eastAsia="Times New Roman" w:hAnsi="Calibri" w:cs="Calibri"/>
                  <w:color w:val="000000"/>
                  <w:sz w:val="22"/>
                  <w:szCs w:val="22"/>
                  <w:lang w:eastAsia="zh-CN"/>
                </w:rPr>
                <w:t>0.21</w:t>
              </w:r>
            </w:ins>
          </w:p>
        </w:tc>
        <w:tc>
          <w:tcPr>
            <w:tcW w:w="960" w:type="dxa"/>
            <w:tcBorders>
              <w:top w:val="nil"/>
              <w:left w:val="nil"/>
              <w:bottom w:val="nil"/>
              <w:right w:val="nil"/>
            </w:tcBorders>
            <w:shd w:val="clear" w:color="auto" w:fill="auto"/>
            <w:noWrap/>
            <w:vAlign w:val="bottom"/>
            <w:hideMark/>
          </w:tcPr>
          <w:p w14:paraId="78FD54A3" w14:textId="77777777" w:rsidR="004142E0" w:rsidRPr="004142E0" w:rsidRDefault="004142E0" w:rsidP="004142E0">
            <w:pPr>
              <w:jc w:val="center"/>
              <w:rPr>
                <w:ins w:id="8191" w:author="Ping Xi" w:date="2020-06-11T18:00:00Z"/>
                <w:rFonts w:ascii="Calibri" w:eastAsia="Times New Roman" w:hAnsi="Calibri" w:cs="Calibri"/>
                <w:color w:val="000000"/>
                <w:sz w:val="22"/>
                <w:szCs w:val="22"/>
                <w:lang w:eastAsia="zh-CN"/>
              </w:rPr>
            </w:pPr>
            <w:ins w:id="8192" w:author="Ping Xi" w:date="2020-06-11T18:00:00Z">
              <w:r w:rsidRPr="004142E0">
                <w:rPr>
                  <w:rFonts w:ascii="Calibri" w:eastAsia="Times New Roman" w:hAnsi="Calibri" w:cs="Calibri"/>
                  <w:color w:val="000000"/>
                  <w:sz w:val="22"/>
                  <w:szCs w:val="22"/>
                  <w:lang w:eastAsia="zh-CN"/>
                </w:rPr>
                <w:t>1.44</w:t>
              </w:r>
            </w:ins>
          </w:p>
        </w:tc>
        <w:tc>
          <w:tcPr>
            <w:tcW w:w="960" w:type="dxa"/>
            <w:tcBorders>
              <w:top w:val="nil"/>
              <w:left w:val="nil"/>
              <w:bottom w:val="nil"/>
              <w:right w:val="nil"/>
            </w:tcBorders>
            <w:shd w:val="clear" w:color="auto" w:fill="auto"/>
            <w:noWrap/>
            <w:vAlign w:val="bottom"/>
            <w:hideMark/>
          </w:tcPr>
          <w:p w14:paraId="29A4EA73" w14:textId="77777777" w:rsidR="004142E0" w:rsidRPr="004142E0" w:rsidRDefault="004142E0" w:rsidP="004142E0">
            <w:pPr>
              <w:jc w:val="center"/>
              <w:rPr>
                <w:ins w:id="8193" w:author="Ping Xi" w:date="2020-06-11T18:00:00Z"/>
                <w:rFonts w:ascii="Calibri" w:eastAsia="Times New Roman" w:hAnsi="Calibri" w:cs="Calibri"/>
                <w:color w:val="000000"/>
                <w:sz w:val="22"/>
                <w:szCs w:val="22"/>
                <w:lang w:eastAsia="zh-CN"/>
              </w:rPr>
            </w:pPr>
            <w:ins w:id="8194" w:author="Ping Xi" w:date="2020-06-11T18:00:00Z">
              <w:r w:rsidRPr="004142E0">
                <w:rPr>
                  <w:rFonts w:ascii="Calibri" w:eastAsia="Times New Roman" w:hAnsi="Calibri" w:cs="Calibri"/>
                  <w:color w:val="000000"/>
                  <w:sz w:val="22"/>
                  <w:szCs w:val="22"/>
                  <w:lang w:eastAsia="zh-CN"/>
                </w:rPr>
                <w:t>0.04</w:t>
              </w:r>
            </w:ins>
          </w:p>
        </w:tc>
        <w:tc>
          <w:tcPr>
            <w:tcW w:w="960" w:type="dxa"/>
            <w:tcBorders>
              <w:top w:val="nil"/>
              <w:left w:val="nil"/>
              <w:bottom w:val="nil"/>
              <w:right w:val="nil"/>
            </w:tcBorders>
            <w:shd w:val="clear" w:color="auto" w:fill="auto"/>
            <w:noWrap/>
            <w:vAlign w:val="bottom"/>
            <w:hideMark/>
          </w:tcPr>
          <w:p w14:paraId="36C313B9" w14:textId="77777777" w:rsidR="004142E0" w:rsidRPr="004142E0" w:rsidRDefault="004142E0" w:rsidP="004142E0">
            <w:pPr>
              <w:jc w:val="center"/>
              <w:rPr>
                <w:ins w:id="8195" w:author="Ping Xi" w:date="2020-06-11T18:00:00Z"/>
                <w:rFonts w:ascii="Calibri" w:eastAsia="Times New Roman" w:hAnsi="Calibri" w:cs="Calibri"/>
                <w:color w:val="000000"/>
                <w:sz w:val="22"/>
                <w:szCs w:val="22"/>
                <w:lang w:eastAsia="zh-CN"/>
              </w:rPr>
            </w:pPr>
            <w:ins w:id="8196" w:author="Ping Xi" w:date="2020-06-11T18:00:00Z">
              <w:r w:rsidRPr="004142E0">
                <w:rPr>
                  <w:rFonts w:ascii="Calibri" w:eastAsia="Times New Roman" w:hAnsi="Calibri" w:cs="Calibri"/>
                  <w:color w:val="000000"/>
                  <w:sz w:val="22"/>
                  <w:szCs w:val="22"/>
                  <w:lang w:eastAsia="zh-CN"/>
                </w:rPr>
                <w:t>0.04</w:t>
              </w:r>
            </w:ins>
          </w:p>
        </w:tc>
        <w:tc>
          <w:tcPr>
            <w:tcW w:w="960" w:type="dxa"/>
            <w:tcBorders>
              <w:top w:val="nil"/>
              <w:left w:val="nil"/>
              <w:bottom w:val="nil"/>
              <w:right w:val="nil"/>
            </w:tcBorders>
            <w:shd w:val="clear" w:color="auto" w:fill="auto"/>
            <w:noWrap/>
            <w:vAlign w:val="bottom"/>
            <w:hideMark/>
          </w:tcPr>
          <w:p w14:paraId="74D860CB" w14:textId="77777777" w:rsidR="004142E0" w:rsidRPr="004142E0" w:rsidRDefault="004142E0" w:rsidP="004142E0">
            <w:pPr>
              <w:jc w:val="center"/>
              <w:rPr>
                <w:ins w:id="8197" w:author="Ping Xi" w:date="2020-06-11T18:00:00Z"/>
                <w:rFonts w:ascii="Calibri" w:eastAsia="Times New Roman" w:hAnsi="Calibri" w:cs="Calibri"/>
                <w:color w:val="000000"/>
                <w:sz w:val="22"/>
                <w:szCs w:val="22"/>
                <w:lang w:eastAsia="zh-CN"/>
              </w:rPr>
            </w:pPr>
            <w:ins w:id="8198" w:author="Ping Xi" w:date="2020-06-11T18:00:00Z">
              <w:r w:rsidRPr="004142E0">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2C063B9E" w14:textId="77777777" w:rsidR="004142E0" w:rsidRPr="004142E0" w:rsidRDefault="004142E0" w:rsidP="004142E0">
            <w:pPr>
              <w:jc w:val="center"/>
              <w:rPr>
                <w:ins w:id="8199" w:author="Ping Xi" w:date="2020-06-11T18:00:00Z"/>
                <w:rFonts w:ascii="Calibri" w:eastAsia="Times New Roman" w:hAnsi="Calibri" w:cs="Calibri"/>
                <w:color w:val="000000"/>
                <w:sz w:val="22"/>
                <w:szCs w:val="22"/>
                <w:lang w:eastAsia="zh-CN"/>
              </w:rPr>
            </w:pPr>
            <w:ins w:id="8200" w:author="Ping Xi" w:date="2020-06-11T18:00:00Z">
              <w:r w:rsidRPr="004142E0">
                <w:rPr>
                  <w:rFonts w:ascii="Calibri" w:eastAsia="Times New Roman" w:hAnsi="Calibri" w:cs="Calibri"/>
                  <w:color w:val="000000"/>
                  <w:sz w:val="22"/>
                  <w:szCs w:val="22"/>
                  <w:lang w:eastAsia="zh-CN"/>
                </w:rPr>
                <w:t>0.07</w:t>
              </w:r>
            </w:ins>
          </w:p>
        </w:tc>
        <w:tc>
          <w:tcPr>
            <w:tcW w:w="960" w:type="dxa"/>
            <w:tcBorders>
              <w:top w:val="nil"/>
              <w:left w:val="nil"/>
              <w:bottom w:val="nil"/>
              <w:right w:val="single" w:sz="4" w:space="0" w:color="auto"/>
            </w:tcBorders>
            <w:shd w:val="clear" w:color="auto" w:fill="auto"/>
            <w:noWrap/>
            <w:vAlign w:val="bottom"/>
            <w:hideMark/>
          </w:tcPr>
          <w:p w14:paraId="0629D739" w14:textId="77777777" w:rsidR="004142E0" w:rsidRPr="004142E0" w:rsidRDefault="004142E0" w:rsidP="004142E0">
            <w:pPr>
              <w:jc w:val="center"/>
              <w:rPr>
                <w:ins w:id="8201" w:author="Ping Xi" w:date="2020-06-11T18:00:00Z"/>
                <w:rFonts w:ascii="Calibri" w:eastAsia="Times New Roman" w:hAnsi="Calibri" w:cs="Calibri"/>
                <w:color w:val="000000"/>
                <w:sz w:val="22"/>
                <w:szCs w:val="22"/>
                <w:lang w:eastAsia="zh-CN"/>
              </w:rPr>
            </w:pPr>
            <w:ins w:id="8202" w:author="Ping Xi" w:date="2020-06-11T18:00:00Z">
              <w:r w:rsidRPr="004142E0">
                <w:rPr>
                  <w:rFonts w:ascii="Calibri" w:eastAsia="Times New Roman" w:hAnsi="Calibri" w:cs="Calibri"/>
                  <w:color w:val="000000"/>
                  <w:sz w:val="22"/>
                  <w:szCs w:val="22"/>
                  <w:lang w:eastAsia="zh-CN"/>
                </w:rPr>
                <w:t>0.00</w:t>
              </w:r>
            </w:ins>
          </w:p>
        </w:tc>
      </w:tr>
      <w:tr w:rsidR="004142E0" w:rsidRPr="004142E0" w14:paraId="37871FE5" w14:textId="77777777" w:rsidTr="004142E0">
        <w:trPr>
          <w:trHeight w:val="300"/>
          <w:ins w:id="8203" w:author="Ping Xi" w:date="2020-06-11T18:00:00Z"/>
        </w:trPr>
        <w:tc>
          <w:tcPr>
            <w:tcW w:w="1108" w:type="dxa"/>
            <w:tcBorders>
              <w:top w:val="nil"/>
              <w:left w:val="single" w:sz="4" w:space="0" w:color="auto"/>
              <w:bottom w:val="nil"/>
              <w:right w:val="nil"/>
            </w:tcBorders>
            <w:shd w:val="clear" w:color="auto" w:fill="auto"/>
            <w:noWrap/>
            <w:vAlign w:val="bottom"/>
            <w:hideMark/>
          </w:tcPr>
          <w:p w14:paraId="3A35AD09" w14:textId="77777777" w:rsidR="004142E0" w:rsidRPr="004142E0" w:rsidRDefault="004142E0" w:rsidP="004142E0">
            <w:pPr>
              <w:jc w:val="center"/>
              <w:rPr>
                <w:ins w:id="8204" w:author="Ping Xi" w:date="2020-06-11T18:00:00Z"/>
                <w:rFonts w:ascii="Calibri" w:eastAsia="Times New Roman" w:hAnsi="Calibri" w:cs="Calibri"/>
                <w:color w:val="000000"/>
                <w:sz w:val="22"/>
                <w:szCs w:val="22"/>
                <w:lang w:eastAsia="zh-CN"/>
              </w:rPr>
            </w:pPr>
            <w:ins w:id="8205" w:author="Ping Xi" w:date="2020-06-11T18:00:00Z">
              <w:r w:rsidRPr="004142E0">
                <w:rPr>
                  <w:rFonts w:ascii="Calibri" w:eastAsia="Times New Roman" w:hAnsi="Calibri" w:cs="Calibri"/>
                  <w:color w:val="000000"/>
                  <w:sz w:val="22"/>
                  <w:szCs w:val="22"/>
                  <w:lang w:eastAsia="zh-CN"/>
                </w:rPr>
                <w:t>Washington</w:t>
              </w:r>
            </w:ins>
          </w:p>
        </w:tc>
        <w:tc>
          <w:tcPr>
            <w:tcW w:w="960" w:type="dxa"/>
            <w:tcBorders>
              <w:top w:val="nil"/>
              <w:left w:val="nil"/>
              <w:bottom w:val="nil"/>
              <w:right w:val="nil"/>
            </w:tcBorders>
            <w:shd w:val="clear" w:color="auto" w:fill="auto"/>
            <w:noWrap/>
            <w:vAlign w:val="bottom"/>
            <w:hideMark/>
          </w:tcPr>
          <w:p w14:paraId="383BFED9" w14:textId="77777777" w:rsidR="004142E0" w:rsidRPr="004142E0" w:rsidRDefault="004142E0" w:rsidP="004142E0">
            <w:pPr>
              <w:jc w:val="center"/>
              <w:rPr>
                <w:ins w:id="8206" w:author="Ping Xi" w:date="2020-06-11T18:00:00Z"/>
                <w:rFonts w:ascii="Calibri" w:eastAsia="Times New Roman" w:hAnsi="Calibri" w:cs="Calibri"/>
                <w:b/>
                <w:bCs/>
                <w:sz w:val="22"/>
                <w:szCs w:val="22"/>
                <w:lang w:eastAsia="zh-CN"/>
              </w:rPr>
            </w:pPr>
            <w:ins w:id="8207" w:author="Ping Xi" w:date="2020-06-11T18:00:00Z">
              <w:r w:rsidRPr="004142E0">
                <w:rPr>
                  <w:rFonts w:ascii="Calibri" w:eastAsia="Times New Roman" w:hAnsi="Calibri" w:cs="Calibri"/>
                  <w:b/>
                  <w:bCs/>
                  <w:sz w:val="22"/>
                  <w:szCs w:val="22"/>
                  <w:lang w:eastAsia="zh-CN"/>
                </w:rPr>
                <w:t>49053</w:t>
              </w:r>
            </w:ins>
          </w:p>
        </w:tc>
        <w:tc>
          <w:tcPr>
            <w:tcW w:w="960" w:type="dxa"/>
            <w:tcBorders>
              <w:top w:val="nil"/>
              <w:left w:val="nil"/>
              <w:bottom w:val="nil"/>
              <w:right w:val="nil"/>
            </w:tcBorders>
            <w:shd w:val="clear" w:color="auto" w:fill="auto"/>
            <w:noWrap/>
            <w:vAlign w:val="bottom"/>
            <w:hideMark/>
          </w:tcPr>
          <w:p w14:paraId="70AC96BB" w14:textId="77777777" w:rsidR="004142E0" w:rsidRPr="004142E0" w:rsidRDefault="004142E0" w:rsidP="004142E0">
            <w:pPr>
              <w:jc w:val="center"/>
              <w:rPr>
                <w:ins w:id="8208" w:author="Ping Xi" w:date="2020-06-11T18:00:00Z"/>
                <w:rFonts w:ascii="Calibri" w:eastAsia="Times New Roman" w:hAnsi="Calibri" w:cs="Calibri"/>
                <w:color w:val="000000"/>
                <w:sz w:val="22"/>
                <w:szCs w:val="22"/>
                <w:lang w:eastAsia="zh-CN"/>
              </w:rPr>
            </w:pPr>
            <w:ins w:id="8209" w:author="Ping Xi" w:date="2020-06-11T18:00:00Z">
              <w:r w:rsidRPr="004142E0">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281F8436" w14:textId="77777777" w:rsidR="004142E0" w:rsidRPr="004142E0" w:rsidRDefault="004142E0" w:rsidP="004142E0">
            <w:pPr>
              <w:jc w:val="center"/>
              <w:rPr>
                <w:ins w:id="8210" w:author="Ping Xi" w:date="2020-06-11T18:00:00Z"/>
                <w:rFonts w:ascii="Calibri" w:eastAsia="Times New Roman" w:hAnsi="Calibri" w:cs="Calibri"/>
                <w:color w:val="000000"/>
                <w:sz w:val="22"/>
                <w:szCs w:val="22"/>
                <w:lang w:eastAsia="zh-CN"/>
              </w:rPr>
            </w:pPr>
            <w:ins w:id="8211" w:author="Ping Xi" w:date="2020-06-11T18:00:00Z">
              <w:r w:rsidRPr="004142E0">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5C1FE442" w14:textId="77777777" w:rsidR="004142E0" w:rsidRPr="004142E0" w:rsidRDefault="004142E0" w:rsidP="004142E0">
            <w:pPr>
              <w:jc w:val="center"/>
              <w:rPr>
                <w:ins w:id="8212" w:author="Ping Xi" w:date="2020-06-11T18:00:00Z"/>
                <w:rFonts w:ascii="Calibri" w:eastAsia="Times New Roman" w:hAnsi="Calibri" w:cs="Calibri"/>
                <w:color w:val="000000"/>
                <w:sz w:val="22"/>
                <w:szCs w:val="22"/>
                <w:lang w:eastAsia="zh-CN"/>
              </w:rPr>
            </w:pPr>
            <w:ins w:id="8213" w:author="Ping Xi" w:date="2020-06-11T18:00:00Z">
              <w:r w:rsidRPr="004142E0">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4E848D3F" w14:textId="77777777" w:rsidR="004142E0" w:rsidRPr="004142E0" w:rsidRDefault="004142E0" w:rsidP="004142E0">
            <w:pPr>
              <w:jc w:val="center"/>
              <w:rPr>
                <w:ins w:id="8214" w:author="Ping Xi" w:date="2020-06-11T18:00:00Z"/>
                <w:rFonts w:ascii="Calibri" w:eastAsia="Times New Roman" w:hAnsi="Calibri" w:cs="Calibri"/>
                <w:color w:val="000000"/>
                <w:sz w:val="22"/>
                <w:szCs w:val="22"/>
                <w:lang w:eastAsia="zh-CN"/>
              </w:rPr>
            </w:pPr>
            <w:ins w:id="8215" w:author="Ping Xi" w:date="2020-06-11T18:00:00Z">
              <w:r w:rsidRPr="004142E0">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4E2B787C" w14:textId="77777777" w:rsidR="004142E0" w:rsidRPr="004142E0" w:rsidRDefault="004142E0" w:rsidP="004142E0">
            <w:pPr>
              <w:jc w:val="center"/>
              <w:rPr>
                <w:ins w:id="8216" w:author="Ping Xi" w:date="2020-06-11T18:00:00Z"/>
                <w:rFonts w:ascii="Calibri" w:eastAsia="Times New Roman" w:hAnsi="Calibri" w:cs="Calibri"/>
                <w:color w:val="000000"/>
                <w:sz w:val="22"/>
                <w:szCs w:val="22"/>
                <w:lang w:eastAsia="zh-CN"/>
              </w:rPr>
            </w:pPr>
            <w:ins w:id="8217" w:author="Ping Xi" w:date="2020-06-11T18:00:00Z">
              <w:r w:rsidRPr="004142E0">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74BA1BA3" w14:textId="77777777" w:rsidR="004142E0" w:rsidRPr="004142E0" w:rsidRDefault="004142E0" w:rsidP="004142E0">
            <w:pPr>
              <w:jc w:val="center"/>
              <w:rPr>
                <w:ins w:id="8218" w:author="Ping Xi" w:date="2020-06-11T18:00:00Z"/>
                <w:rFonts w:ascii="Calibri" w:eastAsia="Times New Roman" w:hAnsi="Calibri" w:cs="Calibri"/>
                <w:color w:val="000000"/>
                <w:sz w:val="22"/>
                <w:szCs w:val="22"/>
                <w:lang w:eastAsia="zh-CN"/>
              </w:rPr>
            </w:pPr>
            <w:ins w:id="8219" w:author="Ping Xi" w:date="2020-06-11T18:00:00Z">
              <w:r w:rsidRPr="004142E0">
                <w:rPr>
                  <w:rFonts w:ascii="Calibri" w:eastAsia="Times New Roman" w:hAnsi="Calibri" w:cs="Calibri"/>
                  <w:color w:val="000000"/>
                  <w:sz w:val="22"/>
                  <w:szCs w:val="22"/>
                  <w:lang w:eastAsia="zh-CN"/>
                </w:rPr>
                <w:t>0.00</w:t>
              </w:r>
            </w:ins>
          </w:p>
        </w:tc>
        <w:tc>
          <w:tcPr>
            <w:tcW w:w="960" w:type="dxa"/>
            <w:tcBorders>
              <w:top w:val="nil"/>
              <w:left w:val="nil"/>
              <w:bottom w:val="nil"/>
              <w:right w:val="single" w:sz="4" w:space="0" w:color="auto"/>
            </w:tcBorders>
            <w:shd w:val="clear" w:color="auto" w:fill="auto"/>
            <w:noWrap/>
            <w:vAlign w:val="bottom"/>
            <w:hideMark/>
          </w:tcPr>
          <w:p w14:paraId="22C34051" w14:textId="77777777" w:rsidR="004142E0" w:rsidRPr="004142E0" w:rsidRDefault="004142E0" w:rsidP="004142E0">
            <w:pPr>
              <w:jc w:val="center"/>
              <w:rPr>
                <w:ins w:id="8220" w:author="Ping Xi" w:date="2020-06-11T18:00:00Z"/>
                <w:rFonts w:ascii="Calibri" w:eastAsia="Times New Roman" w:hAnsi="Calibri" w:cs="Calibri"/>
                <w:color w:val="000000"/>
                <w:sz w:val="22"/>
                <w:szCs w:val="22"/>
                <w:lang w:eastAsia="zh-CN"/>
              </w:rPr>
            </w:pPr>
            <w:ins w:id="8221" w:author="Ping Xi" w:date="2020-06-11T18:00:00Z">
              <w:r w:rsidRPr="004142E0">
                <w:rPr>
                  <w:rFonts w:ascii="Calibri" w:eastAsia="Times New Roman" w:hAnsi="Calibri" w:cs="Calibri"/>
                  <w:color w:val="000000"/>
                  <w:sz w:val="22"/>
                  <w:szCs w:val="22"/>
                  <w:lang w:eastAsia="zh-CN"/>
                </w:rPr>
                <w:t>0.00</w:t>
              </w:r>
            </w:ins>
          </w:p>
        </w:tc>
      </w:tr>
      <w:tr w:rsidR="004142E0" w:rsidRPr="004142E0" w14:paraId="7802AD51" w14:textId="77777777" w:rsidTr="004142E0">
        <w:trPr>
          <w:trHeight w:val="300"/>
          <w:ins w:id="8222" w:author="Ping Xi" w:date="2020-06-11T18:00:00Z"/>
        </w:trPr>
        <w:tc>
          <w:tcPr>
            <w:tcW w:w="1108" w:type="dxa"/>
            <w:tcBorders>
              <w:top w:val="nil"/>
              <w:left w:val="single" w:sz="4" w:space="0" w:color="auto"/>
              <w:bottom w:val="nil"/>
              <w:right w:val="nil"/>
            </w:tcBorders>
            <w:shd w:val="clear" w:color="auto" w:fill="auto"/>
            <w:noWrap/>
            <w:vAlign w:val="bottom"/>
            <w:hideMark/>
          </w:tcPr>
          <w:p w14:paraId="55DF5E12" w14:textId="77777777" w:rsidR="004142E0" w:rsidRPr="004142E0" w:rsidRDefault="004142E0" w:rsidP="004142E0">
            <w:pPr>
              <w:jc w:val="center"/>
              <w:rPr>
                <w:ins w:id="8223" w:author="Ping Xi" w:date="2020-06-11T18:00:00Z"/>
                <w:rFonts w:ascii="Calibri" w:eastAsia="Times New Roman" w:hAnsi="Calibri" w:cs="Calibri"/>
                <w:color w:val="000000"/>
                <w:sz w:val="22"/>
                <w:szCs w:val="22"/>
                <w:lang w:eastAsia="zh-CN"/>
              </w:rPr>
            </w:pPr>
            <w:ins w:id="8224" w:author="Ping Xi" w:date="2020-06-11T18:00:00Z">
              <w:r w:rsidRPr="004142E0">
                <w:rPr>
                  <w:rFonts w:ascii="Calibri" w:eastAsia="Times New Roman" w:hAnsi="Calibri" w:cs="Calibri"/>
                  <w:color w:val="000000"/>
                  <w:sz w:val="22"/>
                  <w:szCs w:val="22"/>
                  <w:lang w:eastAsia="zh-CN"/>
                </w:rPr>
                <w:t>Wayne</w:t>
              </w:r>
            </w:ins>
          </w:p>
        </w:tc>
        <w:tc>
          <w:tcPr>
            <w:tcW w:w="960" w:type="dxa"/>
            <w:tcBorders>
              <w:top w:val="nil"/>
              <w:left w:val="nil"/>
              <w:bottom w:val="nil"/>
              <w:right w:val="nil"/>
            </w:tcBorders>
            <w:shd w:val="clear" w:color="auto" w:fill="auto"/>
            <w:noWrap/>
            <w:vAlign w:val="bottom"/>
            <w:hideMark/>
          </w:tcPr>
          <w:p w14:paraId="7528B61F" w14:textId="77777777" w:rsidR="004142E0" w:rsidRPr="004142E0" w:rsidRDefault="004142E0" w:rsidP="004142E0">
            <w:pPr>
              <w:jc w:val="center"/>
              <w:rPr>
                <w:ins w:id="8225" w:author="Ping Xi" w:date="2020-06-11T18:00:00Z"/>
                <w:rFonts w:ascii="Calibri" w:eastAsia="Times New Roman" w:hAnsi="Calibri" w:cs="Calibri"/>
                <w:b/>
                <w:bCs/>
                <w:sz w:val="22"/>
                <w:szCs w:val="22"/>
                <w:lang w:eastAsia="zh-CN"/>
              </w:rPr>
            </w:pPr>
            <w:ins w:id="8226" w:author="Ping Xi" w:date="2020-06-11T18:00:00Z">
              <w:r w:rsidRPr="004142E0">
                <w:rPr>
                  <w:rFonts w:ascii="Calibri" w:eastAsia="Times New Roman" w:hAnsi="Calibri" w:cs="Calibri"/>
                  <w:b/>
                  <w:bCs/>
                  <w:sz w:val="22"/>
                  <w:szCs w:val="22"/>
                  <w:lang w:eastAsia="zh-CN"/>
                </w:rPr>
                <w:t>49055</w:t>
              </w:r>
            </w:ins>
          </w:p>
        </w:tc>
        <w:tc>
          <w:tcPr>
            <w:tcW w:w="960" w:type="dxa"/>
            <w:tcBorders>
              <w:top w:val="nil"/>
              <w:left w:val="nil"/>
              <w:bottom w:val="nil"/>
              <w:right w:val="nil"/>
            </w:tcBorders>
            <w:shd w:val="clear" w:color="auto" w:fill="auto"/>
            <w:noWrap/>
            <w:vAlign w:val="bottom"/>
            <w:hideMark/>
          </w:tcPr>
          <w:p w14:paraId="35DFBE72" w14:textId="77777777" w:rsidR="004142E0" w:rsidRPr="004142E0" w:rsidRDefault="004142E0" w:rsidP="004142E0">
            <w:pPr>
              <w:jc w:val="center"/>
              <w:rPr>
                <w:ins w:id="8227" w:author="Ping Xi" w:date="2020-06-11T18:00:00Z"/>
                <w:rFonts w:ascii="Calibri" w:eastAsia="Times New Roman" w:hAnsi="Calibri" w:cs="Calibri"/>
                <w:color w:val="000000"/>
                <w:sz w:val="22"/>
                <w:szCs w:val="22"/>
                <w:lang w:eastAsia="zh-CN"/>
              </w:rPr>
            </w:pPr>
            <w:ins w:id="8228" w:author="Ping Xi" w:date="2020-06-11T18:00:00Z">
              <w:r w:rsidRPr="004142E0">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6399E691" w14:textId="77777777" w:rsidR="004142E0" w:rsidRPr="004142E0" w:rsidRDefault="004142E0" w:rsidP="004142E0">
            <w:pPr>
              <w:jc w:val="center"/>
              <w:rPr>
                <w:ins w:id="8229" w:author="Ping Xi" w:date="2020-06-11T18:00:00Z"/>
                <w:rFonts w:ascii="Calibri" w:eastAsia="Times New Roman" w:hAnsi="Calibri" w:cs="Calibri"/>
                <w:color w:val="000000"/>
                <w:sz w:val="22"/>
                <w:szCs w:val="22"/>
                <w:lang w:eastAsia="zh-CN"/>
              </w:rPr>
            </w:pPr>
            <w:ins w:id="8230" w:author="Ping Xi" w:date="2020-06-11T18:00:00Z">
              <w:r w:rsidRPr="004142E0">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222F29A3" w14:textId="77777777" w:rsidR="004142E0" w:rsidRPr="004142E0" w:rsidRDefault="004142E0" w:rsidP="004142E0">
            <w:pPr>
              <w:jc w:val="center"/>
              <w:rPr>
                <w:ins w:id="8231" w:author="Ping Xi" w:date="2020-06-11T18:00:00Z"/>
                <w:rFonts w:ascii="Calibri" w:eastAsia="Times New Roman" w:hAnsi="Calibri" w:cs="Calibri"/>
                <w:color w:val="000000"/>
                <w:sz w:val="22"/>
                <w:szCs w:val="22"/>
                <w:lang w:eastAsia="zh-CN"/>
              </w:rPr>
            </w:pPr>
            <w:ins w:id="8232" w:author="Ping Xi" w:date="2020-06-11T18:00:00Z">
              <w:r w:rsidRPr="004142E0">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065D0758" w14:textId="77777777" w:rsidR="004142E0" w:rsidRPr="004142E0" w:rsidRDefault="004142E0" w:rsidP="004142E0">
            <w:pPr>
              <w:jc w:val="center"/>
              <w:rPr>
                <w:ins w:id="8233" w:author="Ping Xi" w:date="2020-06-11T18:00:00Z"/>
                <w:rFonts w:ascii="Calibri" w:eastAsia="Times New Roman" w:hAnsi="Calibri" w:cs="Calibri"/>
                <w:color w:val="000000"/>
                <w:sz w:val="22"/>
                <w:szCs w:val="22"/>
                <w:lang w:eastAsia="zh-CN"/>
              </w:rPr>
            </w:pPr>
            <w:ins w:id="8234" w:author="Ping Xi" w:date="2020-06-11T18:00:00Z">
              <w:r w:rsidRPr="004142E0">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39EF6621" w14:textId="77777777" w:rsidR="004142E0" w:rsidRPr="004142E0" w:rsidRDefault="004142E0" w:rsidP="004142E0">
            <w:pPr>
              <w:jc w:val="center"/>
              <w:rPr>
                <w:ins w:id="8235" w:author="Ping Xi" w:date="2020-06-11T18:00:00Z"/>
                <w:rFonts w:ascii="Calibri" w:eastAsia="Times New Roman" w:hAnsi="Calibri" w:cs="Calibri"/>
                <w:color w:val="000000"/>
                <w:sz w:val="22"/>
                <w:szCs w:val="22"/>
                <w:lang w:eastAsia="zh-CN"/>
              </w:rPr>
            </w:pPr>
            <w:ins w:id="8236" w:author="Ping Xi" w:date="2020-06-11T18:00:00Z">
              <w:r w:rsidRPr="004142E0">
                <w:rPr>
                  <w:rFonts w:ascii="Calibri" w:eastAsia="Times New Roman" w:hAnsi="Calibri" w:cs="Calibri"/>
                  <w:color w:val="000000"/>
                  <w:sz w:val="22"/>
                  <w:szCs w:val="22"/>
                  <w:lang w:eastAsia="zh-CN"/>
                </w:rPr>
                <w:t>0.00</w:t>
              </w:r>
            </w:ins>
          </w:p>
        </w:tc>
        <w:tc>
          <w:tcPr>
            <w:tcW w:w="960" w:type="dxa"/>
            <w:tcBorders>
              <w:top w:val="nil"/>
              <w:left w:val="nil"/>
              <w:bottom w:val="nil"/>
              <w:right w:val="nil"/>
            </w:tcBorders>
            <w:shd w:val="clear" w:color="auto" w:fill="auto"/>
            <w:noWrap/>
            <w:vAlign w:val="bottom"/>
            <w:hideMark/>
          </w:tcPr>
          <w:p w14:paraId="302DCB71" w14:textId="77777777" w:rsidR="004142E0" w:rsidRPr="004142E0" w:rsidRDefault="004142E0" w:rsidP="004142E0">
            <w:pPr>
              <w:jc w:val="center"/>
              <w:rPr>
                <w:ins w:id="8237" w:author="Ping Xi" w:date="2020-06-11T18:00:00Z"/>
                <w:rFonts w:ascii="Calibri" w:eastAsia="Times New Roman" w:hAnsi="Calibri" w:cs="Calibri"/>
                <w:color w:val="000000"/>
                <w:sz w:val="22"/>
                <w:szCs w:val="22"/>
                <w:lang w:eastAsia="zh-CN"/>
              </w:rPr>
            </w:pPr>
            <w:ins w:id="8238" w:author="Ping Xi" w:date="2020-06-11T18:00:00Z">
              <w:r w:rsidRPr="004142E0">
                <w:rPr>
                  <w:rFonts w:ascii="Calibri" w:eastAsia="Times New Roman" w:hAnsi="Calibri" w:cs="Calibri"/>
                  <w:color w:val="000000"/>
                  <w:sz w:val="22"/>
                  <w:szCs w:val="22"/>
                  <w:lang w:eastAsia="zh-CN"/>
                </w:rPr>
                <w:t>0.00</w:t>
              </w:r>
            </w:ins>
          </w:p>
        </w:tc>
        <w:tc>
          <w:tcPr>
            <w:tcW w:w="960" w:type="dxa"/>
            <w:tcBorders>
              <w:top w:val="nil"/>
              <w:left w:val="nil"/>
              <w:bottom w:val="nil"/>
              <w:right w:val="single" w:sz="4" w:space="0" w:color="auto"/>
            </w:tcBorders>
            <w:shd w:val="clear" w:color="auto" w:fill="auto"/>
            <w:noWrap/>
            <w:vAlign w:val="bottom"/>
            <w:hideMark/>
          </w:tcPr>
          <w:p w14:paraId="67E28484" w14:textId="77777777" w:rsidR="004142E0" w:rsidRPr="004142E0" w:rsidRDefault="004142E0" w:rsidP="004142E0">
            <w:pPr>
              <w:jc w:val="center"/>
              <w:rPr>
                <w:ins w:id="8239" w:author="Ping Xi" w:date="2020-06-11T18:00:00Z"/>
                <w:rFonts w:ascii="Calibri" w:eastAsia="Times New Roman" w:hAnsi="Calibri" w:cs="Calibri"/>
                <w:color w:val="000000"/>
                <w:sz w:val="22"/>
                <w:szCs w:val="22"/>
                <w:lang w:eastAsia="zh-CN"/>
              </w:rPr>
            </w:pPr>
            <w:ins w:id="8240" w:author="Ping Xi" w:date="2020-06-11T18:00:00Z">
              <w:r w:rsidRPr="004142E0">
                <w:rPr>
                  <w:rFonts w:ascii="Calibri" w:eastAsia="Times New Roman" w:hAnsi="Calibri" w:cs="Calibri"/>
                  <w:color w:val="000000"/>
                  <w:sz w:val="22"/>
                  <w:szCs w:val="22"/>
                  <w:lang w:eastAsia="zh-CN"/>
                </w:rPr>
                <w:t>0.00</w:t>
              </w:r>
            </w:ins>
          </w:p>
        </w:tc>
      </w:tr>
      <w:tr w:rsidR="004142E0" w:rsidRPr="004142E0" w14:paraId="2FD3A6F2" w14:textId="77777777" w:rsidTr="004142E0">
        <w:trPr>
          <w:trHeight w:val="300"/>
          <w:ins w:id="8241" w:author="Ping Xi" w:date="2020-06-11T18:00:00Z"/>
        </w:trPr>
        <w:tc>
          <w:tcPr>
            <w:tcW w:w="1108" w:type="dxa"/>
            <w:tcBorders>
              <w:top w:val="nil"/>
              <w:left w:val="single" w:sz="4" w:space="0" w:color="auto"/>
              <w:bottom w:val="nil"/>
              <w:right w:val="nil"/>
            </w:tcBorders>
            <w:shd w:val="clear" w:color="auto" w:fill="auto"/>
            <w:noWrap/>
            <w:vAlign w:val="bottom"/>
            <w:hideMark/>
          </w:tcPr>
          <w:p w14:paraId="19BFF5D0" w14:textId="77777777" w:rsidR="004142E0" w:rsidRPr="004142E0" w:rsidRDefault="004142E0" w:rsidP="004142E0">
            <w:pPr>
              <w:jc w:val="center"/>
              <w:rPr>
                <w:ins w:id="8242" w:author="Ping Xi" w:date="2020-06-11T18:00:00Z"/>
                <w:rFonts w:ascii="Calibri" w:eastAsia="Times New Roman" w:hAnsi="Calibri" w:cs="Calibri"/>
                <w:color w:val="000000"/>
                <w:sz w:val="22"/>
                <w:szCs w:val="22"/>
                <w:lang w:eastAsia="zh-CN"/>
              </w:rPr>
            </w:pPr>
            <w:ins w:id="8243" w:author="Ping Xi" w:date="2020-06-11T18:00:00Z">
              <w:r w:rsidRPr="004142E0">
                <w:rPr>
                  <w:rFonts w:ascii="Calibri" w:eastAsia="Times New Roman" w:hAnsi="Calibri" w:cs="Calibri"/>
                  <w:color w:val="000000"/>
                  <w:sz w:val="22"/>
                  <w:szCs w:val="22"/>
                  <w:lang w:eastAsia="zh-CN"/>
                </w:rPr>
                <w:t>Weber</w:t>
              </w:r>
            </w:ins>
          </w:p>
        </w:tc>
        <w:tc>
          <w:tcPr>
            <w:tcW w:w="960" w:type="dxa"/>
            <w:tcBorders>
              <w:top w:val="nil"/>
              <w:left w:val="nil"/>
              <w:bottom w:val="nil"/>
              <w:right w:val="nil"/>
            </w:tcBorders>
            <w:shd w:val="clear" w:color="auto" w:fill="auto"/>
            <w:noWrap/>
            <w:vAlign w:val="bottom"/>
            <w:hideMark/>
          </w:tcPr>
          <w:p w14:paraId="7445E9ED" w14:textId="77777777" w:rsidR="004142E0" w:rsidRPr="004142E0" w:rsidRDefault="004142E0" w:rsidP="004142E0">
            <w:pPr>
              <w:jc w:val="center"/>
              <w:rPr>
                <w:ins w:id="8244" w:author="Ping Xi" w:date="2020-06-11T18:00:00Z"/>
                <w:rFonts w:ascii="Calibri" w:eastAsia="Times New Roman" w:hAnsi="Calibri" w:cs="Calibri"/>
                <w:b/>
                <w:bCs/>
                <w:sz w:val="22"/>
                <w:szCs w:val="22"/>
                <w:lang w:eastAsia="zh-CN"/>
              </w:rPr>
            </w:pPr>
            <w:ins w:id="8245" w:author="Ping Xi" w:date="2020-06-11T18:00:00Z">
              <w:r w:rsidRPr="004142E0">
                <w:rPr>
                  <w:rFonts w:ascii="Calibri" w:eastAsia="Times New Roman" w:hAnsi="Calibri" w:cs="Calibri"/>
                  <w:b/>
                  <w:bCs/>
                  <w:sz w:val="22"/>
                  <w:szCs w:val="22"/>
                  <w:lang w:eastAsia="zh-CN"/>
                </w:rPr>
                <w:t>49057</w:t>
              </w:r>
            </w:ins>
          </w:p>
        </w:tc>
        <w:tc>
          <w:tcPr>
            <w:tcW w:w="960" w:type="dxa"/>
            <w:tcBorders>
              <w:top w:val="nil"/>
              <w:left w:val="nil"/>
              <w:bottom w:val="nil"/>
              <w:right w:val="nil"/>
            </w:tcBorders>
            <w:shd w:val="clear" w:color="auto" w:fill="auto"/>
            <w:noWrap/>
            <w:vAlign w:val="bottom"/>
            <w:hideMark/>
          </w:tcPr>
          <w:p w14:paraId="392C203C" w14:textId="77777777" w:rsidR="004142E0" w:rsidRPr="004142E0" w:rsidRDefault="004142E0" w:rsidP="004142E0">
            <w:pPr>
              <w:jc w:val="center"/>
              <w:rPr>
                <w:ins w:id="8246" w:author="Ping Xi" w:date="2020-06-11T18:00:00Z"/>
                <w:rFonts w:ascii="Calibri" w:eastAsia="Times New Roman" w:hAnsi="Calibri" w:cs="Calibri"/>
                <w:color w:val="000000"/>
                <w:sz w:val="22"/>
                <w:szCs w:val="22"/>
                <w:lang w:eastAsia="zh-CN"/>
              </w:rPr>
            </w:pPr>
            <w:ins w:id="8247" w:author="Ping Xi" w:date="2020-06-11T18:00:00Z">
              <w:r w:rsidRPr="004142E0">
                <w:rPr>
                  <w:rFonts w:ascii="Calibri" w:eastAsia="Times New Roman" w:hAnsi="Calibri" w:cs="Calibri"/>
                  <w:color w:val="000000"/>
                  <w:sz w:val="22"/>
                  <w:szCs w:val="22"/>
                  <w:lang w:eastAsia="zh-CN"/>
                </w:rPr>
                <w:t>8.27</w:t>
              </w:r>
            </w:ins>
          </w:p>
        </w:tc>
        <w:tc>
          <w:tcPr>
            <w:tcW w:w="960" w:type="dxa"/>
            <w:tcBorders>
              <w:top w:val="nil"/>
              <w:left w:val="nil"/>
              <w:bottom w:val="nil"/>
              <w:right w:val="nil"/>
            </w:tcBorders>
            <w:shd w:val="clear" w:color="auto" w:fill="auto"/>
            <w:noWrap/>
            <w:vAlign w:val="bottom"/>
            <w:hideMark/>
          </w:tcPr>
          <w:p w14:paraId="6CDD7071" w14:textId="77777777" w:rsidR="004142E0" w:rsidRPr="004142E0" w:rsidRDefault="004142E0" w:rsidP="004142E0">
            <w:pPr>
              <w:jc w:val="center"/>
              <w:rPr>
                <w:ins w:id="8248" w:author="Ping Xi" w:date="2020-06-11T18:00:00Z"/>
                <w:rFonts w:ascii="Calibri" w:eastAsia="Times New Roman" w:hAnsi="Calibri" w:cs="Calibri"/>
                <w:color w:val="000000"/>
                <w:sz w:val="22"/>
                <w:szCs w:val="22"/>
                <w:lang w:eastAsia="zh-CN"/>
              </w:rPr>
            </w:pPr>
            <w:ins w:id="8249" w:author="Ping Xi" w:date="2020-06-11T18:00:00Z">
              <w:r w:rsidRPr="004142E0">
                <w:rPr>
                  <w:rFonts w:ascii="Calibri" w:eastAsia="Times New Roman" w:hAnsi="Calibri" w:cs="Calibri"/>
                  <w:color w:val="000000"/>
                  <w:sz w:val="22"/>
                  <w:szCs w:val="22"/>
                  <w:lang w:eastAsia="zh-CN"/>
                </w:rPr>
                <w:t>47.86</w:t>
              </w:r>
            </w:ins>
          </w:p>
        </w:tc>
        <w:tc>
          <w:tcPr>
            <w:tcW w:w="960" w:type="dxa"/>
            <w:tcBorders>
              <w:top w:val="nil"/>
              <w:left w:val="nil"/>
              <w:bottom w:val="nil"/>
              <w:right w:val="nil"/>
            </w:tcBorders>
            <w:shd w:val="clear" w:color="auto" w:fill="auto"/>
            <w:noWrap/>
            <w:vAlign w:val="bottom"/>
            <w:hideMark/>
          </w:tcPr>
          <w:p w14:paraId="062F864E" w14:textId="77777777" w:rsidR="004142E0" w:rsidRPr="004142E0" w:rsidRDefault="004142E0" w:rsidP="004142E0">
            <w:pPr>
              <w:jc w:val="center"/>
              <w:rPr>
                <w:ins w:id="8250" w:author="Ping Xi" w:date="2020-06-11T18:00:00Z"/>
                <w:rFonts w:ascii="Calibri" w:eastAsia="Times New Roman" w:hAnsi="Calibri" w:cs="Calibri"/>
                <w:color w:val="000000"/>
                <w:sz w:val="22"/>
                <w:szCs w:val="22"/>
                <w:lang w:eastAsia="zh-CN"/>
              </w:rPr>
            </w:pPr>
            <w:ins w:id="8251" w:author="Ping Xi" w:date="2020-06-11T18:00:00Z">
              <w:r w:rsidRPr="004142E0">
                <w:rPr>
                  <w:rFonts w:ascii="Calibri" w:eastAsia="Times New Roman" w:hAnsi="Calibri" w:cs="Calibri"/>
                  <w:color w:val="000000"/>
                  <w:sz w:val="22"/>
                  <w:szCs w:val="22"/>
                  <w:lang w:eastAsia="zh-CN"/>
                </w:rPr>
                <w:t>1.37</w:t>
              </w:r>
            </w:ins>
          </w:p>
        </w:tc>
        <w:tc>
          <w:tcPr>
            <w:tcW w:w="960" w:type="dxa"/>
            <w:tcBorders>
              <w:top w:val="nil"/>
              <w:left w:val="nil"/>
              <w:bottom w:val="nil"/>
              <w:right w:val="nil"/>
            </w:tcBorders>
            <w:shd w:val="clear" w:color="auto" w:fill="auto"/>
            <w:noWrap/>
            <w:vAlign w:val="bottom"/>
            <w:hideMark/>
          </w:tcPr>
          <w:p w14:paraId="68401D80" w14:textId="77777777" w:rsidR="004142E0" w:rsidRPr="004142E0" w:rsidRDefault="004142E0" w:rsidP="004142E0">
            <w:pPr>
              <w:jc w:val="center"/>
              <w:rPr>
                <w:ins w:id="8252" w:author="Ping Xi" w:date="2020-06-11T18:00:00Z"/>
                <w:rFonts w:ascii="Calibri" w:eastAsia="Times New Roman" w:hAnsi="Calibri" w:cs="Calibri"/>
                <w:color w:val="000000"/>
                <w:sz w:val="22"/>
                <w:szCs w:val="22"/>
                <w:lang w:eastAsia="zh-CN"/>
              </w:rPr>
            </w:pPr>
            <w:ins w:id="8253" w:author="Ping Xi" w:date="2020-06-11T18:00:00Z">
              <w:r w:rsidRPr="004142E0">
                <w:rPr>
                  <w:rFonts w:ascii="Calibri" w:eastAsia="Times New Roman" w:hAnsi="Calibri" w:cs="Calibri"/>
                  <w:color w:val="000000"/>
                  <w:sz w:val="22"/>
                  <w:szCs w:val="22"/>
                  <w:lang w:eastAsia="zh-CN"/>
                </w:rPr>
                <w:t>1.33</w:t>
              </w:r>
            </w:ins>
          </w:p>
        </w:tc>
        <w:tc>
          <w:tcPr>
            <w:tcW w:w="960" w:type="dxa"/>
            <w:tcBorders>
              <w:top w:val="nil"/>
              <w:left w:val="nil"/>
              <w:bottom w:val="nil"/>
              <w:right w:val="nil"/>
            </w:tcBorders>
            <w:shd w:val="clear" w:color="auto" w:fill="auto"/>
            <w:noWrap/>
            <w:vAlign w:val="bottom"/>
            <w:hideMark/>
          </w:tcPr>
          <w:p w14:paraId="7EB8960E" w14:textId="77777777" w:rsidR="004142E0" w:rsidRPr="004142E0" w:rsidRDefault="004142E0" w:rsidP="004142E0">
            <w:pPr>
              <w:jc w:val="center"/>
              <w:rPr>
                <w:ins w:id="8254" w:author="Ping Xi" w:date="2020-06-11T18:00:00Z"/>
                <w:rFonts w:ascii="Calibri" w:eastAsia="Times New Roman" w:hAnsi="Calibri" w:cs="Calibri"/>
                <w:color w:val="000000"/>
                <w:sz w:val="22"/>
                <w:szCs w:val="22"/>
                <w:lang w:eastAsia="zh-CN"/>
              </w:rPr>
            </w:pPr>
            <w:ins w:id="8255" w:author="Ping Xi" w:date="2020-06-11T18:00:00Z">
              <w:r w:rsidRPr="004142E0">
                <w:rPr>
                  <w:rFonts w:ascii="Calibri" w:eastAsia="Times New Roman" w:hAnsi="Calibri" w:cs="Calibri"/>
                  <w:color w:val="000000"/>
                  <w:sz w:val="22"/>
                  <w:szCs w:val="22"/>
                  <w:lang w:eastAsia="zh-CN"/>
                </w:rPr>
                <w:t>0.03</w:t>
              </w:r>
            </w:ins>
          </w:p>
        </w:tc>
        <w:tc>
          <w:tcPr>
            <w:tcW w:w="960" w:type="dxa"/>
            <w:tcBorders>
              <w:top w:val="nil"/>
              <w:left w:val="nil"/>
              <w:bottom w:val="nil"/>
              <w:right w:val="nil"/>
            </w:tcBorders>
            <w:shd w:val="clear" w:color="auto" w:fill="auto"/>
            <w:noWrap/>
            <w:vAlign w:val="bottom"/>
            <w:hideMark/>
          </w:tcPr>
          <w:p w14:paraId="0A61A022" w14:textId="77777777" w:rsidR="004142E0" w:rsidRPr="004142E0" w:rsidRDefault="004142E0" w:rsidP="004142E0">
            <w:pPr>
              <w:jc w:val="center"/>
              <w:rPr>
                <w:ins w:id="8256" w:author="Ping Xi" w:date="2020-06-11T18:00:00Z"/>
                <w:rFonts w:ascii="Calibri" w:eastAsia="Times New Roman" w:hAnsi="Calibri" w:cs="Calibri"/>
                <w:color w:val="000000"/>
                <w:sz w:val="22"/>
                <w:szCs w:val="22"/>
                <w:lang w:eastAsia="zh-CN"/>
              </w:rPr>
            </w:pPr>
            <w:ins w:id="8257" w:author="Ping Xi" w:date="2020-06-11T18:00:00Z">
              <w:r w:rsidRPr="004142E0">
                <w:rPr>
                  <w:rFonts w:ascii="Calibri" w:eastAsia="Times New Roman" w:hAnsi="Calibri" w:cs="Calibri"/>
                  <w:color w:val="000000"/>
                  <w:sz w:val="22"/>
                  <w:szCs w:val="22"/>
                  <w:lang w:eastAsia="zh-CN"/>
                </w:rPr>
                <w:t>2.42</w:t>
              </w:r>
            </w:ins>
          </w:p>
        </w:tc>
        <w:tc>
          <w:tcPr>
            <w:tcW w:w="960" w:type="dxa"/>
            <w:tcBorders>
              <w:top w:val="nil"/>
              <w:left w:val="nil"/>
              <w:bottom w:val="nil"/>
              <w:right w:val="single" w:sz="4" w:space="0" w:color="auto"/>
            </w:tcBorders>
            <w:shd w:val="clear" w:color="auto" w:fill="auto"/>
            <w:noWrap/>
            <w:vAlign w:val="bottom"/>
            <w:hideMark/>
          </w:tcPr>
          <w:p w14:paraId="5E48F45E" w14:textId="77777777" w:rsidR="004142E0" w:rsidRPr="004142E0" w:rsidRDefault="004142E0" w:rsidP="004142E0">
            <w:pPr>
              <w:jc w:val="center"/>
              <w:rPr>
                <w:ins w:id="8258" w:author="Ping Xi" w:date="2020-06-11T18:00:00Z"/>
                <w:rFonts w:ascii="Calibri" w:eastAsia="Times New Roman" w:hAnsi="Calibri" w:cs="Calibri"/>
                <w:color w:val="000000"/>
                <w:sz w:val="22"/>
                <w:szCs w:val="22"/>
                <w:lang w:eastAsia="zh-CN"/>
              </w:rPr>
            </w:pPr>
            <w:ins w:id="8259" w:author="Ping Xi" w:date="2020-06-11T18:00:00Z">
              <w:r w:rsidRPr="004142E0">
                <w:rPr>
                  <w:rFonts w:ascii="Calibri" w:eastAsia="Times New Roman" w:hAnsi="Calibri" w:cs="Calibri"/>
                  <w:color w:val="000000"/>
                  <w:sz w:val="22"/>
                  <w:szCs w:val="22"/>
                  <w:lang w:eastAsia="zh-CN"/>
                </w:rPr>
                <w:t>0.03</w:t>
              </w:r>
            </w:ins>
          </w:p>
        </w:tc>
      </w:tr>
      <w:tr w:rsidR="004142E0" w:rsidRPr="004142E0" w14:paraId="41EFDB51" w14:textId="77777777" w:rsidTr="004142E0">
        <w:trPr>
          <w:trHeight w:val="300"/>
          <w:ins w:id="8260" w:author="Ping Xi" w:date="2020-06-11T18:00:00Z"/>
        </w:trPr>
        <w:tc>
          <w:tcPr>
            <w:tcW w:w="1108" w:type="dxa"/>
            <w:tcBorders>
              <w:top w:val="nil"/>
              <w:left w:val="single" w:sz="4" w:space="0" w:color="auto"/>
              <w:bottom w:val="single" w:sz="4" w:space="0" w:color="auto"/>
              <w:right w:val="nil"/>
            </w:tcBorders>
            <w:shd w:val="clear" w:color="auto" w:fill="auto"/>
            <w:noWrap/>
            <w:vAlign w:val="bottom"/>
            <w:hideMark/>
          </w:tcPr>
          <w:p w14:paraId="65B861DC" w14:textId="77777777" w:rsidR="004142E0" w:rsidRPr="004142E0" w:rsidRDefault="004142E0" w:rsidP="004142E0">
            <w:pPr>
              <w:rPr>
                <w:ins w:id="8261" w:author="Ping Xi" w:date="2020-06-11T18:00:00Z"/>
                <w:rFonts w:ascii="Calibri" w:eastAsia="Times New Roman" w:hAnsi="Calibri" w:cs="Calibri"/>
                <w:color w:val="000000"/>
                <w:sz w:val="22"/>
                <w:szCs w:val="22"/>
                <w:lang w:eastAsia="zh-CN"/>
              </w:rPr>
            </w:pPr>
            <w:ins w:id="8262" w:author="Ping Xi" w:date="2020-06-11T18:00:00Z">
              <w:r w:rsidRPr="004142E0">
                <w:rPr>
                  <w:rFonts w:ascii="Calibri" w:eastAsia="Times New Roman" w:hAnsi="Calibri" w:cs="Calibri"/>
                  <w:color w:val="000000"/>
                  <w:sz w:val="22"/>
                  <w:szCs w:val="22"/>
                  <w:lang w:eastAsia="zh-CN"/>
                </w:rPr>
                <w:t> </w:t>
              </w:r>
            </w:ins>
          </w:p>
        </w:tc>
        <w:tc>
          <w:tcPr>
            <w:tcW w:w="960" w:type="dxa"/>
            <w:tcBorders>
              <w:top w:val="nil"/>
              <w:left w:val="nil"/>
              <w:bottom w:val="single" w:sz="4" w:space="0" w:color="auto"/>
              <w:right w:val="nil"/>
            </w:tcBorders>
            <w:shd w:val="clear" w:color="000000" w:fill="B4C6E7"/>
            <w:noWrap/>
            <w:vAlign w:val="bottom"/>
            <w:hideMark/>
          </w:tcPr>
          <w:p w14:paraId="6D8F2DDB" w14:textId="77777777" w:rsidR="004142E0" w:rsidRPr="004142E0" w:rsidRDefault="004142E0" w:rsidP="004142E0">
            <w:pPr>
              <w:jc w:val="center"/>
              <w:rPr>
                <w:ins w:id="8263" w:author="Ping Xi" w:date="2020-06-11T18:00:00Z"/>
                <w:rFonts w:ascii="Calibri" w:eastAsia="Times New Roman" w:hAnsi="Calibri" w:cs="Calibri"/>
                <w:color w:val="000000"/>
                <w:sz w:val="22"/>
                <w:szCs w:val="22"/>
                <w:lang w:eastAsia="zh-CN"/>
              </w:rPr>
            </w:pPr>
            <w:ins w:id="8264" w:author="Ping Xi" w:date="2020-06-11T18:00:00Z">
              <w:r w:rsidRPr="004142E0">
                <w:rPr>
                  <w:rFonts w:ascii="Calibri" w:eastAsia="Times New Roman" w:hAnsi="Calibri" w:cs="Calibri"/>
                  <w:color w:val="000000"/>
                  <w:sz w:val="22"/>
                  <w:szCs w:val="22"/>
                  <w:lang w:eastAsia="zh-CN"/>
                </w:rPr>
                <w:t>SUM</w:t>
              </w:r>
            </w:ins>
          </w:p>
        </w:tc>
        <w:tc>
          <w:tcPr>
            <w:tcW w:w="960" w:type="dxa"/>
            <w:tcBorders>
              <w:top w:val="nil"/>
              <w:left w:val="nil"/>
              <w:bottom w:val="single" w:sz="4" w:space="0" w:color="auto"/>
              <w:right w:val="nil"/>
            </w:tcBorders>
            <w:shd w:val="clear" w:color="000000" w:fill="B4C6E7"/>
            <w:noWrap/>
            <w:vAlign w:val="bottom"/>
            <w:hideMark/>
          </w:tcPr>
          <w:p w14:paraId="28DF0AD8" w14:textId="77777777" w:rsidR="004142E0" w:rsidRPr="004142E0" w:rsidRDefault="004142E0" w:rsidP="004142E0">
            <w:pPr>
              <w:jc w:val="center"/>
              <w:rPr>
                <w:ins w:id="8265" w:author="Ping Xi" w:date="2020-06-11T18:00:00Z"/>
                <w:rFonts w:ascii="Calibri" w:eastAsia="Times New Roman" w:hAnsi="Calibri" w:cs="Calibri"/>
                <w:b/>
                <w:bCs/>
                <w:color w:val="000000"/>
                <w:sz w:val="22"/>
                <w:szCs w:val="22"/>
                <w:lang w:eastAsia="zh-CN"/>
              </w:rPr>
            </w:pPr>
            <w:ins w:id="8266" w:author="Ping Xi" w:date="2020-06-11T18:00:00Z">
              <w:r w:rsidRPr="004142E0">
                <w:rPr>
                  <w:rFonts w:ascii="Calibri" w:eastAsia="Times New Roman" w:hAnsi="Calibri" w:cs="Calibri"/>
                  <w:b/>
                  <w:bCs/>
                  <w:color w:val="000000"/>
                  <w:sz w:val="22"/>
                  <w:szCs w:val="22"/>
                  <w:lang w:eastAsia="zh-CN"/>
                </w:rPr>
                <w:t>89.61</w:t>
              </w:r>
            </w:ins>
          </w:p>
        </w:tc>
        <w:tc>
          <w:tcPr>
            <w:tcW w:w="960" w:type="dxa"/>
            <w:tcBorders>
              <w:top w:val="nil"/>
              <w:left w:val="nil"/>
              <w:bottom w:val="single" w:sz="4" w:space="0" w:color="auto"/>
              <w:right w:val="nil"/>
            </w:tcBorders>
            <w:shd w:val="clear" w:color="000000" w:fill="B4C6E7"/>
            <w:noWrap/>
            <w:vAlign w:val="bottom"/>
            <w:hideMark/>
          </w:tcPr>
          <w:p w14:paraId="0FAFC3AF" w14:textId="77777777" w:rsidR="004142E0" w:rsidRPr="004142E0" w:rsidRDefault="004142E0" w:rsidP="004142E0">
            <w:pPr>
              <w:jc w:val="center"/>
              <w:rPr>
                <w:ins w:id="8267" w:author="Ping Xi" w:date="2020-06-11T18:00:00Z"/>
                <w:rFonts w:ascii="Calibri" w:eastAsia="Times New Roman" w:hAnsi="Calibri" w:cs="Calibri"/>
                <w:b/>
                <w:bCs/>
                <w:color w:val="000000"/>
                <w:sz w:val="22"/>
                <w:szCs w:val="22"/>
                <w:lang w:eastAsia="zh-CN"/>
              </w:rPr>
            </w:pPr>
            <w:ins w:id="8268" w:author="Ping Xi" w:date="2020-06-11T18:00:00Z">
              <w:r w:rsidRPr="004142E0">
                <w:rPr>
                  <w:rFonts w:ascii="Calibri" w:eastAsia="Times New Roman" w:hAnsi="Calibri" w:cs="Calibri"/>
                  <w:b/>
                  <w:bCs/>
                  <w:color w:val="000000"/>
                  <w:sz w:val="22"/>
                  <w:szCs w:val="22"/>
                  <w:lang w:eastAsia="zh-CN"/>
                </w:rPr>
                <w:t>493.88</w:t>
              </w:r>
            </w:ins>
          </w:p>
        </w:tc>
        <w:tc>
          <w:tcPr>
            <w:tcW w:w="960" w:type="dxa"/>
            <w:tcBorders>
              <w:top w:val="nil"/>
              <w:left w:val="nil"/>
              <w:bottom w:val="single" w:sz="4" w:space="0" w:color="auto"/>
              <w:right w:val="nil"/>
            </w:tcBorders>
            <w:shd w:val="clear" w:color="000000" w:fill="B4C6E7"/>
            <w:noWrap/>
            <w:vAlign w:val="bottom"/>
            <w:hideMark/>
          </w:tcPr>
          <w:p w14:paraId="64F2C16D" w14:textId="77777777" w:rsidR="004142E0" w:rsidRPr="004142E0" w:rsidRDefault="004142E0" w:rsidP="004142E0">
            <w:pPr>
              <w:jc w:val="center"/>
              <w:rPr>
                <w:ins w:id="8269" w:author="Ping Xi" w:date="2020-06-11T18:00:00Z"/>
                <w:rFonts w:ascii="Calibri" w:eastAsia="Times New Roman" w:hAnsi="Calibri" w:cs="Calibri"/>
                <w:b/>
                <w:bCs/>
                <w:color w:val="000000"/>
                <w:sz w:val="22"/>
                <w:szCs w:val="22"/>
                <w:lang w:eastAsia="zh-CN"/>
              </w:rPr>
            </w:pPr>
            <w:ins w:id="8270" w:author="Ping Xi" w:date="2020-06-11T18:00:00Z">
              <w:r w:rsidRPr="004142E0">
                <w:rPr>
                  <w:rFonts w:ascii="Calibri" w:eastAsia="Times New Roman" w:hAnsi="Calibri" w:cs="Calibri"/>
                  <w:b/>
                  <w:bCs/>
                  <w:color w:val="000000"/>
                  <w:sz w:val="22"/>
                  <w:szCs w:val="22"/>
                  <w:lang w:eastAsia="zh-CN"/>
                </w:rPr>
                <w:t>14.40</w:t>
              </w:r>
            </w:ins>
          </w:p>
        </w:tc>
        <w:tc>
          <w:tcPr>
            <w:tcW w:w="960" w:type="dxa"/>
            <w:tcBorders>
              <w:top w:val="nil"/>
              <w:left w:val="nil"/>
              <w:bottom w:val="single" w:sz="4" w:space="0" w:color="auto"/>
              <w:right w:val="nil"/>
            </w:tcBorders>
            <w:shd w:val="clear" w:color="000000" w:fill="B4C6E7"/>
            <w:noWrap/>
            <w:vAlign w:val="bottom"/>
            <w:hideMark/>
          </w:tcPr>
          <w:p w14:paraId="4FF35CEC" w14:textId="77777777" w:rsidR="004142E0" w:rsidRPr="004142E0" w:rsidRDefault="004142E0" w:rsidP="004142E0">
            <w:pPr>
              <w:jc w:val="center"/>
              <w:rPr>
                <w:ins w:id="8271" w:author="Ping Xi" w:date="2020-06-11T18:00:00Z"/>
                <w:rFonts w:ascii="Calibri" w:eastAsia="Times New Roman" w:hAnsi="Calibri" w:cs="Calibri"/>
                <w:b/>
                <w:bCs/>
                <w:color w:val="000000"/>
                <w:sz w:val="22"/>
                <w:szCs w:val="22"/>
                <w:lang w:eastAsia="zh-CN"/>
              </w:rPr>
            </w:pPr>
            <w:ins w:id="8272" w:author="Ping Xi" w:date="2020-06-11T18:00:00Z">
              <w:r w:rsidRPr="004142E0">
                <w:rPr>
                  <w:rFonts w:ascii="Calibri" w:eastAsia="Times New Roman" w:hAnsi="Calibri" w:cs="Calibri"/>
                  <w:b/>
                  <w:bCs/>
                  <w:color w:val="000000"/>
                  <w:sz w:val="22"/>
                  <w:szCs w:val="22"/>
                  <w:lang w:eastAsia="zh-CN"/>
                </w:rPr>
                <w:t>13.97</w:t>
              </w:r>
            </w:ins>
          </w:p>
        </w:tc>
        <w:tc>
          <w:tcPr>
            <w:tcW w:w="960" w:type="dxa"/>
            <w:tcBorders>
              <w:top w:val="nil"/>
              <w:left w:val="nil"/>
              <w:bottom w:val="single" w:sz="4" w:space="0" w:color="auto"/>
              <w:right w:val="nil"/>
            </w:tcBorders>
            <w:shd w:val="clear" w:color="000000" w:fill="B4C6E7"/>
            <w:noWrap/>
            <w:vAlign w:val="bottom"/>
            <w:hideMark/>
          </w:tcPr>
          <w:p w14:paraId="464099E8" w14:textId="77777777" w:rsidR="004142E0" w:rsidRPr="004142E0" w:rsidRDefault="004142E0" w:rsidP="004142E0">
            <w:pPr>
              <w:jc w:val="center"/>
              <w:rPr>
                <w:ins w:id="8273" w:author="Ping Xi" w:date="2020-06-11T18:00:00Z"/>
                <w:rFonts w:ascii="Calibri" w:eastAsia="Times New Roman" w:hAnsi="Calibri" w:cs="Calibri"/>
                <w:b/>
                <w:bCs/>
                <w:color w:val="000000"/>
                <w:sz w:val="22"/>
                <w:szCs w:val="22"/>
                <w:lang w:eastAsia="zh-CN"/>
              </w:rPr>
            </w:pPr>
            <w:ins w:id="8274" w:author="Ping Xi" w:date="2020-06-11T18:00:00Z">
              <w:r w:rsidRPr="004142E0">
                <w:rPr>
                  <w:rFonts w:ascii="Calibri" w:eastAsia="Times New Roman" w:hAnsi="Calibri" w:cs="Calibri"/>
                  <w:b/>
                  <w:bCs/>
                  <w:color w:val="000000"/>
                  <w:sz w:val="22"/>
                  <w:szCs w:val="22"/>
                  <w:lang w:eastAsia="zh-CN"/>
                </w:rPr>
                <w:t>0.31</w:t>
              </w:r>
            </w:ins>
          </w:p>
        </w:tc>
        <w:tc>
          <w:tcPr>
            <w:tcW w:w="960" w:type="dxa"/>
            <w:tcBorders>
              <w:top w:val="nil"/>
              <w:left w:val="nil"/>
              <w:bottom w:val="single" w:sz="4" w:space="0" w:color="auto"/>
              <w:right w:val="nil"/>
            </w:tcBorders>
            <w:shd w:val="clear" w:color="000000" w:fill="B4C6E7"/>
            <w:noWrap/>
            <w:vAlign w:val="bottom"/>
            <w:hideMark/>
          </w:tcPr>
          <w:p w14:paraId="375D40C2" w14:textId="77777777" w:rsidR="004142E0" w:rsidRPr="004142E0" w:rsidRDefault="004142E0" w:rsidP="004142E0">
            <w:pPr>
              <w:jc w:val="center"/>
              <w:rPr>
                <w:ins w:id="8275" w:author="Ping Xi" w:date="2020-06-11T18:00:00Z"/>
                <w:rFonts w:ascii="Calibri" w:eastAsia="Times New Roman" w:hAnsi="Calibri" w:cs="Calibri"/>
                <w:b/>
                <w:bCs/>
                <w:color w:val="000000"/>
                <w:sz w:val="22"/>
                <w:szCs w:val="22"/>
                <w:lang w:eastAsia="zh-CN"/>
              </w:rPr>
            </w:pPr>
            <w:ins w:id="8276" w:author="Ping Xi" w:date="2020-06-11T18:00:00Z">
              <w:r w:rsidRPr="004142E0">
                <w:rPr>
                  <w:rFonts w:ascii="Calibri" w:eastAsia="Times New Roman" w:hAnsi="Calibri" w:cs="Calibri"/>
                  <w:b/>
                  <w:bCs/>
                  <w:color w:val="000000"/>
                  <w:sz w:val="22"/>
                  <w:szCs w:val="22"/>
                  <w:lang w:eastAsia="zh-CN"/>
                </w:rPr>
                <w:t>23.99</w:t>
              </w:r>
            </w:ins>
          </w:p>
        </w:tc>
        <w:tc>
          <w:tcPr>
            <w:tcW w:w="960" w:type="dxa"/>
            <w:tcBorders>
              <w:top w:val="nil"/>
              <w:left w:val="nil"/>
              <w:bottom w:val="single" w:sz="4" w:space="0" w:color="auto"/>
              <w:right w:val="single" w:sz="4" w:space="0" w:color="auto"/>
            </w:tcBorders>
            <w:shd w:val="clear" w:color="000000" w:fill="B4C6E7"/>
            <w:noWrap/>
            <w:vAlign w:val="bottom"/>
            <w:hideMark/>
          </w:tcPr>
          <w:p w14:paraId="0F8A2666" w14:textId="77777777" w:rsidR="004142E0" w:rsidRPr="004142E0" w:rsidRDefault="004142E0" w:rsidP="004142E0">
            <w:pPr>
              <w:jc w:val="center"/>
              <w:rPr>
                <w:ins w:id="8277" w:author="Ping Xi" w:date="2020-06-11T18:00:00Z"/>
                <w:rFonts w:ascii="Calibri" w:eastAsia="Times New Roman" w:hAnsi="Calibri" w:cs="Calibri"/>
                <w:b/>
                <w:bCs/>
                <w:color w:val="000000"/>
                <w:sz w:val="22"/>
                <w:szCs w:val="22"/>
                <w:lang w:eastAsia="zh-CN"/>
              </w:rPr>
            </w:pPr>
            <w:ins w:id="8278" w:author="Ping Xi" w:date="2020-06-11T18:00:00Z">
              <w:r w:rsidRPr="004142E0">
                <w:rPr>
                  <w:rFonts w:ascii="Calibri" w:eastAsia="Times New Roman" w:hAnsi="Calibri" w:cs="Calibri"/>
                  <w:b/>
                  <w:bCs/>
                  <w:color w:val="000000"/>
                  <w:sz w:val="22"/>
                  <w:szCs w:val="22"/>
                  <w:lang w:eastAsia="zh-CN"/>
                </w:rPr>
                <w:t>0.28</w:t>
              </w:r>
            </w:ins>
          </w:p>
        </w:tc>
      </w:tr>
    </w:tbl>
    <w:p w14:paraId="3115E49C" w14:textId="014589E0" w:rsidR="006F3F65" w:rsidRPr="00BD3701" w:rsidDel="00E850F5" w:rsidRDefault="00990176">
      <w:pPr>
        <w:autoSpaceDE w:val="0"/>
        <w:autoSpaceDN w:val="0"/>
        <w:adjustRightInd w:val="0"/>
        <w:jc w:val="both"/>
        <w:rPr>
          <w:del w:id="8279" w:author="Ping Xi" w:date="2020-04-25T01:02:00Z"/>
        </w:rPr>
        <w:pPrChange w:id="8280" w:author="Ping Xi" w:date="2020-04-26T23:19:00Z">
          <w:pPr/>
        </w:pPrChange>
      </w:pPr>
      <w:ins w:id="8281" w:author="Ping Xi" w:date="2020-04-30T10:09:00Z">
        <w:r w:rsidRPr="00BD3701" w:rsidDel="00E850F5">
          <w:t xml:space="preserve"> </w:t>
        </w:r>
      </w:ins>
      <w:del w:id="8282" w:author="Ping Xi" w:date="2020-04-25T01:02:00Z">
        <w:r w:rsidR="006F3F65" w:rsidRPr="00BD3701" w:rsidDel="00E850F5">
          <w:br w:type="page"/>
        </w:r>
      </w:del>
    </w:p>
    <w:p w14:paraId="2FF01541" w14:textId="721F0ACE" w:rsidR="006F3F65" w:rsidRPr="00BD3701" w:rsidDel="00E850F5" w:rsidRDefault="006F3F65">
      <w:pPr>
        <w:autoSpaceDE w:val="0"/>
        <w:autoSpaceDN w:val="0"/>
        <w:adjustRightInd w:val="0"/>
        <w:jc w:val="both"/>
        <w:rPr>
          <w:del w:id="8283" w:author="Ping Xi" w:date="2020-04-25T01:02:00Z"/>
          <w:bCs/>
          <w:rPrChange w:id="8284" w:author="Ping Xi" w:date="2020-04-26T21:34:00Z">
            <w:rPr>
              <w:del w:id="8285" w:author="Ping Xi" w:date="2020-04-25T01:02:00Z"/>
              <w:b/>
              <w:bCs/>
              <w:sz w:val="32"/>
              <w:szCs w:val="32"/>
            </w:rPr>
          </w:rPrChange>
        </w:rPr>
        <w:pPrChange w:id="8286" w:author="Ping Xi" w:date="2020-04-26T23:19:00Z">
          <w:pPr>
            <w:jc w:val="center"/>
          </w:pPr>
        </w:pPrChange>
      </w:pPr>
      <w:del w:id="8287" w:author="Ping Xi" w:date="2020-04-25T01:02:00Z">
        <w:r w:rsidRPr="00BD3701" w:rsidDel="00E850F5">
          <w:rPr>
            <w:bCs/>
            <w:rPrChange w:id="8288" w:author="Ping Xi" w:date="2020-04-26T21:34:00Z">
              <w:rPr>
                <w:b/>
                <w:bCs/>
                <w:sz w:val="32"/>
                <w:szCs w:val="32"/>
              </w:rPr>
            </w:rPrChange>
          </w:rPr>
          <w:delText xml:space="preserve">AREA SOURCE CATEGORIES </w:delText>
        </w:r>
      </w:del>
    </w:p>
    <w:p w14:paraId="286C3DA0" w14:textId="2BEE7760" w:rsidR="006F3F65" w:rsidRPr="00BD3701" w:rsidDel="00E850F5" w:rsidRDefault="006F3F65">
      <w:pPr>
        <w:autoSpaceDE w:val="0"/>
        <w:autoSpaceDN w:val="0"/>
        <w:adjustRightInd w:val="0"/>
        <w:jc w:val="both"/>
        <w:rPr>
          <w:del w:id="8289" w:author="Ping Xi" w:date="2020-04-25T01:02:00Z"/>
          <w:bCs/>
          <w:rPrChange w:id="8290" w:author="Ping Xi" w:date="2020-04-26T21:34:00Z">
            <w:rPr>
              <w:del w:id="8291" w:author="Ping Xi" w:date="2020-04-25T01:02:00Z"/>
              <w:b/>
              <w:bCs/>
              <w:sz w:val="32"/>
              <w:szCs w:val="32"/>
            </w:rPr>
          </w:rPrChange>
        </w:rPr>
        <w:pPrChange w:id="8292" w:author="Ping Xi" w:date="2020-04-26T23:19:00Z">
          <w:pPr>
            <w:jc w:val="center"/>
          </w:pPr>
        </w:pPrChange>
      </w:pPr>
    </w:p>
    <w:p w14:paraId="5B84E2E3" w14:textId="76665F22" w:rsidR="006F3F65" w:rsidRPr="00BD3701" w:rsidDel="00E850F5" w:rsidRDefault="006F3F65">
      <w:pPr>
        <w:autoSpaceDE w:val="0"/>
        <w:autoSpaceDN w:val="0"/>
        <w:adjustRightInd w:val="0"/>
        <w:jc w:val="both"/>
        <w:rPr>
          <w:del w:id="8293" w:author="Ping Xi" w:date="2020-04-25T01:02:00Z"/>
          <w:bCs/>
        </w:rPr>
        <w:pPrChange w:id="8294" w:author="Ping Xi" w:date="2020-04-26T23:19:00Z">
          <w:pPr/>
        </w:pPrChange>
      </w:pPr>
    </w:p>
    <w:p w14:paraId="14010E69" w14:textId="30C1B1B4" w:rsidR="006F3F65" w:rsidRPr="00BD3701" w:rsidDel="00E850F5" w:rsidRDefault="006F3F65">
      <w:pPr>
        <w:autoSpaceDE w:val="0"/>
        <w:autoSpaceDN w:val="0"/>
        <w:adjustRightInd w:val="0"/>
        <w:jc w:val="both"/>
        <w:rPr>
          <w:del w:id="8295" w:author="Ping Xi" w:date="2020-04-25T01:02:00Z"/>
          <w:bCs/>
        </w:rPr>
        <w:pPrChange w:id="8296" w:author="Ping Xi" w:date="2020-04-26T23:19:00Z">
          <w:pPr/>
        </w:pPrChange>
      </w:pPr>
      <w:del w:id="8297" w:author="Ping Xi" w:date="2020-04-25T01:02:00Z">
        <w:r w:rsidRPr="00BD3701" w:rsidDel="00E850F5">
          <w:rPr>
            <w:bCs/>
          </w:rPr>
          <w:delText xml:space="preserve">Individual reports for the area source categories are found in the category spreadsheets for the baseline year are included in the Excel </w:delText>
        </w:r>
      </w:del>
      <w:ins w:id="8298" w:author="Greg Mortensen" w:date="2020-02-28T13:58:00Z">
        <w:del w:id="8299" w:author="Ping Xi" w:date="2020-04-25T01:02:00Z">
          <w:r w:rsidR="00D66632" w:rsidRPr="00BD3701" w:rsidDel="00E850F5">
            <w:rPr>
              <w:bCs/>
            </w:rPr>
            <w:delText xml:space="preserve">area source </w:delText>
          </w:r>
        </w:del>
      </w:ins>
      <w:del w:id="8300" w:author="Ping Xi" w:date="2020-04-25T01:02:00Z">
        <w:r w:rsidRPr="00BD3701" w:rsidDel="00E850F5">
          <w:rPr>
            <w:bCs/>
          </w:rPr>
          <w:delText>calculation</w:delText>
        </w:r>
      </w:del>
      <w:ins w:id="8301" w:author="Greg Mortensen" w:date="2020-02-28T13:58:00Z">
        <w:del w:id="8302" w:author="Ping Xi" w:date="2020-04-25T01:02:00Z">
          <w:r w:rsidR="00D66632" w:rsidRPr="00BD3701" w:rsidDel="00E850F5">
            <w:rPr>
              <w:bCs/>
            </w:rPr>
            <w:delText xml:space="preserve"> and oil and gas</w:delText>
          </w:r>
        </w:del>
      </w:ins>
      <w:del w:id="8303" w:author="Ping Xi" w:date="2020-04-25T01:02:00Z">
        <w:r w:rsidRPr="00BD3701" w:rsidDel="00E850F5">
          <w:rPr>
            <w:bCs/>
          </w:rPr>
          <w:delText xml:space="preserve"> workbook</w:delText>
        </w:r>
      </w:del>
      <w:ins w:id="8304" w:author="Greg Mortensen" w:date="2020-02-28T13:57:00Z">
        <w:del w:id="8305" w:author="Ping Xi" w:date="2020-04-25T01:02:00Z">
          <w:r w:rsidR="00D66632" w:rsidRPr="00BD3701" w:rsidDel="00E850F5">
            <w:rPr>
              <w:bCs/>
            </w:rPr>
            <w:delText>s</w:delText>
          </w:r>
        </w:del>
      </w:ins>
      <w:del w:id="8306" w:author="Ping Xi" w:date="2020-04-25T01:02:00Z">
        <w:r w:rsidRPr="00BD3701" w:rsidDel="00E850F5">
          <w:rPr>
            <w:bCs/>
          </w:rPr>
          <w:delText>. These spreadsheets calculate the emissions and contain a list of assumptions, emission factors, equations and references for the specific categories and are included in this submission</w:delText>
        </w:r>
      </w:del>
      <w:ins w:id="8307" w:author="Greg Mortensen" w:date="2020-02-28T13:58:00Z">
        <w:del w:id="8308" w:author="Ping Xi" w:date="2020-04-25T01:02:00Z">
          <w:r w:rsidR="00D66632" w:rsidRPr="00BD3701" w:rsidDel="00E850F5">
            <w:rPr>
              <w:bCs/>
            </w:rPr>
            <w:delText>.</w:delText>
          </w:r>
        </w:del>
      </w:ins>
    </w:p>
    <w:p w14:paraId="079293DC" w14:textId="11CB1E6F" w:rsidR="006F3F65" w:rsidRPr="00BD3701" w:rsidDel="00E850F5" w:rsidRDefault="006F3F65">
      <w:pPr>
        <w:autoSpaceDE w:val="0"/>
        <w:autoSpaceDN w:val="0"/>
        <w:adjustRightInd w:val="0"/>
        <w:jc w:val="both"/>
        <w:rPr>
          <w:del w:id="8309" w:author="Ping Xi" w:date="2020-04-25T01:02:00Z"/>
          <w:bCs/>
        </w:rPr>
        <w:pPrChange w:id="8310" w:author="Ping Xi" w:date="2020-04-26T23:19:00Z">
          <w:pPr/>
        </w:pPrChange>
      </w:pPr>
    </w:p>
    <w:p w14:paraId="1D3F1DDD" w14:textId="6EED2B02" w:rsidR="006F3F65" w:rsidRPr="00BD3701" w:rsidDel="00E850F5" w:rsidRDefault="006F3F65">
      <w:pPr>
        <w:autoSpaceDE w:val="0"/>
        <w:autoSpaceDN w:val="0"/>
        <w:adjustRightInd w:val="0"/>
        <w:jc w:val="both"/>
        <w:rPr>
          <w:del w:id="8311" w:author="Ping Xi" w:date="2020-04-25T01:02:00Z"/>
          <w:bCs/>
        </w:rPr>
        <w:pPrChange w:id="8312" w:author="Ping Xi" w:date="2020-04-26T23:19:00Z">
          <w:pPr/>
        </w:pPrChange>
      </w:pPr>
      <w:del w:id="8313" w:author="Ping Xi" w:date="2020-04-25T01:02:00Z">
        <w:r w:rsidRPr="00BD3701" w:rsidDel="00E850F5">
          <w:rPr>
            <w:bCs/>
          </w:rPr>
          <w:delText>Some categories that are included in the workbook were not used in the SMOKE process because emissions from these categories do not occur in the county and/or during the time period of interest. The categories not included in are indicated by their absence in the SMOKE output.</w:delText>
        </w:r>
      </w:del>
    </w:p>
    <w:p w14:paraId="196970F1" w14:textId="1B97D9E0" w:rsidR="006F3F65" w:rsidRPr="00BD3701" w:rsidDel="00E850F5" w:rsidRDefault="006F3F65">
      <w:pPr>
        <w:autoSpaceDE w:val="0"/>
        <w:autoSpaceDN w:val="0"/>
        <w:adjustRightInd w:val="0"/>
        <w:jc w:val="both"/>
        <w:rPr>
          <w:del w:id="8314" w:author="Ping Xi" w:date="2020-04-25T01:02:00Z"/>
          <w:bCs/>
        </w:rPr>
        <w:pPrChange w:id="8315" w:author="Ping Xi" w:date="2020-04-26T23:19:00Z">
          <w:pPr/>
        </w:pPrChange>
      </w:pPr>
    </w:p>
    <w:p w14:paraId="7D1E963A" w14:textId="2B8E1A74" w:rsidR="006F3F65" w:rsidRPr="00BD3701" w:rsidDel="00E850F5" w:rsidRDefault="006F3F65">
      <w:pPr>
        <w:autoSpaceDE w:val="0"/>
        <w:autoSpaceDN w:val="0"/>
        <w:adjustRightInd w:val="0"/>
        <w:jc w:val="both"/>
        <w:rPr>
          <w:del w:id="8316" w:author="Ping Xi" w:date="2020-04-25T01:02:00Z"/>
          <w:bCs/>
        </w:rPr>
        <w:pPrChange w:id="8317" w:author="Ping Xi" w:date="2020-04-26T23:19:00Z">
          <w:pPr/>
        </w:pPrChange>
      </w:pPr>
    </w:p>
    <w:p w14:paraId="1976369E" w14:textId="059990D6" w:rsidR="006F3F65" w:rsidRPr="00BD3701" w:rsidDel="00E850F5" w:rsidRDefault="006F3F65">
      <w:pPr>
        <w:autoSpaceDE w:val="0"/>
        <w:autoSpaceDN w:val="0"/>
        <w:adjustRightInd w:val="0"/>
        <w:jc w:val="both"/>
        <w:rPr>
          <w:del w:id="8318" w:author="Ping Xi" w:date="2020-04-25T01:02:00Z"/>
          <w:bCs/>
        </w:rPr>
        <w:pPrChange w:id="8319" w:author="Ping Xi" w:date="2020-04-26T23:19:00Z">
          <w:pPr/>
        </w:pPrChange>
      </w:pPr>
    </w:p>
    <w:p w14:paraId="671A1580" w14:textId="6F561A29" w:rsidR="006F3F65" w:rsidRPr="00BD3701" w:rsidDel="00E850F5" w:rsidRDefault="006F3F65">
      <w:pPr>
        <w:autoSpaceDE w:val="0"/>
        <w:autoSpaceDN w:val="0"/>
        <w:adjustRightInd w:val="0"/>
        <w:jc w:val="both"/>
        <w:rPr>
          <w:del w:id="8320" w:author="Ping Xi" w:date="2020-04-25T01:02:00Z"/>
          <w:bCs/>
        </w:rPr>
        <w:pPrChange w:id="8321" w:author="Ping Xi" w:date="2020-04-26T23:19:00Z">
          <w:pPr/>
        </w:pPrChange>
      </w:pPr>
    </w:p>
    <w:p w14:paraId="6EB7C1FD" w14:textId="55368E7B" w:rsidR="006F3F65" w:rsidRPr="00BD3701" w:rsidDel="00E850F5" w:rsidRDefault="006F3F65">
      <w:pPr>
        <w:autoSpaceDE w:val="0"/>
        <w:autoSpaceDN w:val="0"/>
        <w:adjustRightInd w:val="0"/>
        <w:jc w:val="both"/>
        <w:rPr>
          <w:del w:id="8322" w:author="Ping Xi" w:date="2020-04-25T01:02:00Z"/>
          <w:bCs/>
        </w:rPr>
        <w:pPrChange w:id="8323" w:author="Ping Xi" w:date="2020-04-26T23:19:00Z">
          <w:pPr/>
        </w:pPrChange>
      </w:pPr>
    </w:p>
    <w:p w14:paraId="1A99F5BB" w14:textId="2904DAA1" w:rsidR="006F3F65" w:rsidRPr="00BD3701" w:rsidDel="00E850F5" w:rsidRDefault="006F3F65">
      <w:pPr>
        <w:autoSpaceDE w:val="0"/>
        <w:autoSpaceDN w:val="0"/>
        <w:adjustRightInd w:val="0"/>
        <w:jc w:val="both"/>
        <w:rPr>
          <w:del w:id="8324" w:author="Ping Xi" w:date="2020-04-25T01:02:00Z"/>
          <w:bCs/>
        </w:rPr>
        <w:pPrChange w:id="8325" w:author="Ping Xi" w:date="2020-04-26T23:19:00Z">
          <w:pPr/>
        </w:pPrChange>
      </w:pPr>
    </w:p>
    <w:p w14:paraId="1F74D34A" w14:textId="3A441314" w:rsidR="006F3F65" w:rsidRPr="00BD3701" w:rsidDel="00E850F5" w:rsidRDefault="006F3F65">
      <w:pPr>
        <w:autoSpaceDE w:val="0"/>
        <w:autoSpaceDN w:val="0"/>
        <w:adjustRightInd w:val="0"/>
        <w:jc w:val="both"/>
        <w:rPr>
          <w:del w:id="8326" w:author="Ping Xi" w:date="2020-04-25T01:02:00Z"/>
          <w:bCs/>
        </w:rPr>
        <w:pPrChange w:id="8327" w:author="Ping Xi" w:date="2020-04-26T23:19:00Z">
          <w:pPr/>
        </w:pPrChange>
      </w:pPr>
    </w:p>
    <w:p w14:paraId="5FDA74E1" w14:textId="609CAFC5" w:rsidR="006F3F65" w:rsidRPr="00BD3701" w:rsidDel="00E850F5" w:rsidRDefault="006F3F65">
      <w:pPr>
        <w:autoSpaceDE w:val="0"/>
        <w:autoSpaceDN w:val="0"/>
        <w:adjustRightInd w:val="0"/>
        <w:jc w:val="both"/>
        <w:rPr>
          <w:del w:id="8328" w:author="Ping Xi" w:date="2020-04-25T01:02:00Z"/>
          <w:bCs/>
        </w:rPr>
        <w:pPrChange w:id="8329" w:author="Ping Xi" w:date="2020-04-26T23:19:00Z">
          <w:pPr/>
        </w:pPrChange>
      </w:pPr>
    </w:p>
    <w:p w14:paraId="5AC2C204" w14:textId="760FF9AC" w:rsidR="006F3F65" w:rsidRPr="00BD3701" w:rsidDel="00E850F5" w:rsidRDefault="006F3F65">
      <w:pPr>
        <w:autoSpaceDE w:val="0"/>
        <w:autoSpaceDN w:val="0"/>
        <w:adjustRightInd w:val="0"/>
        <w:jc w:val="both"/>
        <w:rPr>
          <w:del w:id="8330" w:author="Ping Xi" w:date="2020-04-25T01:02:00Z"/>
          <w:bCs/>
        </w:rPr>
        <w:pPrChange w:id="8331" w:author="Ping Xi" w:date="2020-04-26T23:19:00Z">
          <w:pPr/>
        </w:pPrChange>
      </w:pPr>
    </w:p>
    <w:p w14:paraId="7C99EAF7" w14:textId="5DEA24E8" w:rsidR="006F3F65" w:rsidRPr="00BD3701" w:rsidDel="00E850F5" w:rsidRDefault="006F3F65">
      <w:pPr>
        <w:autoSpaceDE w:val="0"/>
        <w:autoSpaceDN w:val="0"/>
        <w:adjustRightInd w:val="0"/>
        <w:jc w:val="both"/>
        <w:rPr>
          <w:del w:id="8332" w:author="Ping Xi" w:date="2020-04-25T01:02:00Z"/>
          <w:bCs/>
        </w:rPr>
        <w:pPrChange w:id="8333" w:author="Ping Xi" w:date="2020-04-26T23:19:00Z">
          <w:pPr/>
        </w:pPrChange>
      </w:pPr>
    </w:p>
    <w:p w14:paraId="37D80BEE" w14:textId="7A96C7FF" w:rsidR="006F3F65" w:rsidRPr="00BD3701" w:rsidDel="00E850F5" w:rsidRDefault="006F3F65">
      <w:pPr>
        <w:autoSpaceDE w:val="0"/>
        <w:autoSpaceDN w:val="0"/>
        <w:adjustRightInd w:val="0"/>
        <w:jc w:val="both"/>
        <w:rPr>
          <w:del w:id="8334" w:author="Ping Xi" w:date="2020-04-25T01:02:00Z"/>
          <w:bCs/>
        </w:rPr>
        <w:pPrChange w:id="8335" w:author="Ping Xi" w:date="2020-04-26T23:19:00Z">
          <w:pPr/>
        </w:pPrChange>
      </w:pPr>
    </w:p>
    <w:p w14:paraId="764E6939" w14:textId="05837B2D" w:rsidR="006F3F65" w:rsidRPr="00BD3701" w:rsidDel="00E850F5" w:rsidRDefault="006F3F65">
      <w:pPr>
        <w:autoSpaceDE w:val="0"/>
        <w:autoSpaceDN w:val="0"/>
        <w:adjustRightInd w:val="0"/>
        <w:jc w:val="both"/>
        <w:rPr>
          <w:del w:id="8336" w:author="Ping Xi" w:date="2020-04-25T01:02:00Z"/>
          <w:bCs/>
        </w:rPr>
        <w:pPrChange w:id="8337" w:author="Ping Xi" w:date="2020-04-26T23:19:00Z">
          <w:pPr/>
        </w:pPrChange>
      </w:pPr>
    </w:p>
    <w:p w14:paraId="39279FA7" w14:textId="20191270" w:rsidR="006F3F65" w:rsidRPr="00BD3701" w:rsidDel="00E850F5" w:rsidRDefault="006F3F65">
      <w:pPr>
        <w:autoSpaceDE w:val="0"/>
        <w:autoSpaceDN w:val="0"/>
        <w:adjustRightInd w:val="0"/>
        <w:jc w:val="both"/>
        <w:rPr>
          <w:del w:id="8338" w:author="Ping Xi" w:date="2020-04-25T01:02:00Z"/>
          <w:bCs/>
        </w:rPr>
        <w:pPrChange w:id="8339" w:author="Ping Xi" w:date="2020-04-26T23:19:00Z">
          <w:pPr/>
        </w:pPrChange>
      </w:pPr>
    </w:p>
    <w:p w14:paraId="40248B88" w14:textId="7CE52927" w:rsidR="006F3F65" w:rsidRPr="00BD3701" w:rsidDel="00E850F5" w:rsidRDefault="006F3F65">
      <w:pPr>
        <w:autoSpaceDE w:val="0"/>
        <w:autoSpaceDN w:val="0"/>
        <w:adjustRightInd w:val="0"/>
        <w:jc w:val="both"/>
        <w:rPr>
          <w:del w:id="8340" w:author="Ping Xi" w:date="2020-04-25T01:02:00Z"/>
          <w:bCs/>
        </w:rPr>
        <w:pPrChange w:id="8341" w:author="Ping Xi" w:date="2020-04-26T23:19:00Z">
          <w:pPr/>
        </w:pPrChange>
      </w:pPr>
    </w:p>
    <w:p w14:paraId="5509AD48" w14:textId="7E68AE88" w:rsidR="006F3F65" w:rsidRPr="00BD3701" w:rsidDel="00E850F5" w:rsidRDefault="006F3F65">
      <w:pPr>
        <w:autoSpaceDE w:val="0"/>
        <w:autoSpaceDN w:val="0"/>
        <w:adjustRightInd w:val="0"/>
        <w:jc w:val="both"/>
        <w:rPr>
          <w:del w:id="8342" w:author="Ping Xi" w:date="2020-04-25T01:02:00Z"/>
          <w:bCs/>
        </w:rPr>
        <w:pPrChange w:id="8343" w:author="Ping Xi" w:date="2020-04-26T23:19:00Z">
          <w:pPr/>
        </w:pPrChange>
      </w:pPr>
    </w:p>
    <w:p w14:paraId="6F498AEE" w14:textId="10FC90DE" w:rsidR="006F3F65" w:rsidRPr="00BD3701" w:rsidDel="00E850F5" w:rsidRDefault="006F3F65">
      <w:pPr>
        <w:autoSpaceDE w:val="0"/>
        <w:autoSpaceDN w:val="0"/>
        <w:adjustRightInd w:val="0"/>
        <w:jc w:val="both"/>
        <w:rPr>
          <w:del w:id="8344" w:author="Ping Xi" w:date="2020-04-25T01:02:00Z"/>
          <w:bCs/>
        </w:rPr>
        <w:pPrChange w:id="8345" w:author="Ping Xi" w:date="2020-04-26T23:19:00Z">
          <w:pPr/>
        </w:pPrChange>
      </w:pPr>
    </w:p>
    <w:p w14:paraId="7363BC40" w14:textId="444E590F" w:rsidR="006F3F65" w:rsidRPr="00BD3701" w:rsidDel="00E850F5" w:rsidRDefault="006F3F65">
      <w:pPr>
        <w:autoSpaceDE w:val="0"/>
        <w:autoSpaceDN w:val="0"/>
        <w:adjustRightInd w:val="0"/>
        <w:jc w:val="both"/>
        <w:rPr>
          <w:del w:id="8346" w:author="Ping Xi" w:date="2020-04-25T01:02:00Z"/>
          <w:bCs/>
        </w:rPr>
        <w:pPrChange w:id="8347" w:author="Ping Xi" w:date="2020-04-26T23:19:00Z">
          <w:pPr/>
        </w:pPrChange>
      </w:pPr>
    </w:p>
    <w:p w14:paraId="5439E3C0" w14:textId="0CBB6813" w:rsidR="006F3F65" w:rsidRPr="00BD3701" w:rsidDel="00E850F5" w:rsidRDefault="006F3F65">
      <w:pPr>
        <w:autoSpaceDE w:val="0"/>
        <w:autoSpaceDN w:val="0"/>
        <w:adjustRightInd w:val="0"/>
        <w:jc w:val="both"/>
        <w:rPr>
          <w:del w:id="8348" w:author="Ping Xi" w:date="2020-04-25T01:02:00Z"/>
          <w:bCs/>
        </w:rPr>
        <w:pPrChange w:id="8349" w:author="Ping Xi" w:date="2020-04-26T23:19:00Z">
          <w:pPr/>
        </w:pPrChange>
      </w:pPr>
    </w:p>
    <w:p w14:paraId="4BE32A5F" w14:textId="0C94494B" w:rsidR="006F3F65" w:rsidRPr="00BD3701" w:rsidDel="00E850F5" w:rsidRDefault="006F3F65">
      <w:pPr>
        <w:autoSpaceDE w:val="0"/>
        <w:autoSpaceDN w:val="0"/>
        <w:adjustRightInd w:val="0"/>
        <w:jc w:val="both"/>
        <w:rPr>
          <w:del w:id="8350" w:author="Ping Xi" w:date="2020-04-25T01:02:00Z"/>
          <w:bCs/>
        </w:rPr>
        <w:pPrChange w:id="8351" w:author="Ping Xi" w:date="2020-04-26T23:19:00Z">
          <w:pPr/>
        </w:pPrChange>
      </w:pPr>
    </w:p>
    <w:p w14:paraId="64DD4E62" w14:textId="2FCC720D" w:rsidR="006F3F65" w:rsidRPr="00BD3701" w:rsidDel="00E850F5" w:rsidRDefault="006F3F65">
      <w:pPr>
        <w:autoSpaceDE w:val="0"/>
        <w:autoSpaceDN w:val="0"/>
        <w:adjustRightInd w:val="0"/>
        <w:jc w:val="both"/>
        <w:rPr>
          <w:del w:id="8352" w:author="Ping Xi" w:date="2020-04-25T01:02:00Z"/>
          <w:bCs/>
        </w:rPr>
        <w:pPrChange w:id="8353" w:author="Ping Xi" w:date="2020-04-26T23:19:00Z">
          <w:pPr/>
        </w:pPrChange>
      </w:pPr>
    </w:p>
    <w:p w14:paraId="1914F792" w14:textId="51403237" w:rsidR="006F3F65" w:rsidRPr="00BD3701" w:rsidDel="00E850F5" w:rsidRDefault="006F3F65">
      <w:pPr>
        <w:autoSpaceDE w:val="0"/>
        <w:autoSpaceDN w:val="0"/>
        <w:adjustRightInd w:val="0"/>
        <w:jc w:val="both"/>
        <w:rPr>
          <w:del w:id="8354" w:author="Ping Xi" w:date="2020-04-25T01:02:00Z"/>
          <w:bCs/>
        </w:rPr>
        <w:pPrChange w:id="8355" w:author="Ping Xi" w:date="2020-04-26T23:19:00Z">
          <w:pPr/>
        </w:pPrChange>
      </w:pPr>
    </w:p>
    <w:p w14:paraId="546A5A14" w14:textId="26D34B7D" w:rsidR="006F3F65" w:rsidRPr="00BD3701" w:rsidDel="00E850F5" w:rsidRDefault="006F3F65">
      <w:pPr>
        <w:autoSpaceDE w:val="0"/>
        <w:autoSpaceDN w:val="0"/>
        <w:adjustRightInd w:val="0"/>
        <w:jc w:val="both"/>
        <w:rPr>
          <w:del w:id="8356" w:author="Ping Xi" w:date="2020-04-25T01:02:00Z"/>
          <w:bCs/>
        </w:rPr>
        <w:pPrChange w:id="8357" w:author="Ping Xi" w:date="2020-04-26T23:19:00Z">
          <w:pPr/>
        </w:pPrChange>
      </w:pPr>
    </w:p>
    <w:p w14:paraId="0F0E9A65" w14:textId="1303B648" w:rsidR="006F3F65" w:rsidRPr="00BD3701" w:rsidDel="00E850F5" w:rsidRDefault="006F3F65">
      <w:pPr>
        <w:autoSpaceDE w:val="0"/>
        <w:autoSpaceDN w:val="0"/>
        <w:adjustRightInd w:val="0"/>
        <w:jc w:val="both"/>
        <w:rPr>
          <w:del w:id="8358" w:author="Ping Xi" w:date="2020-04-25T01:02:00Z"/>
          <w:bCs/>
        </w:rPr>
        <w:pPrChange w:id="8359" w:author="Ping Xi" w:date="2020-04-26T23:19:00Z">
          <w:pPr/>
        </w:pPrChange>
      </w:pPr>
    </w:p>
    <w:p w14:paraId="3E45C219" w14:textId="1074A0A8" w:rsidR="006F3F65" w:rsidRPr="00BD3701" w:rsidDel="00E850F5" w:rsidRDefault="006F3F65">
      <w:pPr>
        <w:autoSpaceDE w:val="0"/>
        <w:autoSpaceDN w:val="0"/>
        <w:adjustRightInd w:val="0"/>
        <w:jc w:val="both"/>
        <w:rPr>
          <w:del w:id="8360" w:author="Ping Xi" w:date="2020-04-25T01:02:00Z"/>
          <w:bCs/>
        </w:rPr>
        <w:pPrChange w:id="8361" w:author="Ping Xi" w:date="2020-04-26T23:19:00Z">
          <w:pPr/>
        </w:pPrChange>
      </w:pPr>
    </w:p>
    <w:p w14:paraId="153415C5" w14:textId="6543FEDB" w:rsidR="006F3F65" w:rsidRPr="00BD3701" w:rsidDel="00E850F5" w:rsidRDefault="006F3F65">
      <w:pPr>
        <w:autoSpaceDE w:val="0"/>
        <w:autoSpaceDN w:val="0"/>
        <w:adjustRightInd w:val="0"/>
        <w:jc w:val="both"/>
        <w:rPr>
          <w:del w:id="8362" w:author="Ping Xi" w:date="2020-04-25T01:02:00Z"/>
          <w:bCs/>
        </w:rPr>
        <w:pPrChange w:id="8363" w:author="Ping Xi" w:date="2020-04-26T23:19:00Z">
          <w:pPr/>
        </w:pPrChange>
      </w:pPr>
    </w:p>
    <w:p w14:paraId="0A33F47F" w14:textId="7C950FBD" w:rsidR="006F3F65" w:rsidRPr="00BD3701" w:rsidDel="00E850F5" w:rsidRDefault="006F3F65">
      <w:pPr>
        <w:autoSpaceDE w:val="0"/>
        <w:autoSpaceDN w:val="0"/>
        <w:adjustRightInd w:val="0"/>
        <w:jc w:val="both"/>
        <w:rPr>
          <w:del w:id="8364" w:author="Ping Xi" w:date="2020-04-25T01:02:00Z"/>
          <w:bCs/>
        </w:rPr>
        <w:pPrChange w:id="8365" w:author="Ping Xi" w:date="2020-04-26T23:19:00Z">
          <w:pPr/>
        </w:pPrChange>
      </w:pPr>
    </w:p>
    <w:p w14:paraId="06375C05" w14:textId="7D89D359" w:rsidR="006F3F65" w:rsidRPr="00BD3701" w:rsidDel="00E850F5" w:rsidRDefault="006F3F65">
      <w:pPr>
        <w:autoSpaceDE w:val="0"/>
        <w:autoSpaceDN w:val="0"/>
        <w:adjustRightInd w:val="0"/>
        <w:jc w:val="both"/>
        <w:rPr>
          <w:del w:id="8366" w:author="Ping Xi" w:date="2020-04-25T01:02:00Z"/>
          <w:bCs/>
        </w:rPr>
        <w:pPrChange w:id="8367" w:author="Ping Xi" w:date="2020-04-26T23:19:00Z">
          <w:pPr/>
        </w:pPrChange>
      </w:pPr>
    </w:p>
    <w:p w14:paraId="14D1E1EB" w14:textId="2B7DE9C1" w:rsidR="006F3F65" w:rsidRPr="00BD3701" w:rsidDel="00E850F5" w:rsidRDefault="006F3F65">
      <w:pPr>
        <w:autoSpaceDE w:val="0"/>
        <w:autoSpaceDN w:val="0"/>
        <w:adjustRightInd w:val="0"/>
        <w:jc w:val="both"/>
        <w:rPr>
          <w:del w:id="8368" w:author="Ping Xi" w:date="2020-04-25T01:02:00Z"/>
          <w:bCs/>
        </w:rPr>
        <w:pPrChange w:id="8369" w:author="Ping Xi" w:date="2020-04-26T23:19:00Z">
          <w:pPr/>
        </w:pPrChange>
      </w:pPr>
    </w:p>
    <w:p w14:paraId="52D4AD64" w14:textId="187D64A9" w:rsidR="006F3F65" w:rsidRPr="00BD3701" w:rsidDel="00E850F5" w:rsidRDefault="006F3F65">
      <w:pPr>
        <w:autoSpaceDE w:val="0"/>
        <w:autoSpaceDN w:val="0"/>
        <w:adjustRightInd w:val="0"/>
        <w:jc w:val="both"/>
        <w:rPr>
          <w:del w:id="8370" w:author="Ping Xi" w:date="2020-04-25T01:02:00Z"/>
          <w:bCs/>
        </w:rPr>
        <w:pPrChange w:id="8371" w:author="Ping Xi" w:date="2020-04-26T23:19:00Z">
          <w:pPr/>
        </w:pPrChange>
      </w:pPr>
    </w:p>
    <w:p w14:paraId="440CB7EF" w14:textId="69B41191" w:rsidR="006F3F65" w:rsidRPr="00BD3701" w:rsidDel="005530D2" w:rsidRDefault="006F3F65">
      <w:pPr>
        <w:autoSpaceDE w:val="0"/>
        <w:autoSpaceDN w:val="0"/>
        <w:adjustRightInd w:val="0"/>
        <w:jc w:val="both"/>
        <w:rPr>
          <w:del w:id="8372" w:author="Ping Xi" w:date="2020-04-26T23:19:00Z"/>
        </w:rPr>
        <w:pPrChange w:id="8373" w:author="Ping Xi" w:date="2020-04-26T23:19:00Z">
          <w:pPr/>
        </w:pPrChange>
      </w:pPr>
    </w:p>
    <w:p w14:paraId="36F9272A" w14:textId="77777777" w:rsidR="000B0DE8" w:rsidRPr="00BD3701" w:rsidRDefault="000B0DE8">
      <w:pPr>
        <w:jc w:val="both"/>
        <w:pPrChange w:id="8374" w:author="Ping Xi" w:date="2020-04-26T23:19:00Z">
          <w:pPr/>
        </w:pPrChange>
      </w:pPr>
    </w:p>
    <w:sectPr w:rsidR="000B0DE8" w:rsidRPr="00BD3701" w:rsidSect="009404F5">
      <w:footerReference w:type="default" r:id="rId16"/>
      <w:pgSz w:w="12240" w:h="15840"/>
      <w:pgMar w:top="1440" w:right="1800" w:bottom="1440" w:left="1800" w:header="720" w:footer="720" w:gutter="0"/>
      <w:pgNumType w:start="1"/>
      <w:cols w:space="720"/>
      <w:docGrid w:linePitch="360"/>
      <w:sectPrChange w:id="8379" w:author="Ping Xi" w:date="2020-04-30T11:23:00Z">
        <w:sectPr w:rsidR="000B0DE8" w:rsidRPr="00BD3701" w:rsidSect="009404F5">
          <w:pgMar w:top="1440" w:right="1800" w:bottom="1440" w:left="1800" w:header="720" w:footer="720" w:gutter="0"/>
        </w:sectPr>
      </w:sectPrChang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939" w:author="Greg Mortensen" w:date="2020-02-28T10:10:00Z" w:initials="GM">
    <w:p w14:paraId="415B859B" w14:textId="77777777" w:rsidR="00665C03" w:rsidRDefault="00665C03">
      <w:pPr>
        <w:pStyle w:val="CommentText"/>
      </w:pPr>
      <w:r>
        <w:rPr>
          <w:rStyle w:val="CommentReference"/>
        </w:rPr>
        <w:annotationRef/>
      </w:r>
      <w:r>
        <w:t>Delete or do we have something that should be referenced in “section 1.b”?</w:t>
      </w:r>
    </w:p>
  </w:comment>
  <w:comment w:id="2950" w:author="Greg Mortensen" w:date="2020-02-28T10:10:00Z" w:initials="GM">
    <w:p w14:paraId="6F216226" w14:textId="77777777" w:rsidR="00665C03" w:rsidRDefault="00665C03">
      <w:pPr>
        <w:pStyle w:val="CommentText"/>
      </w:pPr>
      <w:r>
        <w:rPr>
          <w:rStyle w:val="CommentReference"/>
        </w:rPr>
        <w:annotationRef/>
      </w:r>
      <w:r>
        <w:t>Please verify that this still applies.</w:t>
      </w:r>
    </w:p>
  </w:comment>
  <w:comment w:id="2996" w:author="Greg Mortensen" w:date="2020-02-28T11:27:00Z" w:initials="GM">
    <w:p w14:paraId="6EBF39A6" w14:textId="77777777" w:rsidR="00665C03" w:rsidRDefault="00665C03">
      <w:pPr>
        <w:pStyle w:val="CommentText"/>
      </w:pPr>
      <w:r>
        <w:rPr>
          <w:rStyle w:val="CommentReference"/>
        </w:rPr>
        <w:annotationRef/>
      </w:r>
      <w:r>
        <w:t>Do we also want to include the O/G database (with jurisdiction removed and limited to 2017 data)?</w:t>
      </w:r>
    </w:p>
  </w:comment>
  <w:comment w:id="3477" w:author="Greg Mortensen" w:date="2020-02-28T12:22:00Z" w:initials="GM">
    <w:p w14:paraId="39137A3C" w14:textId="77777777" w:rsidR="00665C03" w:rsidRDefault="00665C03">
      <w:pPr>
        <w:pStyle w:val="CommentText"/>
      </w:pPr>
      <w:r>
        <w:rPr>
          <w:rStyle w:val="CommentReference"/>
        </w:rPr>
        <w:annotationRef/>
      </w:r>
      <w:r>
        <w:t>If include O/G database add it to this: “(appendicies and oil and gas inventory database)”.</w:t>
      </w:r>
    </w:p>
  </w:comment>
  <w:comment w:id="3485" w:author="Greg Mortensen" w:date="2020-02-28T12:20:00Z" w:initials="GM">
    <w:p w14:paraId="3B451D0C" w14:textId="77777777" w:rsidR="00665C03" w:rsidRDefault="00665C03">
      <w:pPr>
        <w:pStyle w:val="CommentText"/>
      </w:pPr>
      <w:r>
        <w:rPr>
          <w:rStyle w:val="CommentReference"/>
        </w:rPr>
        <w:annotationRef/>
      </w:r>
      <w:r>
        <w:t>If make a separate workbook with O/G smoke outputs, add it to the list here.</w:t>
      </w:r>
    </w:p>
  </w:comment>
  <w:comment w:id="3512" w:author="Greg Mortensen" w:date="2020-02-28T12:26:00Z" w:initials="GM">
    <w:p w14:paraId="6578399D" w14:textId="77777777" w:rsidR="00665C03" w:rsidRDefault="00665C03">
      <w:pPr>
        <w:pStyle w:val="CommentText"/>
      </w:pPr>
      <w:r>
        <w:rPr>
          <w:rStyle w:val="CommentReference"/>
        </w:rPr>
        <w:annotationRef/>
      </w:r>
      <w:r>
        <w:t>See if this still applies after Kristy tries to put o/g emissions separately into SMOKE as point sources. If she can’t and has to use county-wide o/g emissions, then remove the “area source” reference as the sentence would apply to all workbooks (area and o/g).</w:t>
      </w:r>
    </w:p>
  </w:comment>
  <w:comment w:id="3602" w:author="Greg Mortensen" w:date="2020-02-28T12:16:00Z" w:initials="GM">
    <w:p w14:paraId="50471739" w14:textId="77777777" w:rsidR="00665C03" w:rsidRDefault="00665C03">
      <w:pPr>
        <w:pStyle w:val="CommentText"/>
      </w:pPr>
      <w:r>
        <w:rPr>
          <w:rStyle w:val="CommentReference"/>
        </w:rPr>
        <w:annotationRef/>
      </w:r>
      <w:r>
        <w:t>Get 2017 table from Kristy. Ask if we want to separate oil/gas emission from other area sources (I think we should).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15B859B" w15:done="0"/>
  <w15:commentEx w15:paraId="6F216226" w15:done="0"/>
  <w15:commentEx w15:paraId="6EBF39A6" w15:done="0"/>
  <w15:commentEx w15:paraId="39137A3C" w15:done="0"/>
  <w15:commentEx w15:paraId="3B451D0C" w15:done="0"/>
  <w15:commentEx w15:paraId="6578399D" w15:done="0"/>
  <w15:commentEx w15:paraId="5047173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5B859B" w16cid:durableId="22036579"/>
  <w16cid:commentId w16cid:paraId="6F216226" w16cid:durableId="2203659E"/>
  <w16cid:commentId w16cid:paraId="6EBF39A6" w16cid:durableId="2203778E"/>
  <w16cid:commentId w16cid:paraId="39137A3C" w16cid:durableId="22038477"/>
  <w16cid:commentId w16cid:paraId="3B451D0C" w16cid:durableId="22038415"/>
  <w16cid:commentId w16cid:paraId="6578399D" w16cid:durableId="2203855D"/>
  <w16cid:commentId w16cid:paraId="50471739" w16cid:durableId="2203831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B21D8" w14:textId="77777777" w:rsidR="00003B9B" w:rsidRDefault="00003B9B">
      <w:r>
        <w:separator/>
      </w:r>
    </w:p>
  </w:endnote>
  <w:endnote w:type="continuationSeparator" w:id="0">
    <w:p w14:paraId="2F399E99" w14:textId="77777777" w:rsidR="00003B9B" w:rsidRDefault="00003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TT31c9ca00">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8375" w:author="Ping Xi" w:date="2020-04-30T11:27:00Z"/>
  <w:sdt>
    <w:sdtPr>
      <w:id w:val="347916731"/>
      <w:docPartObj>
        <w:docPartGallery w:val="Page Numbers (Bottom of Page)"/>
        <w:docPartUnique/>
      </w:docPartObj>
    </w:sdtPr>
    <w:sdtEndPr>
      <w:rPr>
        <w:noProof/>
      </w:rPr>
    </w:sdtEndPr>
    <w:sdtContent>
      <w:customXmlInsRangeEnd w:id="8375"/>
      <w:p w14:paraId="3D841E93" w14:textId="77777777" w:rsidR="00665C03" w:rsidRDefault="00665C03">
        <w:pPr>
          <w:pStyle w:val="Footer"/>
          <w:jc w:val="center"/>
          <w:rPr>
            <w:ins w:id="8376" w:author="Ping Xi" w:date="2020-04-30T11:27:00Z"/>
          </w:rPr>
        </w:pPr>
        <w:ins w:id="8377" w:author="Ping Xi" w:date="2020-04-30T11:27:00Z">
          <w:r>
            <w:fldChar w:fldCharType="begin"/>
          </w:r>
          <w:r>
            <w:instrText xml:space="preserve"> PAGE   \* MERGEFORMAT </w:instrText>
          </w:r>
          <w:r>
            <w:fldChar w:fldCharType="separate"/>
          </w:r>
          <w:r>
            <w:rPr>
              <w:noProof/>
            </w:rPr>
            <w:t>2</w:t>
          </w:r>
          <w:r>
            <w:rPr>
              <w:noProof/>
            </w:rPr>
            <w:fldChar w:fldCharType="end"/>
          </w:r>
        </w:ins>
      </w:p>
      <w:customXmlInsRangeStart w:id="8378" w:author="Ping Xi" w:date="2020-04-30T11:27:00Z"/>
    </w:sdtContent>
  </w:sdt>
  <w:customXmlInsRangeEnd w:id="8378"/>
  <w:p w14:paraId="1095BB08" w14:textId="77777777" w:rsidR="00665C03" w:rsidRDefault="00665C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31155" w14:textId="77777777" w:rsidR="00003B9B" w:rsidRDefault="00003B9B">
      <w:r>
        <w:separator/>
      </w:r>
    </w:p>
  </w:footnote>
  <w:footnote w:type="continuationSeparator" w:id="0">
    <w:p w14:paraId="029FE3A7" w14:textId="77777777" w:rsidR="00003B9B" w:rsidRDefault="00003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20E52" w14:textId="77777777" w:rsidR="00665C03" w:rsidRDefault="00665C03">
    <w:pPr>
      <w:pStyle w:val="Heading1"/>
      <w:pPrChange w:id="364" w:author="Ping Xi" w:date="2020-04-27T01:22:00Z">
        <w:pPr>
          <w:pStyle w:val="Header"/>
        </w:pPr>
      </w:pPrChang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CC780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804C37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0CE423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7425C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10888D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86A905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71A89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B90EC6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13CCD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34E5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F26435"/>
    <w:multiLevelType w:val="hybridMultilevel"/>
    <w:tmpl w:val="A07A1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75AE9"/>
    <w:multiLevelType w:val="multilevel"/>
    <w:tmpl w:val="B3CAD65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68B37323"/>
    <w:multiLevelType w:val="hybridMultilevel"/>
    <w:tmpl w:val="031C925A"/>
    <w:lvl w:ilvl="0" w:tplc="0F92DB7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ing Xi">
    <w15:presenceInfo w15:providerId="AD" w15:userId="S-1-5-21-1799063212-1574363165-1822667869-7318"/>
  </w15:person>
  <w15:person w15:author="Greg Mortensen">
    <w15:presenceInfo w15:providerId="AD" w15:userId="S-1-5-21-1799063212-1574363165-1822667869-59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DE8"/>
    <w:rsid w:val="00002314"/>
    <w:rsid w:val="000035D7"/>
    <w:rsid w:val="00003B9B"/>
    <w:rsid w:val="00017A40"/>
    <w:rsid w:val="000530EC"/>
    <w:rsid w:val="0005363E"/>
    <w:rsid w:val="0007788C"/>
    <w:rsid w:val="00084FDB"/>
    <w:rsid w:val="00086002"/>
    <w:rsid w:val="000933C9"/>
    <w:rsid w:val="000976B2"/>
    <w:rsid w:val="000B0C8A"/>
    <w:rsid w:val="000B0DE8"/>
    <w:rsid w:val="000B6558"/>
    <w:rsid w:val="000C23F8"/>
    <w:rsid w:val="000C7A9A"/>
    <w:rsid w:val="000D1200"/>
    <w:rsid w:val="00102856"/>
    <w:rsid w:val="001274EE"/>
    <w:rsid w:val="00127716"/>
    <w:rsid w:val="00127BE6"/>
    <w:rsid w:val="00132E06"/>
    <w:rsid w:val="001331EA"/>
    <w:rsid w:val="00147D38"/>
    <w:rsid w:val="00153868"/>
    <w:rsid w:val="00163699"/>
    <w:rsid w:val="00164BC5"/>
    <w:rsid w:val="001671A1"/>
    <w:rsid w:val="001705B6"/>
    <w:rsid w:val="00182111"/>
    <w:rsid w:val="00183671"/>
    <w:rsid w:val="00187C27"/>
    <w:rsid w:val="001A55BF"/>
    <w:rsid w:val="001D5AF7"/>
    <w:rsid w:val="001E7C70"/>
    <w:rsid w:val="001F0BD1"/>
    <w:rsid w:val="00216518"/>
    <w:rsid w:val="0021711D"/>
    <w:rsid w:val="00217CA1"/>
    <w:rsid w:val="00220014"/>
    <w:rsid w:val="002214A4"/>
    <w:rsid w:val="002320A6"/>
    <w:rsid w:val="00246F23"/>
    <w:rsid w:val="00247131"/>
    <w:rsid w:val="00286B63"/>
    <w:rsid w:val="002940E0"/>
    <w:rsid w:val="00296BEE"/>
    <w:rsid w:val="002B31F4"/>
    <w:rsid w:val="002B7598"/>
    <w:rsid w:val="002B7D8D"/>
    <w:rsid w:val="002C22C0"/>
    <w:rsid w:val="002C2D88"/>
    <w:rsid w:val="002F4F65"/>
    <w:rsid w:val="002F70A1"/>
    <w:rsid w:val="00302047"/>
    <w:rsid w:val="00303B8A"/>
    <w:rsid w:val="003175B7"/>
    <w:rsid w:val="00324A20"/>
    <w:rsid w:val="00332645"/>
    <w:rsid w:val="003359F1"/>
    <w:rsid w:val="003411D9"/>
    <w:rsid w:val="0034550A"/>
    <w:rsid w:val="0036259B"/>
    <w:rsid w:val="00380876"/>
    <w:rsid w:val="00380E71"/>
    <w:rsid w:val="003829E2"/>
    <w:rsid w:val="0039245F"/>
    <w:rsid w:val="00395E3D"/>
    <w:rsid w:val="003A3F48"/>
    <w:rsid w:val="003A7002"/>
    <w:rsid w:val="003B0A18"/>
    <w:rsid w:val="003B4356"/>
    <w:rsid w:val="003B5E21"/>
    <w:rsid w:val="003E494C"/>
    <w:rsid w:val="003F2538"/>
    <w:rsid w:val="003F49B2"/>
    <w:rsid w:val="004033D3"/>
    <w:rsid w:val="004142E0"/>
    <w:rsid w:val="004207FE"/>
    <w:rsid w:val="00424947"/>
    <w:rsid w:val="00440806"/>
    <w:rsid w:val="00443314"/>
    <w:rsid w:val="00453201"/>
    <w:rsid w:val="004546F5"/>
    <w:rsid w:val="00455D13"/>
    <w:rsid w:val="0046635F"/>
    <w:rsid w:val="004700F4"/>
    <w:rsid w:val="004772AC"/>
    <w:rsid w:val="00477FA9"/>
    <w:rsid w:val="0048692A"/>
    <w:rsid w:val="0049076E"/>
    <w:rsid w:val="004A0B72"/>
    <w:rsid w:val="004A10DE"/>
    <w:rsid w:val="004A3261"/>
    <w:rsid w:val="004A4D4A"/>
    <w:rsid w:val="004A6DB7"/>
    <w:rsid w:val="004B2EF9"/>
    <w:rsid w:val="004B7F81"/>
    <w:rsid w:val="004C02E6"/>
    <w:rsid w:val="004C0C0A"/>
    <w:rsid w:val="004D59E2"/>
    <w:rsid w:val="004F15BD"/>
    <w:rsid w:val="004F53B8"/>
    <w:rsid w:val="005075AD"/>
    <w:rsid w:val="00516F2A"/>
    <w:rsid w:val="00517414"/>
    <w:rsid w:val="0052641D"/>
    <w:rsid w:val="00533759"/>
    <w:rsid w:val="00534948"/>
    <w:rsid w:val="00536F7C"/>
    <w:rsid w:val="00543DB3"/>
    <w:rsid w:val="00550717"/>
    <w:rsid w:val="005530D2"/>
    <w:rsid w:val="005563E6"/>
    <w:rsid w:val="00571567"/>
    <w:rsid w:val="00593D3B"/>
    <w:rsid w:val="005A5089"/>
    <w:rsid w:val="005B5279"/>
    <w:rsid w:val="005B5DEC"/>
    <w:rsid w:val="005D08B6"/>
    <w:rsid w:val="005D1442"/>
    <w:rsid w:val="00612E3D"/>
    <w:rsid w:val="00614119"/>
    <w:rsid w:val="006254A3"/>
    <w:rsid w:val="00627C7D"/>
    <w:rsid w:val="00627FB1"/>
    <w:rsid w:val="00635C72"/>
    <w:rsid w:val="0063633A"/>
    <w:rsid w:val="00642D93"/>
    <w:rsid w:val="00650734"/>
    <w:rsid w:val="00655631"/>
    <w:rsid w:val="006612AA"/>
    <w:rsid w:val="00664988"/>
    <w:rsid w:val="00665C03"/>
    <w:rsid w:val="00680075"/>
    <w:rsid w:val="00684207"/>
    <w:rsid w:val="00687F04"/>
    <w:rsid w:val="00696E86"/>
    <w:rsid w:val="006B1B75"/>
    <w:rsid w:val="006B1D53"/>
    <w:rsid w:val="006B33A4"/>
    <w:rsid w:val="006B66B1"/>
    <w:rsid w:val="006C063F"/>
    <w:rsid w:val="006C5F60"/>
    <w:rsid w:val="006E5B0F"/>
    <w:rsid w:val="006F0D48"/>
    <w:rsid w:val="006F3F65"/>
    <w:rsid w:val="00711104"/>
    <w:rsid w:val="00714599"/>
    <w:rsid w:val="00714D5F"/>
    <w:rsid w:val="00720F92"/>
    <w:rsid w:val="00726544"/>
    <w:rsid w:val="0073159C"/>
    <w:rsid w:val="00743E76"/>
    <w:rsid w:val="00761AC6"/>
    <w:rsid w:val="00764AB3"/>
    <w:rsid w:val="007656AB"/>
    <w:rsid w:val="0076756B"/>
    <w:rsid w:val="007830BF"/>
    <w:rsid w:val="007C023B"/>
    <w:rsid w:val="007D42E2"/>
    <w:rsid w:val="007E0FAF"/>
    <w:rsid w:val="007E6B05"/>
    <w:rsid w:val="007F25A6"/>
    <w:rsid w:val="008041E3"/>
    <w:rsid w:val="0080699C"/>
    <w:rsid w:val="008101D4"/>
    <w:rsid w:val="008163FE"/>
    <w:rsid w:val="00820622"/>
    <w:rsid w:val="0083050C"/>
    <w:rsid w:val="00854F95"/>
    <w:rsid w:val="0086493E"/>
    <w:rsid w:val="0086577E"/>
    <w:rsid w:val="008755DA"/>
    <w:rsid w:val="00876F9A"/>
    <w:rsid w:val="0088548B"/>
    <w:rsid w:val="00886CF4"/>
    <w:rsid w:val="008A307B"/>
    <w:rsid w:val="008B05E1"/>
    <w:rsid w:val="008D0815"/>
    <w:rsid w:val="008D40C2"/>
    <w:rsid w:val="008E12C7"/>
    <w:rsid w:val="008E447E"/>
    <w:rsid w:val="008F52F4"/>
    <w:rsid w:val="00911701"/>
    <w:rsid w:val="00911FE1"/>
    <w:rsid w:val="009160FA"/>
    <w:rsid w:val="00925050"/>
    <w:rsid w:val="00931DCD"/>
    <w:rsid w:val="0093473F"/>
    <w:rsid w:val="00936F33"/>
    <w:rsid w:val="00940117"/>
    <w:rsid w:val="009404F5"/>
    <w:rsid w:val="00950B67"/>
    <w:rsid w:val="00957137"/>
    <w:rsid w:val="00967AE4"/>
    <w:rsid w:val="00972EA6"/>
    <w:rsid w:val="00984E05"/>
    <w:rsid w:val="00990176"/>
    <w:rsid w:val="009B55E3"/>
    <w:rsid w:val="009C44F6"/>
    <w:rsid w:val="009C6C4D"/>
    <w:rsid w:val="009C7A4B"/>
    <w:rsid w:val="009D7EF2"/>
    <w:rsid w:val="009E561B"/>
    <w:rsid w:val="009F78BB"/>
    <w:rsid w:val="00A018C7"/>
    <w:rsid w:val="00A152B0"/>
    <w:rsid w:val="00A253D1"/>
    <w:rsid w:val="00A47EA0"/>
    <w:rsid w:val="00A70F6A"/>
    <w:rsid w:val="00A747A1"/>
    <w:rsid w:val="00A8325A"/>
    <w:rsid w:val="00AA4DC6"/>
    <w:rsid w:val="00AB05EE"/>
    <w:rsid w:val="00AB5249"/>
    <w:rsid w:val="00AC4A5E"/>
    <w:rsid w:val="00AD2327"/>
    <w:rsid w:val="00AE09A9"/>
    <w:rsid w:val="00AF4E83"/>
    <w:rsid w:val="00B008E6"/>
    <w:rsid w:val="00B05B37"/>
    <w:rsid w:val="00B06571"/>
    <w:rsid w:val="00B13134"/>
    <w:rsid w:val="00B1375B"/>
    <w:rsid w:val="00B20256"/>
    <w:rsid w:val="00B20943"/>
    <w:rsid w:val="00B316C4"/>
    <w:rsid w:val="00B3411A"/>
    <w:rsid w:val="00B47E78"/>
    <w:rsid w:val="00B6144E"/>
    <w:rsid w:val="00B86449"/>
    <w:rsid w:val="00B95D29"/>
    <w:rsid w:val="00B972A3"/>
    <w:rsid w:val="00BA1492"/>
    <w:rsid w:val="00BA2CE7"/>
    <w:rsid w:val="00BA2D0D"/>
    <w:rsid w:val="00BA53B3"/>
    <w:rsid w:val="00BA7FE1"/>
    <w:rsid w:val="00BD3701"/>
    <w:rsid w:val="00BF247D"/>
    <w:rsid w:val="00C33187"/>
    <w:rsid w:val="00C350E5"/>
    <w:rsid w:val="00C36FBC"/>
    <w:rsid w:val="00C5136B"/>
    <w:rsid w:val="00C522DD"/>
    <w:rsid w:val="00C6091F"/>
    <w:rsid w:val="00C62F7A"/>
    <w:rsid w:val="00C773FB"/>
    <w:rsid w:val="00C77B3E"/>
    <w:rsid w:val="00C85C52"/>
    <w:rsid w:val="00C868A2"/>
    <w:rsid w:val="00C9460C"/>
    <w:rsid w:val="00CA2BBB"/>
    <w:rsid w:val="00CD5C2A"/>
    <w:rsid w:val="00CD7A85"/>
    <w:rsid w:val="00CE0D36"/>
    <w:rsid w:val="00CE6112"/>
    <w:rsid w:val="00CE61DD"/>
    <w:rsid w:val="00CF20AD"/>
    <w:rsid w:val="00D00575"/>
    <w:rsid w:val="00D2167A"/>
    <w:rsid w:val="00D453A6"/>
    <w:rsid w:val="00D66632"/>
    <w:rsid w:val="00D8404F"/>
    <w:rsid w:val="00D950B1"/>
    <w:rsid w:val="00DA1A8E"/>
    <w:rsid w:val="00DA429D"/>
    <w:rsid w:val="00DB03AB"/>
    <w:rsid w:val="00DC0C56"/>
    <w:rsid w:val="00DD7766"/>
    <w:rsid w:val="00DE02D1"/>
    <w:rsid w:val="00DE0F1D"/>
    <w:rsid w:val="00DE1B9A"/>
    <w:rsid w:val="00DE512C"/>
    <w:rsid w:val="00DE6D03"/>
    <w:rsid w:val="00DF0D70"/>
    <w:rsid w:val="00DF5234"/>
    <w:rsid w:val="00E05A9F"/>
    <w:rsid w:val="00E064AD"/>
    <w:rsid w:val="00E2057D"/>
    <w:rsid w:val="00E24A6C"/>
    <w:rsid w:val="00E46402"/>
    <w:rsid w:val="00E51972"/>
    <w:rsid w:val="00E52662"/>
    <w:rsid w:val="00E621C0"/>
    <w:rsid w:val="00E63C73"/>
    <w:rsid w:val="00E7151F"/>
    <w:rsid w:val="00E850F5"/>
    <w:rsid w:val="00E87581"/>
    <w:rsid w:val="00E91871"/>
    <w:rsid w:val="00E9244D"/>
    <w:rsid w:val="00E94237"/>
    <w:rsid w:val="00EA26D4"/>
    <w:rsid w:val="00EA4517"/>
    <w:rsid w:val="00EA4B5B"/>
    <w:rsid w:val="00EA6D6E"/>
    <w:rsid w:val="00EE1118"/>
    <w:rsid w:val="00F06EBE"/>
    <w:rsid w:val="00F1412B"/>
    <w:rsid w:val="00F31609"/>
    <w:rsid w:val="00F31D00"/>
    <w:rsid w:val="00F63002"/>
    <w:rsid w:val="00F662D6"/>
    <w:rsid w:val="00FA1C6D"/>
    <w:rsid w:val="00FA313E"/>
    <w:rsid w:val="00FA374E"/>
    <w:rsid w:val="00FA7469"/>
    <w:rsid w:val="00FB7565"/>
    <w:rsid w:val="00FD4C13"/>
    <w:rsid w:val="00FD4F09"/>
    <w:rsid w:val="00FE4A30"/>
    <w:rsid w:val="00FF50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4BF345"/>
  <w15:docId w15:val="{06AD5127-9AFD-4479-8746-064240B2D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80075"/>
    <w:rPr>
      <w:sz w:val="24"/>
      <w:szCs w:val="24"/>
    </w:rPr>
  </w:style>
  <w:style w:type="paragraph" w:styleId="Heading1">
    <w:name w:val="heading 1"/>
    <w:basedOn w:val="Normal"/>
    <w:next w:val="Normal"/>
    <w:link w:val="Heading1Char"/>
    <w:qFormat/>
    <w:rsid w:val="008041E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68007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64988"/>
    <w:pPr>
      <w:tabs>
        <w:tab w:val="center" w:pos="4320"/>
        <w:tab w:val="right" w:pos="8640"/>
      </w:tabs>
    </w:pPr>
  </w:style>
  <w:style w:type="paragraph" w:styleId="Footer">
    <w:name w:val="footer"/>
    <w:basedOn w:val="Normal"/>
    <w:link w:val="FooterChar"/>
    <w:uiPriority w:val="99"/>
    <w:rsid w:val="00664988"/>
    <w:pPr>
      <w:tabs>
        <w:tab w:val="center" w:pos="4320"/>
        <w:tab w:val="right" w:pos="8640"/>
      </w:tabs>
    </w:pPr>
  </w:style>
  <w:style w:type="character" w:styleId="CommentReference">
    <w:name w:val="annotation reference"/>
    <w:rsid w:val="009D7EF2"/>
    <w:rPr>
      <w:sz w:val="16"/>
      <w:szCs w:val="16"/>
    </w:rPr>
  </w:style>
  <w:style w:type="paragraph" w:styleId="CommentText">
    <w:name w:val="annotation text"/>
    <w:basedOn w:val="Normal"/>
    <w:link w:val="CommentTextChar"/>
    <w:rsid w:val="009D7EF2"/>
    <w:rPr>
      <w:sz w:val="20"/>
      <w:szCs w:val="20"/>
    </w:rPr>
  </w:style>
  <w:style w:type="character" w:customStyle="1" w:styleId="CommentTextChar">
    <w:name w:val="Comment Text Char"/>
    <w:basedOn w:val="DefaultParagraphFont"/>
    <w:link w:val="CommentText"/>
    <w:rsid w:val="009D7EF2"/>
  </w:style>
  <w:style w:type="paragraph" w:styleId="CommentSubject">
    <w:name w:val="annotation subject"/>
    <w:basedOn w:val="CommentText"/>
    <w:next w:val="CommentText"/>
    <w:link w:val="CommentSubjectChar"/>
    <w:rsid w:val="009D7EF2"/>
    <w:rPr>
      <w:b/>
      <w:bCs/>
    </w:rPr>
  </w:style>
  <w:style w:type="character" w:customStyle="1" w:styleId="CommentSubjectChar">
    <w:name w:val="Comment Subject Char"/>
    <w:link w:val="CommentSubject"/>
    <w:rsid w:val="009D7EF2"/>
    <w:rPr>
      <w:b/>
      <w:bCs/>
    </w:rPr>
  </w:style>
  <w:style w:type="paragraph" w:styleId="BalloonText">
    <w:name w:val="Balloon Text"/>
    <w:basedOn w:val="Normal"/>
    <w:link w:val="BalloonTextChar"/>
    <w:rsid w:val="009D7EF2"/>
    <w:rPr>
      <w:rFonts w:ascii="Tahoma" w:hAnsi="Tahoma" w:cs="Tahoma"/>
      <w:sz w:val="16"/>
      <w:szCs w:val="16"/>
    </w:rPr>
  </w:style>
  <w:style w:type="character" w:customStyle="1" w:styleId="BalloonTextChar">
    <w:name w:val="Balloon Text Char"/>
    <w:link w:val="BalloonText"/>
    <w:rsid w:val="009D7EF2"/>
    <w:rPr>
      <w:rFonts w:ascii="Tahoma" w:hAnsi="Tahoma" w:cs="Tahoma"/>
      <w:sz w:val="16"/>
      <w:szCs w:val="16"/>
    </w:rPr>
  </w:style>
  <w:style w:type="paragraph" w:styleId="ListParagraph">
    <w:name w:val="List Paragraph"/>
    <w:basedOn w:val="Normal"/>
    <w:uiPriority w:val="34"/>
    <w:qFormat/>
    <w:rsid w:val="003F49B2"/>
    <w:pPr>
      <w:ind w:left="720"/>
      <w:contextualSpacing/>
    </w:pPr>
  </w:style>
  <w:style w:type="character" w:styleId="Emphasis">
    <w:name w:val="Emphasis"/>
    <w:basedOn w:val="DefaultParagraphFont"/>
    <w:qFormat/>
    <w:rsid w:val="006612AA"/>
    <w:rPr>
      <w:i/>
      <w:iCs/>
    </w:rPr>
  </w:style>
  <w:style w:type="paragraph" w:customStyle="1" w:styleId="Default">
    <w:name w:val="Default"/>
    <w:rsid w:val="00B95D29"/>
    <w:pPr>
      <w:autoSpaceDE w:val="0"/>
      <w:autoSpaceDN w:val="0"/>
      <w:adjustRightInd w:val="0"/>
    </w:pPr>
    <w:rPr>
      <w:rFonts w:ascii="Calibri" w:hAnsi="Calibri" w:cs="Calibri"/>
      <w:color w:val="000000"/>
      <w:sz w:val="24"/>
      <w:szCs w:val="24"/>
    </w:rPr>
  </w:style>
  <w:style w:type="paragraph" w:styleId="BodyText">
    <w:name w:val="Body Text"/>
    <w:basedOn w:val="Normal"/>
    <w:link w:val="BodyTextChar"/>
    <w:rsid w:val="00A018C7"/>
    <w:pPr>
      <w:widowControl w:val="0"/>
      <w:tabs>
        <w:tab w:val="left" w:pos="720"/>
        <w:tab w:val="left" w:pos="2520"/>
      </w:tabs>
      <w:autoSpaceDE w:val="0"/>
      <w:autoSpaceDN w:val="0"/>
      <w:adjustRightInd w:val="0"/>
    </w:pPr>
  </w:style>
  <w:style w:type="character" w:customStyle="1" w:styleId="BodyTextChar">
    <w:name w:val="Body Text Char"/>
    <w:basedOn w:val="DefaultParagraphFont"/>
    <w:link w:val="BodyText"/>
    <w:rsid w:val="00A018C7"/>
    <w:rPr>
      <w:sz w:val="24"/>
      <w:szCs w:val="24"/>
    </w:rPr>
  </w:style>
  <w:style w:type="paragraph" w:customStyle="1" w:styleId="TableParagraph">
    <w:name w:val="Table Paragraph"/>
    <w:basedOn w:val="Normal"/>
    <w:uiPriority w:val="1"/>
    <w:qFormat/>
    <w:rsid w:val="00C350E5"/>
    <w:pPr>
      <w:widowControl w:val="0"/>
    </w:pPr>
    <w:rPr>
      <w:rFonts w:asciiTheme="minorHAnsi" w:eastAsiaTheme="minorHAnsi" w:hAnsiTheme="minorHAnsi" w:cstheme="minorBidi"/>
      <w:sz w:val="22"/>
      <w:szCs w:val="22"/>
    </w:rPr>
  </w:style>
  <w:style w:type="character" w:styleId="Hyperlink">
    <w:name w:val="Hyperlink"/>
    <w:uiPriority w:val="99"/>
    <w:rsid w:val="006E5B0F"/>
    <w:rPr>
      <w:color w:val="0000FF"/>
      <w:u w:val="single"/>
    </w:rPr>
  </w:style>
  <w:style w:type="character" w:customStyle="1" w:styleId="il">
    <w:name w:val="il"/>
    <w:basedOn w:val="DefaultParagraphFont"/>
    <w:rsid w:val="00BF247D"/>
  </w:style>
  <w:style w:type="character" w:customStyle="1" w:styleId="Heading1Char">
    <w:name w:val="Heading 1 Char"/>
    <w:basedOn w:val="DefaultParagraphFont"/>
    <w:link w:val="Heading1"/>
    <w:rsid w:val="008041E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8041E3"/>
    <w:pPr>
      <w:spacing w:line="259" w:lineRule="auto"/>
      <w:outlineLvl w:val="9"/>
    </w:pPr>
  </w:style>
  <w:style w:type="paragraph" w:styleId="TOC1">
    <w:name w:val="toc 1"/>
    <w:basedOn w:val="Normal"/>
    <w:next w:val="Normal"/>
    <w:autoRedefine/>
    <w:uiPriority w:val="39"/>
    <w:unhideWhenUsed/>
    <w:rsid w:val="00002314"/>
    <w:pPr>
      <w:spacing w:after="100"/>
    </w:pPr>
  </w:style>
  <w:style w:type="character" w:customStyle="1" w:styleId="FooterChar">
    <w:name w:val="Footer Char"/>
    <w:basedOn w:val="DefaultParagraphFont"/>
    <w:link w:val="Footer"/>
    <w:uiPriority w:val="99"/>
    <w:rsid w:val="00533759"/>
    <w:rPr>
      <w:sz w:val="24"/>
      <w:szCs w:val="24"/>
    </w:rPr>
  </w:style>
  <w:style w:type="character" w:customStyle="1" w:styleId="Heading2Char">
    <w:name w:val="Heading 2 Char"/>
    <w:basedOn w:val="DefaultParagraphFont"/>
    <w:link w:val="Heading2"/>
    <w:rsid w:val="00680075"/>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5D1442"/>
    <w:pPr>
      <w:spacing w:after="100"/>
      <w:ind w:left="240"/>
    </w:pPr>
  </w:style>
  <w:style w:type="paragraph" w:styleId="TOC3">
    <w:name w:val="toc 3"/>
    <w:basedOn w:val="Normal"/>
    <w:next w:val="Normal"/>
    <w:autoRedefine/>
    <w:uiPriority w:val="39"/>
    <w:unhideWhenUsed/>
    <w:rsid w:val="00E621C0"/>
    <w:pPr>
      <w:spacing w:after="100" w:line="259" w:lineRule="auto"/>
      <w:ind w:left="440"/>
    </w:pPr>
    <w:rPr>
      <w:rFonts w:asciiTheme="minorHAnsi" w:eastAsiaTheme="minorEastAsia" w:hAnsiTheme="minorHAnsi"/>
      <w:sz w:val="22"/>
      <w:szCs w:val="22"/>
    </w:rPr>
  </w:style>
  <w:style w:type="paragraph" w:styleId="Caption">
    <w:name w:val="caption"/>
    <w:basedOn w:val="Normal"/>
    <w:next w:val="Normal"/>
    <w:unhideWhenUsed/>
    <w:qFormat/>
    <w:rsid w:val="000C23F8"/>
    <w:pPr>
      <w:spacing w:after="200"/>
    </w:pPr>
    <w:rPr>
      <w:iCs/>
    </w:rPr>
  </w:style>
  <w:style w:type="paragraph" w:styleId="TableofFigures">
    <w:name w:val="table of figures"/>
    <w:basedOn w:val="Normal"/>
    <w:next w:val="Normal"/>
    <w:uiPriority w:val="99"/>
    <w:unhideWhenUsed/>
    <w:rsid w:val="005B5DEC"/>
  </w:style>
  <w:style w:type="paragraph" w:styleId="FootnoteText">
    <w:name w:val="footnote text"/>
    <w:basedOn w:val="Normal"/>
    <w:link w:val="FootnoteTextChar"/>
    <w:semiHidden/>
    <w:unhideWhenUsed/>
    <w:rsid w:val="0007788C"/>
    <w:rPr>
      <w:sz w:val="20"/>
      <w:szCs w:val="20"/>
    </w:rPr>
  </w:style>
  <w:style w:type="character" w:customStyle="1" w:styleId="FootnoteTextChar">
    <w:name w:val="Footnote Text Char"/>
    <w:basedOn w:val="DefaultParagraphFont"/>
    <w:link w:val="FootnoteText"/>
    <w:semiHidden/>
    <w:rsid w:val="0007788C"/>
  </w:style>
  <w:style w:type="character" w:styleId="FootnoteReference">
    <w:name w:val="footnote reference"/>
    <w:basedOn w:val="DefaultParagraphFont"/>
    <w:semiHidden/>
    <w:unhideWhenUsed/>
    <w:rsid w:val="000778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65925">
      <w:bodyDiv w:val="1"/>
      <w:marLeft w:val="0"/>
      <w:marRight w:val="0"/>
      <w:marTop w:val="0"/>
      <w:marBottom w:val="0"/>
      <w:divBdr>
        <w:top w:val="none" w:sz="0" w:space="0" w:color="auto"/>
        <w:left w:val="none" w:sz="0" w:space="0" w:color="auto"/>
        <w:bottom w:val="none" w:sz="0" w:space="0" w:color="auto"/>
        <w:right w:val="none" w:sz="0" w:space="0" w:color="auto"/>
      </w:divBdr>
    </w:div>
    <w:div w:id="129982523">
      <w:bodyDiv w:val="1"/>
      <w:marLeft w:val="0"/>
      <w:marRight w:val="0"/>
      <w:marTop w:val="0"/>
      <w:marBottom w:val="0"/>
      <w:divBdr>
        <w:top w:val="none" w:sz="0" w:space="0" w:color="auto"/>
        <w:left w:val="none" w:sz="0" w:space="0" w:color="auto"/>
        <w:bottom w:val="none" w:sz="0" w:space="0" w:color="auto"/>
        <w:right w:val="none" w:sz="0" w:space="0" w:color="auto"/>
      </w:divBdr>
    </w:div>
    <w:div w:id="176696721">
      <w:bodyDiv w:val="1"/>
      <w:marLeft w:val="0"/>
      <w:marRight w:val="0"/>
      <w:marTop w:val="0"/>
      <w:marBottom w:val="0"/>
      <w:divBdr>
        <w:top w:val="none" w:sz="0" w:space="0" w:color="auto"/>
        <w:left w:val="none" w:sz="0" w:space="0" w:color="auto"/>
        <w:bottom w:val="none" w:sz="0" w:space="0" w:color="auto"/>
        <w:right w:val="none" w:sz="0" w:space="0" w:color="auto"/>
      </w:divBdr>
    </w:div>
    <w:div w:id="374548223">
      <w:bodyDiv w:val="1"/>
      <w:marLeft w:val="0"/>
      <w:marRight w:val="0"/>
      <w:marTop w:val="0"/>
      <w:marBottom w:val="0"/>
      <w:divBdr>
        <w:top w:val="none" w:sz="0" w:space="0" w:color="auto"/>
        <w:left w:val="none" w:sz="0" w:space="0" w:color="auto"/>
        <w:bottom w:val="none" w:sz="0" w:space="0" w:color="auto"/>
        <w:right w:val="none" w:sz="0" w:space="0" w:color="auto"/>
      </w:divBdr>
    </w:div>
    <w:div w:id="427194995">
      <w:bodyDiv w:val="1"/>
      <w:marLeft w:val="0"/>
      <w:marRight w:val="0"/>
      <w:marTop w:val="0"/>
      <w:marBottom w:val="0"/>
      <w:divBdr>
        <w:top w:val="none" w:sz="0" w:space="0" w:color="auto"/>
        <w:left w:val="none" w:sz="0" w:space="0" w:color="auto"/>
        <w:bottom w:val="none" w:sz="0" w:space="0" w:color="auto"/>
        <w:right w:val="none" w:sz="0" w:space="0" w:color="auto"/>
      </w:divBdr>
    </w:div>
    <w:div w:id="487478647">
      <w:bodyDiv w:val="1"/>
      <w:marLeft w:val="0"/>
      <w:marRight w:val="0"/>
      <w:marTop w:val="0"/>
      <w:marBottom w:val="0"/>
      <w:divBdr>
        <w:top w:val="none" w:sz="0" w:space="0" w:color="auto"/>
        <w:left w:val="none" w:sz="0" w:space="0" w:color="auto"/>
        <w:bottom w:val="none" w:sz="0" w:space="0" w:color="auto"/>
        <w:right w:val="none" w:sz="0" w:space="0" w:color="auto"/>
      </w:divBdr>
    </w:div>
    <w:div w:id="519900289">
      <w:bodyDiv w:val="1"/>
      <w:marLeft w:val="0"/>
      <w:marRight w:val="0"/>
      <w:marTop w:val="0"/>
      <w:marBottom w:val="0"/>
      <w:divBdr>
        <w:top w:val="none" w:sz="0" w:space="0" w:color="auto"/>
        <w:left w:val="none" w:sz="0" w:space="0" w:color="auto"/>
        <w:bottom w:val="none" w:sz="0" w:space="0" w:color="auto"/>
        <w:right w:val="none" w:sz="0" w:space="0" w:color="auto"/>
      </w:divBdr>
    </w:div>
    <w:div w:id="528839101">
      <w:bodyDiv w:val="1"/>
      <w:marLeft w:val="0"/>
      <w:marRight w:val="0"/>
      <w:marTop w:val="0"/>
      <w:marBottom w:val="0"/>
      <w:divBdr>
        <w:top w:val="none" w:sz="0" w:space="0" w:color="auto"/>
        <w:left w:val="none" w:sz="0" w:space="0" w:color="auto"/>
        <w:bottom w:val="none" w:sz="0" w:space="0" w:color="auto"/>
        <w:right w:val="none" w:sz="0" w:space="0" w:color="auto"/>
      </w:divBdr>
    </w:div>
    <w:div w:id="542985538">
      <w:bodyDiv w:val="1"/>
      <w:marLeft w:val="0"/>
      <w:marRight w:val="0"/>
      <w:marTop w:val="0"/>
      <w:marBottom w:val="0"/>
      <w:divBdr>
        <w:top w:val="none" w:sz="0" w:space="0" w:color="auto"/>
        <w:left w:val="none" w:sz="0" w:space="0" w:color="auto"/>
        <w:bottom w:val="none" w:sz="0" w:space="0" w:color="auto"/>
        <w:right w:val="none" w:sz="0" w:space="0" w:color="auto"/>
      </w:divBdr>
    </w:div>
    <w:div w:id="766390346">
      <w:bodyDiv w:val="1"/>
      <w:marLeft w:val="0"/>
      <w:marRight w:val="0"/>
      <w:marTop w:val="0"/>
      <w:marBottom w:val="0"/>
      <w:divBdr>
        <w:top w:val="none" w:sz="0" w:space="0" w:color="auto"/>
        <w:left w:val="none" w:sz="0" w:space="0" w:color="auto"/>
        <w:bottom w:val="none" w:sz="0" w:space="0" w:color="auto"/>
        <w:right w:val="none" w:sz="0" w:space="0" w:color="auto"/>
      </w:divBdr>
    </w:div>
    <w:div w:id="775708201">
      <w:bodyDiv w:val="1"/>
      <w:marLeft w:val="0"/>
      <w:marRight w:val="0"/>
      <w:marTop w:val="0"/>
      <w:marBottom w:val="0"/>
      <w:divBdr>
        <w:top w:val="none" w:sz="0" w:space="0" w:color="auto"/>
        <w:left w:val="none" w:sz="0" w:space="0" w:color="auto"/>
        <w:bottom w:val="none" w:sz="0" w:space="0" w:color="auto"/>
        <w:right w:val="none" w:sz="0" w:space="0" w:color="auto"/>
      </w:divBdr>
    </w:div>
    <w:div w:id="822621347">
      <w:bodyDiv w:val="1"/>
      <w:marLeft w:val="0"/>
      <w:marRight w:val="0"/>
      <w:marTop w:val="0"/>
      <w:marBottom w:val="0"/>
      <w:divBdr>
        <w:top w:val="none" w:sz="0" w:space="0" w:color="auto"/>
        <w:left w:val="none" w:sz="0" w:space="0" w:color="auto"/>
        <w:bottom w:val="none" w:sz="0" w:space="0" w:color="auto"/>
        <w:right w:val="none" w:sz="0" w:space="0" w:color="auto"/>
      </w:divBdr>
    </w:div>
    <w:div w:id="829907749">
      <w:bodyDiv w:val="1"/>
      <w:marLeft w:val="0"/>
      <w:marRight w:val="0"/>
      <w:marTop w:val="0"/>
      <w:marBottom w:val="0"/>
      <w:divBdr>
        <w:top w:val="none" w:sz="0" w:space="0" w:color="auto"/>
        <w:left w:val="none" w:sz="0" w:space="0" w:color="auto"/>
        <w:bottom w:val="none" w:sz="0" w:space="0" w:color="auto"/>
        <w:right w:val="none" w:sz="0" w:space="0" w:color="auto"/>
      </w:divBdr>
    </w:div>
    <w:div w:id="880634578">
      <w:bodyDiv w:val="1"/>
      <w:marLeft w:val="0"/>
      <w:marRight w:val="0"/>
      <w:marTop w:val="0"/>
      <w:marBottom w:val="0"/>
      <w:divBdr>
        <w:top w:val="none" w:sz="0" w:space="0" w:color="auto"/>
        <w:left w:val="none" w:sz="0" w:space="0" w:color="auto"/>
        <w:bottom w:val="none" w:sz="0" w:space="0" w:color="auto"/>
        <w:right w:val="none" w:sz="0" w:space="0" w:color="auto"/>
      </w:divBdr>
    </w:div>
    <w:div w:id="896472522">
      <w:bodyDiv w:val="1"/>
      <w:marLeft w:val="0"/>
      <w:marRight w:val="0"/>
      <w:marTop w:val="0"/>
      <w:marBottom w:val="0"/>
      <w:divBdr>
        <w:top w:val="none" w:sz="0" w:space="0" w:color="auto"/>
        <w:left w:val="none" w:sz="0" w:space="0" w:color="auto"/>
        <w:bottom w:val="none" w:sz="0" w:space="0" w:color="auto"/>
        <w:right w:val="none" w:sz="0" w:space="0" w:color="auto"/>
      </w:divBdr>
    </w:div>
    <w:div w:id="975061135">
      <w:bodyDiv w:val="1"/>
      <w:marLeft w:val="0"/>
      <w:marRight w:val="0"/>
      <w:marTop w:val="0"/>
      <w:marBottom w:val="0"/>
      <w:divBdr>
        <w:top w:val="none" w:sz="0" w:space="0" w:color="auto"/>
        <w:left w:val="none" w:sz="0" w:space="0" w:color="auto"/>
        <w:bottom w:val="none" w:sz="0" w:space="0" w:color="auto"/>
        <w:right w:val="none" w:sz="0" w:space="0" w:color="auto"/>
      </w:divBdr>
    </w:div>
    <w:div w:id="998074050">
      <w:bodyDiv w:val="1"/>
      <w:marLeft w:val="0"/>
      <w:marRight w:val="0"/>
      <w:marTop w:val="0"/>
      <w:marBottom w:val="0"/>
      <w:divBdr>
        <w:top w:val="none" w:sz="0" w:space="0" w:color="auto"/>
        <w:left w:val="none" w:sz="0" w:space="0" w:color="auto"/>
        <w:bottom w:val="none" w:sz="0" w:space="0" w:color="auto"/>
        <w:right w:val="none" w:sz="0" w:space="0" w:color="auto"/>
      </w:divBdr>
    </w:div>
    <w:div w:id="1013414908">
      <w:bodyDiv w:val="1"/>
      <w:marLeft w:val="0"/>
      <w:marRight w:val="0"/>
      <w:marTop w:val="0"/>
      <w:marBottom w:val="0"/>
      <w:divBdr>
        <w:top w:val="none" w:sz="0" w:space="0" w:color="auto"/>
        <w:left w:val="none" w:sz="0" w:space="0" w:color="auto"/>
        <w:bottom w:val="none" w:sz="0" w:space="0" w:color="auto"/>
        <w:right w:val="none" w:sz="0" w:space="0" w:color="auto"/>
      </w:divBdr>
      <w:divsChild>
        <w:div w:id="698747186">
          <w:marLeft w:val="0"/>
          <w:marRight w:val="0"/>
          <w:marTop w:val="0"/>
          <w:marBottom w:val="0"/>
          <w:divBdr>
            <w:top w:val="none" w:sz="0" w:space="0" w:color="auto"/>
            <w:left w:val="none" w:sz="0" w:space="0" w:color="auto"/>
            <w:bottom w:val="none" w:sz="0" w:space="0" w:color="auto"/>
            <w:right w:val="none" w:sz="0" w:space="0" w:color="auto"/>
          </w:divBdr>
        </w:div>
      </w:divsChild>
    </w:div>
    <w:div w:id="1148018078">
      <w:bodyDiv w:val="1"/>
      <w:marLeft w:val="0"/>
      <w:marRight w:val="0"/>
      <w:marTop w:val="0"/>
      <w:marBottom w:val="0"/>
      <w:divBdr>
        <w:top w:val="none" w:sz="0" w:space="0" w:color="auto"/>
        <w:left w:val="none" w:sz="0" w:space="0" w:color="auto"/>
        <w:bottom w:val="none" w:sz="0" w:space="0" w:color="auto"/>
        <w:right w:val="none" w:sz="0" w:space="0" w:color="auto"/>
      </w:divBdr>
    </w:div>
    <w:div w:id="1181047219">
      <w:bodyDiv w:val="1"/>
      <w:marLeft w:val="0"/>
      <w:marRight w:val="0"/>
      <w:marTop w:val="0"/>
      <w:marBottom w:val="0"/>
      <w:divBdr>
        <w:top w:val="none" w:sz="0" w:space="0" w:color="auto"/>
        <w:left w:val="none" w:sz="0" w:space="0" w:color="auto"/>
        <w:bottom w:val="none" w:sz="0" w:space="0" w:color="auto"/>
        <w:right w:val="none" w:sz="0" w:space="0" w:color="auto"/>
      </w:divBdr>
    </w:div>
    <w:div w:id="1281183290">
      <w:bodyDiv w:val="1"/>
      <w:marLeft w:val="0"/>
      <w:marRight w:val="0"/>
      <w:marTop w:val="0"/>
      <w:marBottom w:val="0"/>
      <w:divBdr>
        <w:top w:val="none" w:sz="0" w:space="0" w:color="auto"/>
        <w:left w:val="none" w:sz="0" w:space="0" w:color="auto"/>
        <w:bottom w:val="none" w:sz="0" w:space="0" w:color="auto"/>
        <w:right w:val="none" w:sz="0" w:space="0" w:color="auto"/>
      </w:divBdr>
    </w:div>
    <w:div w:id="1335575679">
      <w:bodyDiv w:val="1"/>
      <w:marLeft w:val="0"/>
      <w:marRight w:val="0"/>
      <w:marTop w:val="0"/>
      <w:marBottom w:val="0"/>
      <w:divBdr>
        <w:top w:val="none" w:sz="0" w:space="0" w:color="auto"/>
        <w:left w:val="none" w:sz="0" w:space="0" w:color="auto"/>
        <w:bottom w:val="none" w:sz="0" w:space="0" w:color="auto"/>
        <w:right w:val="none" w:sz="0" w:space="0" w:color="auto"/>
      </w:divBdr>
    </w:div>
    <w:div w:id="1367488957">
      <w:bodyDiv w:val="1"/>
      <w:marLeft w:val="0"/>
      <w:marRight w:val="0"/>
      <w:marTop w:val="0"/>
      <w:marBottom w:val="0"/>
      <w:divBdr>
        <w:top w:val="none" w:sz="0" w:space="0" w:color="auto"/>
        <w:left w:val="none" w:sz="0" w:space="0" w:color="auto"/>
        <w:bottom w:val="none" w:sz="0" w:space="0" w:color="auto"/>
        <w:right w:val="none" w:sz="0" w:space="0" w:color="auto"/>
      </w:divBdr>
    </w:div>
    <w:div w:id="1421371449">
      <w:bodyDiv w:val="1"/>
      <w:marLeft w:val="0"/>
      <w:marRight w:val="0"/>
      <w:marTop w:val="0"/>
      <w:marBottom w:val="0"/>
      <w:divBdr>
        <w:top w:val="none" w:sz="0" w:space="0" w:color="auto"/>
        <w:left w:val="none" w:sz="0" w:space="0" w:color="auto"/>
        <w:bottom w:val="none" w:sz="0" w:space="0" w:color="auto"/>
        <w:right w:val="none" w:sz="0" w:space="0" w:color="auto"/>
      </w:divBdr>
    </w:div>
    <w:div w:id="1426225199">
      <w:bodyDiv w:val="1"/>
      <w:marLeft w:val="0"/>
      <w:marRight w:val="0"/>
      <w:marTop w:val="0"/>
      <w:marBottom w:val="0"/>
      <w:divBdr>
        <w:top w:val="none" w:sz="0" w:space="0" w:color="auto"/>
        <w:left w:val="none" w:sz="0" w:space="0" w:color="auto"/>
        <w:bottom w:val="none" w:sz="0" w:space="0" w:color="auto"/>
        <w:right w:val="none" w:sz="0" w:space="0" w:color="auto"/>
      </w:divBdr>
    </w:div>
    <w:div w:id="1477913597">
      <w:bodyDiv w:val="1"/>
      <w:marLeft w:val="0"/>
      <w:marRight w:val="0"/>
      <w:marTop w:val="0"/>
      <w:marBottom w:val="0"/>
      <w:divBdr>
        <w:top w:val="none" w:sz="0" w:space="0" w:color="auto"/>
        <w:left w:val="none" w:sz="0" w:space="0" w:color="auto"/>
        <w:bottom w:val="none" w:sz="0" w:space="0" w:color="auto"/>
        <w:right w:val="none" w:sz="0" w:space="0" w:color="auto"/>
      </w:divBdr>
    </w:div>
    <w:div w:id="1481996706">
      <w:bodyDiv w:val="1"/>
      <w:marLeft w:val="0"/>
      <w:marRight w:val="0"/>
      <w:marTop w:val="0"/>
      <w:marBottom w:val="0"/>
      <w:divBdr>
        <w:top w:val="none" w:sz="0" w:space="0" w:color="auto"/>
        <w:left w:val="none" w:sz="0" w:space="0" w:color="auto"/>
        <w:bottom w:val="none" w:sz="0" w:space="0" w:color="auto"/>
        <w:right w:val="none" w:sz="0" w:space="0" w:color="auto"/>
      </w:divBdr>
    </w:div>
    <w:div w:id="1578632499">
      <w:bodyDiv w:val="1"/>
      <w:marLeft w:val="0"/>
      <w:marRight w:val="0"/>
      <w:marTop w:val="0"/>
      <w:marBottom w:val="0"/>
      <w:divBdr>
        <w:top w:val="none" w:sz="0" w:space="0" w:color="auto"/>
        <w:left w:val="none" w:sz="0" w:space="0" w:color="auto"/>
        <w:bottom w:val="none" w:sz="0" w:space="0" w:color="auto"/>
        <w:right w:val="none" w:sz="0" w:space="0" w:color="auto"/>
      </w:divBdr>
    </w:div>
    <w:div w:id="1604219359">
      <w:bodyDiv w:val="1"/>
      <w:marLeft w:val="0"/>
      <w:marRight w:val="0"/>
      <w:marTop w:val="0"/>
      <w:marBottom w:val="0"/>
      <w:divBdr>
        <w:top w:val="none" w:sz="0" w:space="0" w:color="auto"/>
        <w:left w:val="none" w:sz="0" w:space="0" w:color="auto"/>
        <w:bottom w:val="none" w:sz="0" w:space="0" w:color="auto"/>
        <w:right w:val="none" w:sz="0" w:space="0" w:color="auto"/>
      </w:divBdr>
    </w:div>
    <w:div w:id="1619070856">
      <w:bodyDiv w:val="1"/>
      <w:marLeft w:val="0"/>
      <w:marRight w:val="0"/>
      <w:marTop w:val="0"/>
      <w:marBottom w:val="0"/>
      <w:divBdr>
        <w:top w:val="none" w:sz="0" w:space="0" w:color="auto"/>
        <w:left w:val="none" w:sz="0" w:space="0" w:color="auto"/>
        <w:bottom w:val="none" w:sz="0" w:space="0" w:color="auto"/>
        <w:right w:val="none" w:sz="0" w:space="0" w:color="auto"/>
      </w:divBdr>
    </w:div>
    <w:div w:id="1646468949">
      <w:bodyDiv w:val="1"/>
      <w:marLeft w:val="0"/>
      <w:marRight w:val="0"/>
      <w:marTop w:val="0"/>
      <w:marBottom w:val="0"/>
      <w:divBdr>
        <w:top w:val="none" w:sz="0" w:space="0" w:color="auto"/>
        <w:left w:val="none" w:sz="0" w:space="0" w:color="auto"/>
        <w:bottom w:val="none" w:sz="0" w:space="0" w:color="auto"/>
        <w:right w:val="none" w:sz="0" w:space="0" w:color="auto"/>
      </w:divBdr>
    </w:div>
    <w:div w:id="1684161661">
      <w:bodyDiv w:val="1"/>
      <w:marLeft w:val="0"/>
      <w:marRight w:val="0"/>
      <w:marTop w:val="0"/>
      <w:marBottom w:val="0"/>
      <w:divBdr>
        <w:top w:val="none" w:sz="0" w:space="0" w:color="auto"/>
        <w:left w:val="none" w:sz="0" w:space="0" w:color="auto"/>
        <w:bottom w:val="none" w:sz="0" w:space="0" w:color="auto"/>
        <w:right w:val="none" w:sz="0" w:space="0" w:color="auto"/>
      </w:divBdr>
    </w:div>
    <w:div w:id="1744453376">
      <w:bodyDiv w:val="1"/>
      <w:marLeft w:val="0"/>
      <w:marRight w:val="0"/>
      <w:marTop w:val="0"/>
      <w:marBottom w:val="0"/>
      <w:divBdr>
        <w:top w:val="none" w:sz="0" w:space="0" w:color="auto"/>
        <w:left w:val="none" w:sz="0" w:space="0" w:color="auto"/>
        <w:bottom w:val="none" w:sz="0" w:space="0" w:color="auto"/>
        <w:right w:val="none" w:sz="0" w:space="0" w:color="auto"/>
      </w:divBdr>
    </w:div>
    <w:div w:id="1787120231">
      <w:bodyDiv w:val="1"/>
      <w:marLeft w:val="0"/>
      <w:marRight w:val="0"/>
      <w:marTop w:val="0"/>
      <w:marBottom w:val="0"/>
      <w:divBdr>
        <w:top w:val="none" w:sz="0" w:space="0" w:color="auto"/>
        <w:left w:val="none" w:sz="0" w:space="0" w:color="auto"/>
        <w:bottom w:val="none" w:sz="0" w:space="0" w:color="auto"/>
        <w:right w:val="none" w:sz="0" w:space="0" w:color="auto"/>
      </w:divBdr>
    </w:div>
    <w:div w:id="1800101218">
      <w:bodyDiv w:val="1"/>
      <w:marLeft w:val="0"/>
      <w:marRight w:val="0"/>
      <w:marTop w:val="0"/>
      <w:marBottom w:val="0"/>
      <w:divBdr>
        <w:top w:val="none" w:sz="0" w:space="0" w:color="auto"/>
        <w:left w:val="none" w:sz="0" w:space="0" w:color="auto"/>
        <w:bottom w:val="none" w:sz="0" w:space="0" w:color="auto"/>
        <w:right w:val="none" w:sz="0" w:space="0" w:color="auto"/>
      </w:divBdr>
    </w:div>
    <w:div w:id="1967851638">
      <w:bodyDiv w:val="1"/>
      <w:marLeft w:val="0"/>
      <w:marRight w:val="0"/>
      <w:marTop w:val="0"/>
      <w:marBottom w:val="0"/>
      <w:divBdr>
        <w:top w:val="none" w:sz="0" w:space="0" w:color="auto"/>
        <w:left w:val="none" w:sz="0" w:space="0" w:color="auto"/>
        <w:bottom w:val="none" w:sz="0" w:space="0" w:color="auto"/>
        <w:right w:val="none" w:sz="0" w:space="0" w:color="auto"/>
      </w:divBdr>
    </w:div>
    <w:div w:id="2059889025">
      <w:bodyDiv w:val="1"/>
      <w:marLeft w:val="0"/>
      <w:marRight w:val="0"/>
      <w:marTop w:val="0"/>
      <w:marBottom w:val="0"/>
      <w:divBdr>
        <w:top w:val="none" w:sz="0" w:space="0" w:color="auto"/>
        <w:left w:val="none" w:sz="0" w:space="0" w:color="auto"/>
        <w:bottom w:val="none" w:sz="0" w:space="0" w:color="auto"/>
        <w:right w:val="none" w:sz="0" w:space="0" w:color="auto"/>
      </w:divBdr>
    </w:div>
    <w:div w:id="2060321926">
      <w:bodyDiv w:val="1"/>
      <w:marLeft w:val="0"/>
      <w:marRight w:val="0"/>
      <w:marTop w:val="0"/>
      <w:marBottom w:val="0"/>
      <w:divBdr>
        <w:top w:val="none" w:sz="0" w:space="0" w:color="auto"/>
        <w:left w:val="none" w:sz="0" w:space="0" w:color="auto"/>
        <w:bottom w:val="none" w:sz="0" w:space="0" w:color="auto"/>
        <w:right w:val="none" w:sz="0" w:space="0" w:color="auto"/>
      </w:divBdr>
    </w:div>
    <w:div w:id="209311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microsoft.com/office/2011/relationships/commentsExtended" Target="commentsExtended.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Rail freight monthly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Sheet1!$A$5</c:f>
              <c:strCache>
                <c:ptCount val="1"/>
                <c:pt idx="0">
                  <c:v>2014</c:v>
                </c:pt>
              </c:strCache>
            </c:strRef>
          </c:tx>
          <c:spPr>
            <a:ln w="28575" cap="rnd">
              <a:solidFill>
                <a:schemeClr val="accent1"/>
              </a:solidFill>
              <a:round/>
            </a:ln>
            <a:effectLst/>
          </c:spPr>
          <c:marker>
            <c:symbol val="none"/>
          </c:marker>
          <c:val>
            <c:numRef>
              <c:f>Sheet1!$B$5:$M$5</c:f>
              <c:numCache>
                <c:formatCode>0.00%</c:formatCode>
                <c:ptCount val="12"/>
                <c:pt idx="0">
                  <c:v>7.6161000000000006E-2</c:v>
                </c:pt>
                <c:pt idx="1">
                  <c:v>7.9208000000000001E-2</c:v>
                </c:pt>
                <c:pt idx="2">
                  <c:v>8.2253999999999897E-2</c:v>
                </c:pt>
                <c:pt idx="3">
                  <c:v>8.5301000000000002E-2</c:v>
                </c:pt>
                <c:pt idx="4">
                  <c:v>8.4539000000000003E-2</c:v>
                </c:pt>
                <c:pt idx="5">
                  <c:v>8.6061999999999902E-2</c:v>
                </c:pt>
                <c:pt idx="6">
                  <c:v>8.3778000000000005E-2</c:v>
                </c:pt>
                <c:pt idx="7">
                  <c:v>8.6823999999999901E-2</c:v>
                </c:pt>
                <c:pt idx="8">
                  <c:v>8.6061999999999902E-2</c:v>
                </c:pt>
                <c:pt idx="9">
                  <c:v>8.8346999999999898E-2</c:v>
                </c:pt>
                <c:pt idx="10">
                  <c:v>8.2253999999999897E-2</c:v>
                </c:pt>
                <c:pt idx="11">
                  <c:v>7.9208000000000001E-2</c:v>
                </c:pt>
              </c:numCache>
            </c:numRef>
          </c:val>
          <c:smooth val="0"/>
          <c:extLst>
            <c:ext xmlns:c16="http://schemas.microsoft.com/office/drawing/2014/chart" uri="{C3380CC4-5D6E-409C-BE32-E72D297353CC}">
              <c16:uniqueId val="{00000000-B17C-4A49-9663-6DD50D517227}"/>
            </c:ext>
          </c:extLst>
        </c:ser>
        <c:ser>
          <c:idx val="1"/>
          <c:order val="1"/>
          <c:tx>
            <c:strRef>
              <c:f>Sheet1!$A$6</c:f>
              <c:strCache>
                <c:ptCount val="1"/>
                <c:pt idx="0">
                  <c:v>2016</c:v>
                </c:pt>
              </c:strCache>
            </c:strRef>
          </c:tx>
          <c:spPr>
            <a:ln w="28575" cap="rnd">
              <a:solidFill>
                <a:schemeClr val="accent2"/>
              </a:solidFill>
              <a:round/>
            </a:ln>
            <a:effectLst/>
          </c:spPr>
          <c:marker>
            <c:symbol val="none"/>
          </c:marker>
          <c:val>
            <c:numRef>
              <c:f>Sheet1!$B$6:$M$6</c:f>
              <c:numCache>
                <c:formatCode>0.00%</c:formatCode>
                <c:ptCount val="12"/>
                <c:pt idx="0">
                  <c:v>8.1885856079404462E-2</c:v>
                </c:pt>
                <c:pt idx="1">
                  <c:v>8.2712985938792394E-2</c:v>
                </c:pt>
                <c:pt idx="2">
                  <c:v>7.9404466501240695E-2</c:v>
                </c:pt>
                <c:pt idx="3">
                  <c:v>8.0231596360628613E-2</c:v>
                </c:pt>
                <c:pt idx="4">
                  <c:v>8.1885856079404462E-2</c:v>
                </c:pt>
                <c:pt idx="5">
                  <c:v>8.2712985938792394E-2</c:v>
                </c:pt>
                <c:pt idx="6">
                  <c:v>8.2712985938792394E-2</c:v>
                </c:pt>
                <c:pt idx="7">
                  <c:v>8.7675765095119929E-2</c:v>
                </c:pt>
                <c:pt idx="8">
                  <c:v>8.6021505376344093E-2</c:v>
                </c:pt>
                <c:pt idx="9">
                  <c:v>8.7675765095119929E-2</c:v>
                </c:pt>
                <c:pt idx="10">
                  <c:v>8.6021505376344093E-2</c:v>
                </c:pt>
                <c:pt idx="11">
                  <c:v>8.1058726220016544E-2</c:v>
                </c:pt>
              </c:numCache>
            </c:numRef>
          </c:val>
          <c:smooth val="0"/>
          <c:extLst>
            <c:ext xmlns:c16="http://schemas.microsoft.com/office/drawing/2014/chart" uri="{C3380CC4-5D6E-409C-BE32-E72D297353CC}">
              <c16:uniqueId val="{00000001-B17C-4A49-9663-6DD50D517227}"/>
            </c:ext>
          </c:extLst>
        </c:ser>
        <c:dLbls>
          <c:showLegendKey val="0"/>
          <c:showVal val="0"/>
          <c:showCatName val="0"/>
          <c:showSerName val="0"/>
          <c:showPercent val="0"/>
          <c:showBubbleSize val="0"/>
        </c:dLbls>
        <c:smooth val="0"/>
        <c:axId val="317198160"/>
        <c:axId val="317197504"/>
      </c:lineChart>
      <c:catAx>
        <c:axId val="31719816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7197504"/>
        <c:crosses val="autoZero"/>
        <c:auto val="1"/>
        <c:lblAlgn val="ctr"/>
        <c:lblOffset val="100"/>
        <c:noMultiLvlLbl val="0"/>
      </c:catAx>
      <c:valAx>
        <c:axId val="31719750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71981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AD7EF-E21B-4B3C-A52A-F48703091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21</Pages>
  <Words>6024</Words>
  <Characters>34342</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Area Source</vt:lpstr>
    </vt:vector>
  </TitlesOfParts>
  <Company>State of Utah DEQ</Company>
  <LinksUpToDate>false</LinksUpToDate>
  <CharactersWithSpaces>40286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Source</dc:title>
  <dc:creator>Cnielsen</dc:creator>
  <cp:lastModifiedBy>Ping Xi</cp:lastModifiedBy>
  <cp:revision>3</cp:revision>
  <cp:lastPrinted>2011-08-08T20:08:00Z</cp:lastPrinted>
  <dcterms:created xsi:type="dcterms:W3CDTF">2020-06-11T23:49:00Z</dcterms:created>
  <dcterms:modified xsi:type="dcterms:W3CDTF">2020-06-12T00:00:00Z</dcterms:modified>
</cp:coreProperties>
</file>